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del w:id="0" w:author="演示人" w:date="2021-07-29T09:34:09Z"/>
          <w:rFonts w:hint="eastAsia" w:ascii="仿宋_GB2312" w:eastAsia="仿宋_GB2312"/>
          <w:b/>
          <w:bCs/>
          <w:lang w:eastAsia="zh-CN"/>
        </w:rPr>
      </w:pPr>
      <w:del w:id="1" w:author="演示人" w:date="2021-07-29T09:34:09Z">
        <w:r>
          <w:rPr>
            <w:rFonts w:hint="eastAsia" w:ascii="仿宋_GB2312" w:eastAsia="仿宋_GB2312"/>
            <w:b/>
            <w:bCs/>
            <w:lang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194945</wp:posOffset>
              </wp:positionH>
              <wp:positionV relativeFrom="paragraph">
                <wp:posOffset>-134620</wp:posOffset>
              </wp:positionV>
              <wp:extent cx="5116195" cy="397510"/>
              <wp:effectExtent l="0" t="0" r="8255" b="2540"/>
              <wp:wrapNone/>
              <wp:docPr id="2" name="图片 4" descr="经信厅便笺（对外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4" descr="经信厅便笺（对外）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619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del w:id="3" w:author="演示人" w:date="2021-07-29T09:34:09Z"/>
          <w:rFonts w:hint="eastAsia" w:ascii="仿宋_GB2312" w:eastAsia="仿宋_GB2312"/>
          <w:b/>
          <w:bCs/>
        </w:rPr>
      </w:pPr>
      <w:del w:id="4" w:author="演示人" w:date="2021-07-29T09:34:09Z">
        <w:r>
          <w:rPr/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140335</wp:posOffset>
                  </wp:positionV>
                  <wp:extent cx="5356225" cy="8890"/>
                  <wp:effectExtent l="0" t="28575" r="15875" b="38735"/>
                  <wp:wrapNone/>
                  <wp:docPr id="1" name="GEMWAY_RH直线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356225" cy="889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GEMWAY_RH直线 1026" o:spid="_x0000_s1026" o:spt="20" style="position:absolute;left:0pt;flip:y;margin-left:7.55pt;margin-top:11.05pt;height:0.7pt;width:421.75pt;z-index:251658240;mso-width-relative:page;mso-height-relative:page;" filled="f" stroked="t" coordsize="21600,21600" o:gfxdata="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lh9nWAAAACAEAAA8AAAAAAAAAAQAgAAAAIgAAAGRycy9kb3ducmV2LnhtbFBLAQIUABQAAAAI&#10;AIdO4kDH6Vnd7wEAAK0DAAAOAAAAAAAAAAEAIAAAACUBAABkcnMvZTJvRG9jLnhtbFBLBQYAAAAA&#10;BgAGAFkBAACGBQ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313" w:afterLines="100" w:line="480" w:lineRule="atLeast"/>
        <w:ind w:left="0" w:leftChars="0" w:right="118" w:rightChars="37" w:firstLine="0" w:firstLineChars="0"/>
        <w:jc w:val="right"/>
        <w:textAlignment w:val="auto"/>
        <w:outlineLvl w:val="9"/>
        <w:rPr>
          <w:del w:id="6" w:author="演示人" w:date="2021-07-29T09:34:09Z"/>
          <w:rFonts w:hint="eastAsia" w:ascii="仿宋_GB2312" w:eastAsia="仿宋_GB2312"/>
          <w:b/>
          <w:bCs/>
          <w:lang w:eastAsia="zh-CN"/>
        </w:rPr>
      </w:pPr>
      <w:del w:id="7" w:author="演示人" w:date="2021-07-29T09:34:09Z">
        <w:r>
          <w:rPr>
            <w:rFonts w:hint="default" w:ascii="Times New Roman" w:eastAsia="仿宋_GB2312" w:cs="Times New Roman"/>
            <w:b w:val="0"/>
            <w:bCs w:val="0"/>
            <w:lang w:eastAsia="zh-CN"/>
          </w:rPr>
          <w:delText>浙经信服务便函〔2021〕50号</w:delText>
        </w:r>
      </w:del>
    </w:p>
    <w:p>
      <w:pPr>
        <w:pStyle w:val="2"/>
        <w:spacing w:line="660" w:lineRule="exact"/>
        <w:jc w:val="center"/>
        <w:rPr>
          <w:del w:id="8" w:author="演示人" w:date="2021-07-29T09:34:09Z"/>
          <w:rFonts w:hint="eastAsia"/>
          <w:b w:val="0"/>
          <w:bCs/>
          <w:lang w:val="en-US" w:eastAsia="zh-CN"/>
        </w:rPr>
      </w:pPr>
      <w:del w:id="9" w:author="演示人" w:date="2021-07-29T09:34:09Z">
        <w:r>
          <w:rPr>
            <w:rFonts w:hint="eastAsia"/>
            <w:b w:val="0"/>
            <w:bCs/>
            <w:lang w:val="en-US" w:eastAsia="zh-CN"/>
          </w:rPr>
          <w:delText>关于组织参加第六届中国国际</w:delText>
        </w:r>
      </w:del>
    </w:p>
    <w:p>
      <w:pPr>
        <w:spacing w:beforeLines="0" w:afterLines="0" w:line="660" w:lineRule="exact"/>
        <w:ind w:firstLine="0" w:firstLineChars="0"/>
        <w:jc w:val="center"/>
        <w:rPr>
          <w:del w:id="10" w:author="演示人" w:date="2021-07-29T09:34:09Z"/>
          <w:rFonts w:hint="eastAsia" w:eastAsia="方正小标宋简体" w:cs="Times New Roman"/>
          <w:b w:val="0"/>
          <w:bCs/>
          <w:kern w:val="44"/>
          <w:sz w:val="44"/>
          <w:szCs w:val="20"/>
          <w:lang w:val="en-US" w:eastAsia="zh-CN"/>
        </w:rPr>
      </w:pPr>
      <w:del w:id="11" w:author="演示人" w:date="2021-07-29T09:34:09Z">
        <w:r>
          <w:rPr>
            <w:rFonts w:hint="eastAsia" w:eastAsia="方正小标宋简体" w:cs="Times New Roman"/>
            <w:b w:val="0"/>
            <w:bCs/>
            <w:kern w:val="44"/>
            <w:sz w:val="44"/>
            <w:szCs w:val="20"/>
            <w:lang w:val="en-US" w:eastAsia="zh-CN"/>
          </w:rPr>
          <w:delText>新材料产业博览会的通知</w:delText>
        </w:r>
      </w:del>
    </w:p>
    <w:p>
      <w:pPr>
        <w:pStyle w:val="8"/>
        <w:autoSpaceDN w:val="0"/>
        <w:spacing w:beforeLines="0" w:afterLines="0" w:line="580" w:lineRule="exact"/>
        <w:ind w:firstLine="640" w:firstLineChars="200"/>
        <w:rPr>
          <w:del w:id="12" w:author="演示人" w:date="2021-07-29T09:34:09Z"/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8"/>
        <w:autoSpaceDN w:val="0"/>
        <w:spacing w:beforeLines="0" w:afterLines="0" w:line="580" w:lineRule="exact"/>
        <w:ind w:firstLine="0" w:firstLineChars="0"/>
        <w:rPr>
          <w:del w:id="13" w:author="演示人" w:date="2021-07-29T09:34:09Z"/>
          <w:rFonts w:hint="default" w:ascii="Times New Roman" w:hAnsi="Times New Roman" w:eastAsia="仿宋_GB2312" w:cs="Times New Roman"/>
        </w:rPr>
      </w:pPr>
      <w:del w:id="14" w:author="演示人" w:date="2021-07-29T09:34:09Z">
        <w:r>
          <w:rPr>
            <w:rFonts w:hint="default" w:ascii="Times New Roman" w:hAnsi="Times New Roman" w:eastAsia="仿宋_GB2312" w:cs="Times New Roman"/>
            <w:lang w:val="en-US" w:eastAsia="zh-CN"/>
          </w:rPr>
          <w:delText>各市、县（市、区）经信局</w:delText>
        </w:r>
      </w:del>
      <w:del w:id="15" w:author="演示人" w:date="2021-07-29T09:34:09Z">
        <w:r>
          <w:rPr>
            <w:rFonts w:hint="default" w:ascii="Times New Roman" w:hAnsi="Times New Roman" w:eastAsia="仿宋_GB2312" w:cs="Times New Roman"/>
          </w:rPr>
          <w:delText>：</w:delText>
        </w:r>
      </w:del>
    </w:p>
    <w:p>
      <w:pPr>
        <w:spacing w:beforeLines="0" w:afterLines="0" w:line="580" w:lineRule="exact"/>
        <w:ind w:firstLine="640"/>
        <w:rPr>
          <w:del w:id="16" w:author="演示人" w:date="2021-07-29T09:34:09Z"/>
          <w:rFonts w:hint="default" w:ascii="Times New Roman" w:hAnsi="Times New Roman" w:eastAsia="仿宋_GB2312" w:cs="Times New Roman"/>
          <w:sz w:val="32"/>
        </w:rPr>
        <w:sectPr>
          <w:footerReference r:id="rId3" w:type="default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rPr>
          <w:del w:id="17" w:author="演示人" w:date="2021-07-29T09:34:09Z"/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-SA"/>
        </w:rPr>
      </w:pPr>
      <w:del w:id="18" w:author="演示人" w:date="2021-07-29T09:34:09Z">
        <w:r>
          <w:rPr>
            <w:rFonts w:hint="default" w:ascii="Times New Roman" w:hAnsi="Times New Roman" w:eastAsia="仿宋_GB2312" w:cs="Times New Roman"/>
            <w:kern w:val="0"/>
            <w:sz w:val="32"/>
            <w:szCs w:val="32"/>
            <w:lang w:val="en-US" w:eastAsia="zh-CN" w:bidi="ar-SA"/>
          </w:rPr>
          <w:delText>近日，中国国际新材料产业博览会组委会印发了《第六届中国国际新材料产业博览会总体工作实施方案》（以下简称“新博会”），本届新博会由工信部和黑龙江省人民政府共同主办，以“创新·引领发展”为主题，以“线上线下结合”方式展示新材料产业发展成果，将于9月2日至4日在哈尔滨国际会展体育中心举办。为做好我省参展的组织工作，现将有关事项通知如下：</w:delText>
        </w:r>
      </w:del>
    </w:p>
    <w:p>
      <w:pPr>
        <w:spacing w:beforeLines="0" w:afterLines="0" w:line="580" w:lineRule="exact"/>
        <w:ind w:firstLine="640" w:firstLineChars="200"/>
        <w:rPr>
          <w:del w:id="19" w:author="演示人" w:date="2021-07-29T09:34:09Z"/>
          <w:rFonts w:hint="default" w:ascii="Times New Roman" w:hAnsi="Times New Roman" w:eastAsia="黑体" w:cs="Times New Roman"/>
          <w:sz w:val="32"/>
          <w:szCs w:val="32"/>
          <w:lang w:eastAsia="zh-CN"/>
        </w:rPr>
      </w:pPr>
      <w:del w:id="20" w:author="演示人" w:date="2021-07-29T09:34:0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</w:rPr>
          <w:delText>一、新博会基本情况</w:delText>
        </w:r>
      </w:del>
    </w:p>
    <w:p>
      <w:pPr>
        <w:spacing w:beforeLines="0" w:afterLines="0" w:line="580" w:lineRule="exact"/>
        <w:ind w:firstLine="640" w:firstLineChars="200"/>
        <w:rPr>
          <w:del w:id="21" w:author="演示人" w:date="2021-07-29T09:34:09Z"/>
          <w:rFonts w:hint="default" w:ascii="Times New Roman" w:hAnsi="Times New Roman" w:eastAsia="仿宋_GB2312" w:cs="Times New Roman"/>
          <w:sz w:val="32"/>
          <w:lang w:val="en-US" w:eastAsia="zh-CN"/>
        </w:rPr>
      </w:pPr>
      <w:del w:id="22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val="en-US" w:eastAsia="zh-CN"/>
          </w:rPr>
          <w:delText>第六届新博会线下展展览面积2.3万㎡，设置1100个国际标准展位。展区分为主展区、主办省展区、主宾省展区、主宾企业展和地方展区。展品分为先进基础材料、关键战略材料、前沿新材料、关键工艺技术与设备、专业服务等5方面产品和服务。</w:delText>
        </w:r>
      </w:del>
    </w:p>
    <w:p>
      <w:pPr>
        <w:spacing w:beforeLines="0" w:afterLines="0" w:line="580" w:lineRule="exact"/>
        <w:ind w:firstLine="640" w:firstLineChars="200"/>
        <w:rPr>
          <w:del w:id="23" w:author="演示人" w:date="2021-07-29T09:34:09Z"/>
          <w:rFonts w:hint="default" w:ascii="Times New Roman" w:hAnsi="Times New Roman" w:eastAsia="仿宋_GB2312" w:cs="Times New Roman"/>
          <w:sz w:val="32"/>
          <w:lang w:val="en-US" w:eastAsia="zh-CN"/>
        </w:rPr>
      </w:pPr>
      <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val="en-US" w:eastAsia="zh-CN"/>
          </w:rPr>
          <w:delText>本届新博会将举办国际新材料产业发展主论坛；高端装备制造业新材料、航空航天新材料、电子信息技术新材料、新型基础设施建设新材料、核</w:delText>
        </w:r>
      </w:del>
      <w:del w:id="25" w:author="演示人" w:date="2021-07-29T09:34:09Z">
        <w:r>
          <w:rPr>
            <w:rFonts w:ascii="Times New Roman" w:hAnsi="Times New Roman" w:cs="Times New Rom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9782810</wp:posOffset>
                  </wp:positionV>
                  <wp:extent cx="5438775" cy="635"/>
                  <wp:effectExtent l="0" t="28575" r="9525" b="46990"/>
                  <wp:wrapNone/>
                  <wp:docPr id="3" name="直线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38775" cy="635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7" o:spid="_x0000_s1026" o:spt="20" style="position:absolute;left:0pt;margin-left:3.95pt;margin-top:770.3pt;height:0.05pt;width:428.25pt;mso-position-vertical-relative:page;z-index:251660288;mso-width-relative:page;mso-height-relative:page;" filled="f" stroked="t" coordsize="21600,21600" o:gfxdata="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Myq4rXAAAACwEAAA8AAAAAAAAAAQAg&#10;AAAAIgAAAGRycy9kb3ducmV2LnhtbFBLAQIUABQAAAAIAIdO4kBQP1ih1gEAAJYDAAAOAAAAAAAA&#10;AAEAIAAAACYBAABkcnMvZTJvRG9jLnhtbFBLBQYAAAAABgAGAFkBAABuBQAAAAA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27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val="en-US" w:eastAsia="zh-CN"/>
          </w:rPr>
          <w:delText>工业与基础能源新材料、石墨及石墨烯新材料，国际新材料产学研用峰会暨材料学院院长高端论坛等分论坛；合作交流、项目推广、成果交易、技术与服务对接等活动。</w:delText>
        </w:r>
      </w:del>
    </w:p>
    <w:p>
      <w:pPr>
        <w:spacing w:beforeLines="0" w:afterLines="0" w:line="580" w:lineRule="exact"/>
        <w:ind w:firstLine="640" w:firstLineChars="200"/>
        <w:rPr>
          <w:del w:id="28" w:author="演示人" w:date="2021-07-29T09:34:09Z"/>
          <w:rFonts w:hint="default" w:ascii="Times New Roman" w:hAnsi="Times New Roman" w:eastAsia="仿宋" w:cs="Times New Roman"/>
          <w:sz w:val="32"/>
          <w:lang w:val="en-US" w:eastAsia="zh-CN"/>
        </w:rPr>
      </w:pPr>
      <w:del w:id="29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val="en-US" w:eastAsia="zh-CN"/>
          </w:rPr>
          <w:delText>本届新博会将采取线上线下相结合的方式，主要通过平面展示和VR虚拟展厅展示。通过企业及展品文字介绍、展品图片、虚拟展厅、虚拟展台、企业宣传视频、语音讲解等方式实现。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bidi w:val="0"/>
        <w:adjustRightInd/>
        <w:snapToGrid w:val="0"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del w:id="30" w:author="演示人" w:date="2021-07-29T09:34:09Z"/>
          <w:rFonts w:hint="default" w:ascii="Times New Roman" w:hAnsi="Times New Roman" w:eastAsia="黑体" w:cs="Times New Roman"/>
          <w:b w:val="0"/>
          <w:bCs w:val="0"/>
          <w:color w:val="1D1D1D"/>
          <w:sz w:val="32"/>
          <w:lang w:eastAsia="zh-CN"/>
        </w:rPr>
      </w:pPr>
      <w:del w:id="31" w:author="演示人" w:date="2021-07-29T09:34:09Z">
        <w:r>
          <w:rPr>
            <w:rFonts w:hint="default" w:ascii="Times New Roman" w:hAnsi="Times New Roman" w:eastAsia="黑体" w:cs="Times New Roman"/>
            <w:b w:val="0"/>
            <w:bCs w:val="0"/>
            <w:color w:val="1D1D1D"/>
            <w:sz w:val="32"/>
            <w:lang w:eastAsia="zh-CN"/>
          </w:rPr>
          <w:delText>二、做好我省参展工作</w:delText>
        </w:r>
      </w:del>
    </w:p>
    <w:p>
      <w:pPr>
        <w:spacing w:beforeLines="0" w:afterLines="0" w:line="580" w:lineRule="exact"/>
        <w:ind w:firstLine="640" w:firstLineChars="200"/>
        <w:rPr>
          <w:del w:id="32" w:author="演示人" w:date="2021-07-29T09:34:09Z"/>
          <w:rFonts w:hint="default" w:ascii="Times New Roman" w:hAnsi="Times New Roman" w:eastAsia="仿宋_GB2312" w:cs="Times New Roman"/>
          <w:color w:val="1D1D1D"/>
          <w:sz w:val="32"/>
          <w:szCs w:val="22"/>
          <w:lang w:val="en-US" w:eastAsia="zh-CN"/>
        </w:rPr>
      </w:pPr>
      <w:del w:id="33" w:author="演示人" w:date="2021-07-29T09:34:09Z">
        <w:r>
          <w:rPr>
            <w:rFonts w:hint="default" w:ascii="Times New Roman" w:hAnsi="Times New Roman" w:eastAsia="楷体_GB2312" w:cs="Times New Roman"/>
            <w:color w:val="1D1D1D"/>
            <w:sz w:val="32"/>
            <w:szCs w:val="22"/>
            <w:lang w:val="en-US" w:eastAsia="zh-CN"/>
          </w:rPr>
          <w:delText>（一）我省组展基本方案。</w:delText>
        </w:r>
      </w:del>
      <w:del w:id="34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szCs w:val="22"/>
            <w:lang w:val="en-US" w:eastAsia="zh-CN"/>
          </w:rPr>
          <w:delText>由厅生产服务业处牵头会同材料工业处共同开展我省组织工作。按照新博会总体工作实施方案，我省设浙江新材料主题馆，以特装形式参展，主要展示我省新材料领域的成就及部分有代表性的新材料企业组成，企业将从各地报名参展的企业中选取若干家；同时，设若干企业标准展，视报名情况定。</w:delText>
        </w:r>
      </w:del>
    </w:p>
    <w:p>
      <w:pPr>
        <w:spacing w:beforeLines="0" w:afterLines="0" w:line="580" w:lineRule="exact"/>
        <w:ind w:firstLine="640" w:firstLineChars="200"/>
        <w:rPr>
          <w:del w:id="35" w:author="演示人" w:date="2021-07-29T09:34:09Z"/>
          <w:rFonts w:hint="default" w:ascii="Times New Roman" w:hAnsi="Times New Roman" w:eastAsia="仿宋_GB2312" w:cs="Times New Roman"/>
          <w:color w:val="FF0000"/>
          <w:sz w:val="32"/>
          <w:lang w:val="en-US" w:eastAsia="zh-CN"/>
        </w:rPr>
      </w:pPr>
      <w:del w:id="36" w:author="演示人" w:date="2021-07-29T09:34:09Z">
        <w:r>
          <w:rPr>
            <w:rFonts w:hint="default" w:ascii="Times New Roman" w:hAnsi="Times New Roman" w:eastAsia="楷体_GB2312" w:cs="Times New Roman"/>
            <w:color w:val="1D1D1D"/>
            <w:sz w:val="32"/>
            <w:szCs w:val="22"/>
            <w:lang w:val="en-US" w:eastAsia="zh-CN"/>
          </w:rPr>
          <w:delText>（二）各市要积极动员企业参展。</w:delText>
        </w:r>
      </w:del>
      <w:del w:id="3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各</w:delText>
        </w:r>
      </w:del>
      <w:del w:id="3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市</w:delText>
        </w:r>
      </w:del>
      <w:del w:id="3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、县（市、区）</w:delText>
        </w:r>
      </w:del>
      <w:del w:id="40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经信</w:delText>
        </w:r>
      </w:del>
      <w:del w:id="41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局</w:delText>
        </w:r>
      </w:del>
      <w:del w:id="42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szCs w:val="22"/>
            <w:lang w:val="en-US" w:eastAsia="zh-CN"/>
          </w:rPr>
          <w:delText>可根据各自分工，充分发挥各有关专业处室的专业优势，动员所辖地的新材料领域骨干企业及关联企业参展。</w:delText>
        </w:r>
      </w:del>
      <w:del w:id="43" w:author="演示人" w:date="2021-07-29T09:34:09Z">
        <w:r>
          <w:rPr>
            <w:rFonts w:hint="default" w:ascii="Times New Roman" w:hAnsi="Times New Roman" w:eastAsia="仿宋_GB2312" w:cs="Times New Roman"/>
            <w:color w:val="070707"/>
            <w:sz w:val="32"/>
            <w:lang w:eastAsia="zh-CN"/>
          </w:rPr>
          <w:delText>参展产品</w:delText>
        </w:r>
      </w:del>
      <w:del w:id="44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</w:rPr>
          <w:delText>符合</w:delText>
        </w:r>
      </w:del>
      <w:del w:id="45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“创新·引领发展”</w:delText>
        </w:r>
      </w:del>
      <w:del w:id="46" w:author="演示人" w:date="2021-07-29T09:34:09Z">
        <w:r>
          <w:rPr>
            <w:rFonts w:hint="default" w:ascii="Times New Roman" w:hAnsi="Times New Roman" w:eastAsia="仿宋_GB2312" w:cs="Times New Roman"/>
            <w:color w:val="070707"/>
            <w:sz w:val="32"/>
            <w:lang w:eastAsia="zh-CN"/>
          </w:rPr>
          <w:delText>的展会</w:delText>
        </w:r>
      </w:del>
      <w:del w:id="47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</w:rPr>
          <w:delText>主题，</w:delText>
        </w:r>
      </w:del>
      <w:del w:id="48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</w:rPr>
          <w:delText>能</w:delText>
        </w:r>
      </w:del>
      <w:del w:id="49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</w:rPr>
          <w:delText>充分</w:delText>
        </w:r>
      </w:del>
      <w:del w:id="50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</w:rPr>
          <w:delText>反映</w:delText>
        </w:r>
      </w:del>
      <w:del w:id="51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  <w:lang w:eastAsia="zh-CN"/>
          </w:rPr>
          <w:delText>我省</w:delText>
        </w:r>
      </w:del>
      <w:del w:id="52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</w:rPr>
          <w:delText>新材料产业的“高精尖”特色</w:delText>
        </w:r>
      </w:del>
      <w:del w:id="53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  <w:lang w:eastAsia="zh-CN"/>
          </w:rPr>
          <w:delText>，展示我省</w:delText>
        </w:r>
      </w:del>
      <w:del w:id="54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</w:rPr>
          <w:delText>新材料产业</w:delText>
        </w:r>
      </w:del>
      <w:del w:id="55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</w:rPr>
          <w:delText>的</w:delText>
        </w:r>
      </w:del>
      <w:del w:id="56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</w:rPr>
          <w:delText>前沿技术、制造水平、产业优势</w:delText>
        </w:r>
      </w:del>
      <w:del w:id="57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sz w:val="32"/>
            <w:lang w:eastAsia="zh-CN"/>
          </w:rPr>
          <w:delText>，</w:delText>
        </w:r>
      </w:del>
      <w:del w:id="58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</w:rPr>
          <w:delText>无知识产权纠纷</w:delText>
        </w:r>
      </w:del>
      <w:del w:id="59" w:author="演示人" w:date="2021-07-29T09:34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hd w:val="clear" w:color="auto" w:fill="FFFFFF"/>
            <w:lang w:eastAsia="zh-CN"/>
          </w:rPr>
          <w:delText>。</w:delText>
        </w:r>
      </w:del>
      <w:del w:id="60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szCs w:val="22"/>
            <w:lang w:val="en-US" w:eastAsia="zh-CN"/>
          </w:rPr>
          <w:delText>参展企业免收展位费，展品运费、参展人员差旅食宿费等由企业自理。展会服务等相关具体事务由第三方机构负责。</w:delText>
        </w:r>
      </w:del>
    </w:p>
    <w:p>
      <w:pPr>
        <w:spacing w:beforeLines="0" w:afterLines="0" w:line="580" w:lineRule="exact"/>
        <w:ind w:firstLine="640" w:firstLineChars="200"/>
        <w:rPr>
          <w:del w:id="61" w:author="演示人" w:date="2021-07-29T09:34:09Z"/>
          <w:rFonts w:hint="default" w:ascii="Times New Roman" w:hAnsi="Times New Roman" w:eastAsia="仿宋_GB2312" w:cs="Times New Roman"/>
          <w:sz w:val="32"/>
        </w:rPr>
      </w:pPr>
      <w:del w:id="62" w:author="演示人" w:date="2021-07-29T09:34:09Z">
        <w:r>
          <w:rPr>
            <w:rFonts w:hint="default" w:ascii="Times New Roman" w:hAnsi="Times New Roman" w:eastAsia="楷体_GB2312" w:cs="Times New Roman"/>
            <w:color w:val="auto"/>
            <w:sz w:val="32"/>
            <w:u w:val="none"/>
            <w:lang w:eastAsia="zh-CN"/>
          </w:rPr>
          <w:delText>（三）组织企业开展交流合作和对接。</w:delText>
        </w:r>
      </w:del>
      <w:del w:id="63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展会期间</w:delText>
        </w:r>
      </w:del>
      <w:del w:id="64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，</w:delText>
        </w:r>
      </w:del>
      <w:del w:id="65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各</w:delText>
        </w:r>
      </w:del>
      <w:del w:id="66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市</w:delText>
        </w:r>
      </w:del>
      <w:del w:id="6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、县（市、区）</w:delText>
        </w:r>
      </w:del>
      <w:del w:id="6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经信</w:delText>
        </w:r>
      </w:del>
      <w:del w:id="6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局</w:delText>
        </w:r>
      </w:del>
      <w:del w:id="70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可结合当地工作实际，组织</w:delText>
        </w:r>
      </w:del>
      <w:del w:id="71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经信系统相关人员、</w:delText>
        </w:r>
      </w:del>
      <w:del w:id="72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有关</w:delText>
        </w:r>
      </w:del>
      <w:del w:id="73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新材料</w:delText>
        </w:r>
      </w:del>
      <w:del w:id="74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企业、</w:delText>
        </w:r>
      </w:del>
      <w:del w:id="75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新材料装备</w:delText>
        </w:r>
      </w:del>
      <w:del w:id="76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制造企业</w:delText>
        </w:r>
      </w:del>
      <w:del w:id="77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，以及新材料应用企业</w:delText>
        </w:r>
      </w:del>
      <w:del w:id="78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赴会观摩、交流</w:delText>
        </w:r>
      </w:del>
      <w:del w:id="79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合作，开展招商引资</w:delText>
        </w:r>
      </w:del>
      <w:del w:id="80" w:author="演示人" w:date="2021-07-29T09:34:09Z">
        <w:r>
          <w:rPr>
            <w:rFonts w:hint="default" w:ascii="Times New Roman" w:hAnsi="Times New Roman" w:eastAsia="仿宋_GB2312" w:cs="Times New Roman"/>
            <w:sz w:val="32"/>
          </w:rPr>
          <w:delText>，</w:delText>
        </w:r>
      </w:del>
      <w:del w:id="81" w:author="演示人" w:date="2021-07-29T09:34:09Z">
        <w:r>
          <w:rPr>
            <w:rFonts w:hint="default" w:ascii="Times New Roman" w:hAnsi="Times New Roman" w:eastAsia="仿宋_GB2312" w:cs="Times New Roman"/>
            <w:sz w:val="32"/>
            <w:lang w:eastAsia="zh-CN"/>
          </w:rPr>
          <w:delText>采购洽谈等。展会期间的食宿费用自理。</w:delText>
        </w:r>
      </w:del>
    </w:p>
    <w:p>
      <w:pPr>
        <w:spacing w:beforeLines="0" w:afterLines="0" w:line="580" w:lineRule="exact"/>
        <w:ind w:firstLine="640" w:firstLineChars="200"/>
        <w:rPr>
          <w:del w:id="82" w:author="演示人" w:date="2021-07-29T09:34:09Z"/>
          <w:rFonts w:hint="default" w:ascii="Times New Roman" w:hAnsi="Times New Roman" w:eastAsia="仿宋_GB2312" w:cs="Times New Roman"/>
          <w:color w:val="1D1D1D"/>
          <w:sz w:val="32"/>
        </w:rPr>
      </w:pPr>
      <w:del w:id="83" w:author="演示人" w:date="2021-07-29T09:34:09Z">
        <w:r>
          <w:rPr>
            <w:rFonts w:hint="default" w:ascii="Times New Roman" w:hAnsi="Times New Roman" w:eastAsia="楷体_GB2312" w:cs="Times New Roman"/>
            <w:color w:val="1D1D1D"/>
            <w:sz w:val="32"/>
            <w:lang w:val="en-US" w:eastAsia="zh-CN"/>
          </w:rPr>
          <w:delText>（四）报名方式。</w:delText>
        </w:r>
      </w:del>
      <w:del w:id="84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请各</w:delText>
        </w:r>
      </w:del>
      <w:del w:id="85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市</w:delText>
        </w:r>
      </w:del>
      <w:del w:id="86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、县（市、区）</w:delText>
        </w:r>
      </w:del>
      <w:del w:id="8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经信</w:delText>
        </w:r>
      </w:del>
      <w:del w:id="8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局积极动员企业，做好</w:delText>
        </w:r>
      </w:del>
      <w:del w:id="8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参展企业报名工作，按要求填写《</w:delText>
        </w:r>
      </w:del>
      <w:del w:id="90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szCs w:val="22"/>
            <w:lang w:eastAsia="zh-CN"/>
          </w:rPr>
          <w:delText>第六届中国国际新材料产业博览会参展报名表</w:delText>
        </w:r>
      </w:del>
      <w:del w:id="91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》（</w:delText>
        </w:r>
      </w:del>
      <w:del w:id="92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见</w:delText>
        </w:r>
      </w:del>
      <w:del w:id="93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附件）</w:delText>
        </w:r>
      </w:del>
      <w:del w:id="94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，</w:delText>
        </w:r>
      </w:del>
      <w:del w:id="95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8月10日前</w:delText>
        </w:r>
      </w:del>
      <w:del w:id="96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反馈</w:delText>
        </w:r>
      </w:del>
      <w:del w:id="9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至我</w:delText>
        </w:r>
      </w:del>
      <w:del w:id="9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厅</w:delText>
        </w:r>
      </w:del>
      <w:del w:id="9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。</w:delText>
        </w:r>
      </w:del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100" w:author="演示人" w:date="2021-07-29T09:34:09Z"/>
          <w:rFonts w:hint="default" w:ascii="Times New Roman" w:hAnsi="Times New Roman" w:eastAsia="黑体" w:cs="Times New Roman"/>
          <w:color w:val="1D1D1D"/>
          <w:sz w:val="32"/>
        </w:rPr>
      </w:pPr>
      <w:del w:id="101" w:author="演示人" w:date="2021-07-29T09:34:09Z">
        <w:r>
          <w:rPr>
            <w:rFonts w:hint="default" w:ascii="Times New Roman" w:hAnsi="Times New Roman" w:eastAsia="黑体" w:cs="Times New Roman"/>
            <w:color w:val="1D1D1D"/>
            <w:sz w:val="32"/>
            <w:lang w:eastAsia="zh-CN"/>
          </w:rPr>
          <w:delText>三</w:delText>
        </w:r>
      </w:del>
      <w:del w:id="102" w:author="演示人" w:date="2021-07-29T09:34:09Z">
        <w:r>
          <w:rPr>
            <w:rFonts w:hint="default" w:ascii="Times New Roman" w:hAnsi="Times New Roman" w:eastAsia="黑体" w:cs="Times New Roman"/>
            <w:color w:val="1D1D1D"/>
            <w:sz w:val="32"/>
          </w:rPr>
          <w:delText>、联系方式</w:delText>
        </w:r>
      </w:del>
    </w:p>
    <w:p>
      <w:pPr>
        <w:spacing w:beforeLines="0" w:afterLines="0" w:line="580" w:lineRule="exact"/>
        <w:ind w:firstLine="640" w:firstLineChars="200"/>
        <w:rPr>
          <w:del w:id="103" w:author="演示人" w:date="2021-07-29T09:34:09Z"/>
          <w:rFonts w:hint="default" w:ascii="Times New Roman" w:hAnsi="Times New Roman" w:eastAsia="仿宋_GB2312" w:cs="Times New Roman"/>
          <w:color w:val="1D1D1D"/>
          <w:sz w:val="32"/>
        </w:rPr>
      </w:pPr>
      <w:del w:id="104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生产服务业处</w:delText>
        </w:r>
      </w:del>
      <w:del w:id="105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：陆一鸣、黄哲明，联系</w:delText>
        </w:r>
      </w:del>
      <w:del w:id="106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电话：0571-87058</w:delText>
        </w:r>
      </w:del>
      <w:del w:id="10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143</w:delText>
        </w:r>
      </w:del>
      <w:del w:id="10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、</w:delText>
        </w:r>
      </w:del>
      <w:del w:id="10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87058270</w:delText>
        </w:r>
      </w:del>
      <w:del w:id="110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，电子邮箱</w:delText>
        </w:r>
      </w:del>
      <w:del w:id="111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delText>：</w:delText>
        </w:r>
      </w:del>
      <w:del w:id="112" w:author="演示人" w:date="2021-07-29T09:34:11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fldChar w:fldCharType="begin"/>
        </w:r>
      </w:del>
      <w:del w:id="113" w:author="演示人" w:date="2021-07-29T09:34:11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delInstrText xml:space="preserve"> HYPERLINK "mailto:fwyc@zjjxw.gov.cn。" </w:delInstrText>
        </w:r>
      </w:del>
      <w:del w:id="114" w:author="演示人" w:date="2021-07-29T09:34:11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fldChar w:fldCharType="separate"/>
        </w:r>
      </w:del>
      <w:del w:id="115" w:author="演示人" w:date="2021-07-29T09:34:11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delText>fwyc@zjjxw.gov.cn。</w:delText>
        </w:r>
      </w:del>
      <w:del w:id="116" w:author="演示人" w:date="2021-07-29T09:34:11Z">
        <w:r>
          <w:rPr>
            <w:rFonts w:hint="default" w:ascii="Times New Roman" w:hAnsi="Times New Roman" w:eastAsia="仿宋_GB2312" w:cs="Times New Roman"/>
            <w:color w:val="1D1D1D"/>
            <w:sz w:val="32"/>
            <w:u w:val="none"/>
          </w:rPr>
          <w:fldChar w:fldCharType="end"/>
        </w:r>
      </w:del>
    </w:p>
    <w:p>
      <w:pPr>
        <w:spacing w:beforeLines="0" w:afterLines="0" w:line="580" w:lineRule="exact"/>
        <w:ind w:firstLine="640" w:firstLineChars="200"/>
        <w:rPr>
          <w:del w:id="117" w:author="演示人" w:date="2021-07-29T09:34:09Z"/>
          <w:rFonts w:hint="default" w:ascii="Times New Roman" w:hAnsi="Times New Roman" w:eastAsia="仿宋_GB2312" w:cs="Times New Roman"/>
          <w:color w:val="1D1D1D"/>
          <w:sz w:val="32"/>
          <w:lang w:val="en-US" w:eastAsia="zh-CN"/>
        </w:rPr>
      </w:pPr>
      <w:del w:id="11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厅材料工业处：董昊，联系电话：</w:delText>
        </w:r>
      </w:del>
      <w:del w:id="119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>0571-87058139。</w:delText>
        </w:r>
      </w:del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120" w:author="演示人" w:date="2021-07-29T09:34:09Z"/>
          <w:rFonts w:hint="default" w:ascii="Times New Roman" w:hAnsi="Times New Roman" w:eastAsia="仿宋_GB2312" w:cs="Times New Roman"/>
          <w:color w:val="1D1D1D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/>
        <w:snapToGrid w:val="0"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121" w:author="演示人" w:date="2021-07-29T09:34:09Z"/>
          <w:rFonts w:hint="default" w:ascii="Times New Roman" w:hAnsi="Times New Roman" w:eastAsia="仿宋_GB2312" w:cs="Times New Roman"/>
          <w:color w:val="1D1D1D"/>
          <w:sz w:val="32"/>
        </w:rPr>
      </w:pPr>
      <w:del w:id="122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</w:rPr>
          <w:delText>附件：第六届中国国际新材料产业博览会参展报名表</w:delText>
        </w:r>
      </w:del>
    </w:p>
    <w:p>
      <w:pPr>
        <w:shd w:val="clear" w:color="auto" w:fill="auto"/>
        <w:snapToGrid w:val="0"/>
        <w:spacing w:beforeLines="0" w:afterLines="0" w:line="580" w:lineRule="exact"/>
        <w:ind w:firstLine="640" w:firstLineChars="200"/>
        <w:jc w:val="both"/>
        <w:rPr>
          <w:del w:id="123" w:author="演示人" w:date="2021-07-29T09:34:09Z"/>
          <w:rFonts w:hint="default" w:ascii="Times New Roman" w:hAnsi="Times New Roman" w:eastAsia="仿宋" w:cs="Times New Roman"/>
          <w:color w:val="1D1D1D"/>
          <w:sz w:val="32"/>
          <w:lang w:eastAsia="zh-CN"/>
        </w:rPr>
      </w:pPr>
    </w:p>
    <w:p>
      <w:pPr>
        <w:shd w:val="clear" w:color="auto" w:fill="auto"/>
        <w:snapToGrid w:val="0"/>
        <w:spacing w:beforeLines="0" w:afterLines="0" w:line="580" w:lineRule="exact"/>
        <w:ind w:firstLine="640" w:firstLineChars="200"/>
        <w:jc w:val="both"/>
        <w:rPr>
          <w:del w:id="124" w:author="演示人" w:date="2021-07-29T09:34:09Z"/>
          <w:rFonts w:hint="default" w:ascii="Times New Roman" w:hAnsi="Times New Roman" w:eastAsia="仿宋" w:cs="Times New Roman"/>
          <w:color w:val="1D1D1D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before="0" w:beforeLines="0" w:beforeAutospacing="0" w:after="0" w:afterLines="0" w:afterAutospacing="0" w:line="580" w:lineRule="exact"/>
        <w:ind w:left="0" w:leftChars="0" w:rightChars="0" w:firstLine="640" w:firstLineChars="200"/>
        <w:jc w:val="both"/>
        <w:textAlignment w:val="auto"/>
        <w:outlineLvl w:val="9"/>
        <w:rPr>
          <w:del w:id="125" w:author="演示人" w:date="2021-07-29T09:34:09Z"/>
          <w:rFonts w:hint="default" w:ascii="Times New Roman" w:hAnsi="Times New Roman" w:eastAsia="仿宋_GB2312" w:cs="Times New Roman"/>
          <w:color w:val="1D1D1D"/>
          <w:sz w:val="32"/>
          <w:lang w:val="en-US" w:eastAsia="zh-CN"/>
        </w:rPr>
      </w:pPr>
    </w:p>
    <w:p>
      <w:pPr>
        <w:spacing w:beforeLines="0" w:afterLines="0" w:line="580" w:lineRule="exact"/>
        <w:ind w:firstLine="640" w:firstLineChars="200"/>
        <w:rPr>
          <w:del w:id="126" w:author="演示人" w:date="2021-07-29T09:34:09Z"/>
          <w:rFonts w:hint="default" w:ascii="Times New Roman" w:hAnsi="Times New Roman" w:eastAsia="仿宋_GB2312" w:cs="Times New Roman"/>
          <w:sz w:val="32"/>
          <w:szCs w:val="32"/>
        </w:rPr>
      </w:pPr>
      <w:del w:id="127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val="en-US" w:eastAsia="zh-CN"/>
          </w:rPr>
          <w:delText xml:space="preserve">                          </w:delText>
        </w:r>
      </w:del>
      <w:del w:id="128" w:author="演示人" w:date="2021-07-29T09:34:09Z">
        <w:r>
          <w:rPr>
            <w:rFonts w:hint="default" w:ascii="Times New Roman" w:hAnsi="Times New Roman" w:eastAsia="仿宋_GB2312" w:cs="Times New Roman"/>
            <w:color w:val="1D1D1D"/>
            <w:sz w:val="32"/>
            <w:lang w:eastAsia="zh-CN"/>
          </w:rPr>
          <w:delText>浙江省经济和信息化厅</w:delText>
        </w:r>
      </w:del>
    </w:p>
    <w:p>
      <w:pPr>
        <w:spacing w:beforeLines="0" w:afterLines="0" w:line="580" w:lineRule="exact"/>
        <w:ind w:firstLine="5120" w:firstLineChars="1600"/>
        <w:rPr>
          <w:del w:id="129" w:author="演示人" w:date="2021-07-29T09:34:09Z"/>
          <w:rFonts w:hint="default" w:ascii="Times New Roman" w:hAnsi="Times New Roman" w:eastAsia="仿宋_GB2312" w:cs="Times New Roman"/>
          <w:sz w:val="32"/>
          <w:szCs w:val="32"/>
        </w:rPr>
      </w:pPr>
      <w:del w:id="130" w:author="演示人" w:date="2021-07-29T09:34:0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2021年7月2</w:delText>
        </w:r>
      </w:del>
      <w:del w:id="131" w:author="演示人" w:date="2021-07-29T09:34:0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8</w:delText>
        </w:r>
      </w:del>
      <w:del w:id="132" w:author="演示人" w:date="2021-07-29T09:34:0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日</w:delText>
        </w:r>
      </w:del>
    </w:p>
    <w:p>
      <w:pPr>
        <w:spacing w:line="240" w:lineRule="auto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del w:id="133" w:author="演示人" w:date="2021-07-29T09:34:11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br w:type="page"/>
        </w:r>
      </w:del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before="157" w:beforeLines="50" w:line="660" w:lineRule="exact"/>
        <w:ind w:right="0" w:firstLine="0" w:firstLineChars="0"/>
        <w:jc w:val="center"/>
        <w:rPr>
          <w:rFonts w:hint="eastAsia" w:ascii="方正小标宋简体" w:hAnsi="黑体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 w:val="0"/>
          <w:bCs/>
          <w:color w:val="000000"/>
          <w:sz w:val="44"/>
          <w:szCs w:val="44"/>
        </w:rPr>
        <w:t>第六届中国国际新材料产业博览会</w:t>
      </w:r>
    </w:p>
    <w:p>
      <w:pPr>
        <w:spacing w:line="660" w:lineRule="exact"/>
        <w:ind w:right="0" w:firstLine="0" w:firstLineChars="0"/>
        <w:jc w:val="center"/>
        <w:rPr>
          <w:rFonts w:ascii="方正小标宋简体" w:hAnsi="黑体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 w:val="0"/>
          <w:bCs/>
          <w:color w:val="000000"/>
          <w:sz w:val="44"/>
          <w:szCs w:val="44"/>
        </w:rPr>
        <w:t>参展报名表</w:t>
      </w:r>
    </w:p>
    <w:tbl>
      <w:tblPr>
        <w:tblStyle w:val="5"/>
        <w:tblpPr w:leftFromText="180" w:rightFromText="180" w:vertAnchor="text" w:horzAnchor="page" w:tblpX="1389" w:tblpY="555"/>
        <w:tblOverlap w:val="never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1267"/>
        <w:gridCol w:w="1133"/>
        <w:gridCol w:w="2251"/>
        <w:gridCol w:w="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1.参展企业填报表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此表每项必填选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单位名称（中文）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1838"/>
              </w:tabs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单位名称（英文）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没有可填写数字“1”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单位名称（俄文）没有可填写数字“1”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单位地址（中文）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单位地址（英文）没有可填写数字“1”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邮编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所在省份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市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企业简介（100字左右）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采购意向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参展企业性质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□投资商□生产商□代理商□进出口商□投资促进机构□信息咨询□其它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参展展品（请详细填写，如果是多个名称，每个商品名称用逗号分隔开）</w:t>
            </w:r>
          </w:p>
        </w:tc>
        <w:tc>
          <w:tcPr>
            <w:tcW w:w="5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注：须提供以下证件电子版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1.企业LOGO，尺寸200*200像素，文件小于100k。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2.营业执照或组织机构代码证，尺寸：800*1060（宽*高）像素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3.企业封面图片，尺寸：750*422像素，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4.宣传短片，尺寸大于750*422，文件小于20M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5.轮播图片，最多3张，图片尺寸750*422，文件小于2M。</w:t>
            </w:r>
          </w:p>
        </w:tc>
      </w:tr>
    </w:tbl>
    <w:p>
      <w:pPr>
        <w:spacing w:line="500" w:lineRule="exact"/>
        <w:ind w:right="601" w:firstLine="0" w:firstLineChars="0"/>
        <w:jc w:val="center"/>
        <w:rPr>
          <w:rFonts w:ascii="方正小标宋简体" w:hAnsi="黑体" w:eastAsia="方正小标宋简体" w:cs="Times New Roman"/>
          <w:b/>
          <w:color w:val="000000"/>
          <w:sz w:val="44"/>
          <w:szCs w:val="4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tbl>
      <w:tblPr>
        <w:tblStyle w:val="5"/>
        <w:tblW w:w="896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479"/>
        <w:gridCol w:w="1573"/>
        <w:gridCol w:w="2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2.人员信息表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6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此表每项必填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□男 □女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国家/地区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中国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参展证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 xml:space="preserve">□身份证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参会角色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□决策者□建议者□采购者□调研者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参会目的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□参加会议 □寻找并确定新代理分销商及合作伙伴 □收集和了解市场信息□采购□供应 □寻找创新技术□其他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您想参观的展区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□主题展区 □地方新材料产业展区□军民融合展区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□高校院所与新材料行业组织展区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您如何知道展会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□再次参会 □宣传资料 □政府推介 □商（协）会 □各类展会 □官方网站 □搜索引擎 □报纸 □杂志 □电视电台 □网格媒体 □朋友推荐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业务性质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□商协会□百货/商超□连锁店/加盟店/专卖店□生产制造商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□进出口贸易商□代理/经销商□院校/科研机构□政府单位/医院/银行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□酒店/餐饮单位 □高级会所/俱乐部 □ 基地/园区/中心/专业市场 □设备租赁/物流运输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6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须提供资料如下：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96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1.照片：标准证件照，格式为JPG，上传文件小于2M。标准证件照尺寸390*487像素，证件照背景为红、白、蓝。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6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2.身份证（护照）：二代身份证：格式为JPG，上传文件小于2M，身份证尺寸693*472像素。</w:t>
            </w:r>
          </w:p>
        </w:tc>
      </w:tr>
    </w:tbl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21"/>
        </w:rPr>
      </w:pP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21"/>
        </w:rPr>
      </w:pPr>
    </w:p>
    <w:tbl>
      <w:tblPr>
        <w:tblStyle w:val="5"/>
        <w:tblW w:w="883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460"/>
        <w:gridCol w:w="1834"/>
        <w:gridCol w:w="3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3.参展展品信息填报表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6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□箱□包□袋□只 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价格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价格单位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□日元□美元□欧元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品牌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产地</w:t>
            </w:r>
          </w:p>
        </w:tc>
        <w:tc>
          <w:tcPr>
            <w:tcW w:w="6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规格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供应数量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产品介绍</w:t>
            </w:r>
          </w:p>
        </w:tc>
        <w:tc>
          <w:tcPr>
            <w:tcW w:w="6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1.封面图片，尺寸：750*750像素，上传文件小于2M。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2.轮播图片，最多3张，图片尺寸750*750，文件小于2M。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注：展示产品数量不限</w:t>
            </w:r>
          </w:p>
        </w:tc>
      </w:tr>
    </w:tbl>
    <w:p>
      <w:pPr>
        <w:spacing w:before="0" w:beforeLines="0" w:after="0" w:afterLines="0"/>
        <w:ind w:firstLine="960" w:firstLineChars="300"/>
        <w:rPr>
          <w:rFonts w:hint="eastAsia"/>
        </w:rPr>
        <w:sectPr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</w:p>
    <w:p>
      <w:pPr>
        <w:pStyle w:val="8"/>
        <w:autoSpaceDN w:val="0"/>
        <w:spacing w:line="480" w:lineRule="atLeast"/>
        <w:rPr>
          <w:rFonts w:hint="eastAsia" w:ascii="仿宋_GB2312" w:eastAsia="仿宋_GB2312"/>
          <w:lang w:val="en-US" w:eastAsia="zh-CN"/>
        </w:rPr>
      </w:pPr>
    </w:p>
    <w:sectPr>
      <w:type w:val="continuous"/>
      <w:pgSz w:w="11906" w:h="16838"/>
      <w:pgMar w:top="1814" w:right="1587" w:bottom="1587" w:left="1587" w:header="851" w:footer="1417" w:gutter="0"/>
      <w:paperSrc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4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tTUkm1AAAAAcBAAAPAAAAAAAAAAEAIAAAACIAAABkcnMvZG93bnJldi54bWxQ&#10;SwECFAAUAAAACACHTuJAAxWe88IBAABw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演示人">
    <w15:presenceInfo w15:providerId="None" w15:userId="演示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03F0"/>
    <w:rsid w:val="04E87A9C"/>
    <w:rsid w:val="055543FB"/>
    <w:rsid w:val="09DD3E0B"/>
    <w:rsid w:val="0A0526A7"/>
    <w:rsid w:val="0CB217C5"/>
    <w:rsid w:val="0D070F11"/>
    <w:rsid w:val="0DE314D8"/>
    <w:rsid w:val="10FE5988"/>
    <w:rsid w:val="146C542F"/>
    <w:rsid w:val="14CA2B71"/>
    <w:rsid w:val="152E45E9"/>
    <w:rsid w:val="1537614D"/>
    <w:rsid w:val="17F507C0"/>
    <w:rsid w:val="1B1C1E99"/>
    <w:rsid w:val="1E0E33A1"/>
    <w:rsid w:val="1FC32B37"/>
    <w:rsid w:val="20B83A9C"/>
    <w:rsid w:val="26F65134"/>
    <w:rsid w:val="2A6B215D"/>
    <w:rsid w:val="2C0B75DF"/>
    <w:rsid w:val="2C461887"/>
    <w:rsid w:val="2D0A42E5"/>
    <w:rsid w:val="2FA4615E"/>
    <w:rsid w:val="314C599F"/>
    <w:rsid w:val="34BD3BF2"/>
    <w:rsid w:val="354B5E9D"/>
    <w:rsid w:val="366E4214"/>
    <w:rsid w:val="38B32F41"/>
    <w:rsid w:val="3A9C1340"/>
    <w:rsid w:val="3B030FCC"/>
    <w:rsid w:val="3B34528E"/>
    <w:rsid w:val="3D85045C"/>
    <w:rsid w:val="3FF07B46"/>
    <w:rsid w:val="413F0326"/>
    <w:rsid w:val="42335DE3"/>
    <w:rsid w:val="42B1703F"/>
    <w:rsid w:val="45D4259A"/>
    <w:rsid w:val="499949A5"/>
    <w:rsid w:val="4C11589E"/>
    <w:rsid w:val="4C403924"/>
    <w:rsid w:val="51412719"/>
    <w:rsid w:val="5221678B"/>
    <w:rsid w:val="52997CEC"/>
    <w:rsid w:val="53941755"/>
    <w:rsid w:val="544E5A67"/>
    <w:rsid w:val="55995EB1"/>
    <w:rsid w:val="572D570D"/>
    <w:rsid w:val="57EE7196"/>
    <w:rsid w:val="5AF67398"/>
    <w:rsid w:val="5C8A7D9B"/>
    <w:rsid w:val="5CE05A01"/>
    <w:rsid w:val="5CEB7584"/>
    <w:rsid w:val="5D2F7174"/>
    <w:rsid w:val="61CB0FA2"/>
    <w:rsid w:val="631137E0"/>
    <w:rsid w:val="63BA4102"/>
    <w:rsid w:val="642A38A3"/>
    <w:rsid w:val="678E2496"/>
    <w:rsid w:val="67AE719F"/>
    <w:rsid w:val="6AFD09DC"/>
    <w:rsid w:val="70F018E2"/>
    <w:rsid w:val="718E5B3F"/>
    <w:rsid w:val="71D75E1C"/>
    <w:rsid w:val="744F1F88"/>
    <w:rsid w:val="796B479B"/>
    <w:rsid w:val="7A1A3F8C"/>
    <w:rsid w:val="7A334E62"/>
    <w:rsid w:val="7B405CA2"/>
    <w:rsid w:val="A2AF921B"/>
    <w:rsid w:val="D32D3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6</Pages>
  <Words>2082</Words>
  <Characters>2230</Characters>
  <Lines>4</Lines>
  <Paragraphs>1</Paragraphs>
  <TotalTime>3</TotalTime>
  <ScaleCrop>false</ScaleCrop>
  <LinksUpToDate>false</LinksUpToDate>
  <CharactersWithSpaces>2297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2010-06-09T23:06:00Z</dcterms:created>
  <dc:creator>User</dc:creator>
  <cp:lastModifiedBy>演示人</cp:lastModifiedBy>
  <dcterms:modified xsi:type="dcterms:W3CDTF">2021-07-29T01:34:44Z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D58B744EB6024185A4DCC0000E1FAE9A</vt:lpwstr>
  </property>
</Properties>
</file>