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sz w:val="36"/>
          <w:szCs w:val="44"/>
        </w:rPr>
      </w:pPr>
      <w:bookmarkStart w:id="0" w:name="_GoBack"/>
      <w:r>
        <w:rPr>
          <w:rFonts w:hint="eastAsia"/>
          <w:b/>
          <w:bCs/>
          <w:sz w:val="36"/>
          <w:szCs w:val="44"/>
        </w:rPr>
        <w:t>浙江省化工园区综合评价指标体系</w:t>
      </w:r>
    </w:p>
    <w:bookmarkEnd w:id="0"/>
    <w:p>
      <w:pPr>
        <w:widowControl/>
        <w:jc w:val="left"/>
      </w:pPr>
    </w:p>
    <w:tbl>
      <w:tblPr>
        <w:tblStyle w:val="7"/>
        <w:tblW w:w="14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143"/>
        <w:gridCol w:w="1342"/>
        <w:gridCol w:w="807"/>
        <w:gridCol w:w="4848"/>
        <w:gridCol w:w="532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618" w:hRule="exact"/>
          <w:tblHeader/>
          <w:jc w:val="center"/>
        </w:trPr>
        <w:tc>
          <w:tcPr>
            <w:tcW w:w="1143" w:type="dxa"/>
            <w:noWrap w:val="0"/>
            <w:tcMar>
              <w:left w:w="28" w:type="dxa"/>
              <w:right w:w="28" w:type="dxa"/>
            </w:tcMar>
            <w:vAlign w:val="center"/>
          </w:tcPr>
          <w:p>
            <w:pPr>
              <w:spacing w:line="260" w:lineRule="exact"/>
              <w:jc w:val="center"/>
              <w:rPr>
                <w:rFonts w:ascii="方正黑体_GBK" w:eastAsia="方正黑体_GBK"/>
                <w:sz w:val="24"/>
              </w:rPr>
            </w:pPr>
            <w:r>
              <w:rPr>
                <w:rFonts w:hint="eastAsia" w:ascii="方正黑体_GBK" w:hAnsi="宋体" w:eastAsia="方正黑体_GBK"/>
                <w:sz w:val="24"/>
              </w:rPr>
              <w:t>一级指标</w:t>
            </w:r>
          </w:p>
        </w:tc>
        <w:tc>
          <w:tcPr>
            <w:tcW w:w="1342" w:type="dxa"/>
            <w:noWrap w:val="0"/>
            <w:tcMar>
              <w:left w:w="28" w:type="dxa"/>
              <w:right w:w="28" w:type="dxa"/>
            </w:tcMar>
            <w:vAlign w:val="center"/>
          </w:tcPr>
          <w:p>
            <w:pPr>
              <w:spacing w:line="260" w:lineRule="exact"/>
              <w:jc w:val="center"/>
              <w:rPr>
                <w:rFonts w:ascii="方正黑体_GBK" w:eastAsia="方正黑体_GBK"/>
                <w:sz w:val="24"/>
              </w:rPr>
            </w:pPr>
            <w:r>
              <w:rPr>
                <w:rFonts w:hint="eastAsia" w:ascii="方正黑体_GBK" w:hAnsi="宋体" w:eastAsia="方正黑体_GBK"/>
                <w:sz w:val="24"/>
              </w:rPr>
              <w:t>二级指标</w:t>
            </w:r>
          </w:p>
        </w:tc>
        <w:tc>
          <w:tcPr>
            <w:tcW w:w="807" w:type="dxa"/>
            <w:noWrap w:val="0"/>
            <w:tcMar>
              <w:left w:w="28" w:type="dxa"/>
              <w:right w:w="28" w:type="dxa"/>
            </w:tcMar>
            <w:vAlign w:val="center"/>
          </w:tcPr>
          <w:p>
            <w:pPr>
              <w:spacing w:line="260" w:lineRule="exact"/>
              <w:jc w:val="center"/>
              <w:rPr>
                <w:rFonts w:ascii="方正黑体_GBK" w:eastAsia="方正黑体_GBK"/>
                <w:sz w:val="24"/>
              </w:rPr>
            </w:pPr>
            <w:r>
              <w:rPr>
                <w:rFonts w:hint="eastAsia" w:ascii="方正黑体_GBK" w:hAnsi="宋体" w:eastAsia="方正黑体_GBK"/>
                <w:sz w:val="24"/>
              </w:rPr>
              <w:t>分值</w:t>
            </w:r>
          </w:p>
        </w:tc>
        <w:tc>
          <w:tcPr>
            <w:tcW w:w="4848" w:type="dxa"/>
            <w:noWrap w:val="0"/>
            <w:tcMar>
              <w:left w:w="28" w:type="dxa"/>
              <w:right w:w="28" w:type="dxa"/>
            </w:tcMar>
            <w:vAlign w:val="center"/>
          </w:tcPr>
          <w:p>
            <w:pPr>
              <w:spacing w:line="260" w:lineRule="exact"/>
              <w:jc w:val="center"/>
              <w:rPr>
                <w:rFonts w:ascii="方正黑体_GBK" w:eastAsia="方正黑体_GBK"/>
                <w:sz w:val="24"/>
              </w:rPr>
            </w:pPr>
            <w:r>
              <w:rPr>
                <w:rFonts w:hint="eastAsia" w:ascii="方正黑体_GBK" w:hAnsi="宋体" w:eastAsia="方正黑体_GBK"/>
                <w:sz w:val="24"/>
              </w:rPr>
              <w:t>评分标准</w:t>
            </w:r>
          </w:p>
        </w:tc>
        <w:tc>
          <w:tcPr>
            <w:tcW w:w="5320" w:type="dxa"/>
            <w:noWrap w:val="0"/>
            <w:tcMar>
              <w:left w:w="28" w:type="dxa"/>
              <w:right w:w="28" w:type="dxa"/>
            </w:tcMar>
            <w:vAlign w:val="center"/>
          </w:tcPr>
          <w:p>
            <w:pPr>
              <w:spacing w:line="260" w:lineRule="exact"/>
              <w:jc w:val="center"/>
              <w:rPr>
                <w:rFonts w:ascii="方正黑体_GBK" w:eastAsia="方正黑体_GBK"/>
                <w:sz w:val="24"/>
              </w:rPr>
            </w:pPr>
            <w:r>
              <w:rPr>
                <w:rFonts w:hint="eastAsia" w:ascii="方正黑体_GBK" w:hAnsi="宋体" w:eastAsia="方正黑体_GBK"/>
                <w:sz w:val="24"/>
              </w:rPr>
              <w:t>证明材料要求</w:t>
            </w:r>
          </w:p>
        </w:tc>
        <w:tc>
          <w:tcPr>
            <w:tcW w:w="1229" w:type="dxa"/>
            <w:noWrap w:val="0"/>
            <w:tcMar>
              <w:left w:w="28" w:type="dxa"/>
              <w:right w:w="28" w:type="dxa"/>
            </w:tcMar>
            <w:vAlign w:val="center"/>
          </w:tcPr>
          <w:p>
            <w:pPr>
              <w:spacing w:line="260" w:lineRule="exact"/>
              <w:jc w:val="center"/>
              <w:rPr>
                <w:rFonts w:ascii="方正黑体_GBK" w:eastAsia="方正黑体_GBK"/>
                <w:sz w:val="24"/>
              </w:rPr>
            </w:pPr>
            <w:r>
              <w:rPr>
                <w:rFonts w:hint="eastAsia" w:ascii="方正黑体_GBK" w:hAnsi="宋体" w:eastAsia="方正黑体_GBK"/>
                <w:sz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610" w:hRule="atLeast"/>
          <w:jc w:val="center"/>
        </w:trPr>
        <w:tc>
          <w:tcPr>
            <w:tcW w:w="1143" w:type="dxa"/>
            <w:vMerge w:val="restart"/>
            <w:noWrap w:val="0"/>
            <w:tcMar>
              <w:left w:w="28" w:type="dxa"/>
              <w:right w:w="28" w:type="dxa"/>
            </w:tcMar>
            <w:vAlign w:val="center"/>
          </w:tcPr>
          <w:p>
            <w:pPr>
              <w:spacing w:line="260" w:lineRule="exact"/>
              <w:jc w:val="center"/>
              <w:rPr>
                <w:rFonts w:hAnsi="宋体"/>
                <w:sz w:val="24"/>
              </w:rPr>
            </w:pPr>
            <w:r>
              <w:rPr>
                <w:rFonts w:hint="eastAsia" w:hAnsi="宋体"/>
                <w:sz w:val="24"/>
              </w:rPr>
              <w:t>基本要求</w:t>
            </w:r>
          </w:p>
        </w:tc>
        <w:tc>
          <w:tcPr>
            <w:tcW w:w="1342" w:type="dxa"/>
            <w:noWrap w:val="0"/>
            <w:tcMar>
              <w:left w:w="28" w:type="dxa"/>
              <w:right w:w="28" w:type="dxa"/>
            </w:tcMar>
            <w:vAlign w:val="center"/>
          </w:tcPr>
          <w:p>
            <w:pPr>
              <w:spacing w:line="260" w:lineRule="exact"/>
              <w:jc w:val="left"/>
              <w:rPr>
                <w:rFonts w:hAnsi="宋体"/>
                <w:sz w:val="24"/>
              </w:rPr>
            </w:pPr>
            <w:r>
              <w:rPr>
                <w:rFonts w:hAnsi="宋体"/>
                <w:sz w:val="24"/>
              </w:rPr>
              <w:t>1</w:t>
            </w:r>
            <w:r>
              <w:rPr>
                <w:rFonts w:hint="eastAsia" w:hAnsi="宋体"/>
                <w:sz w:val="24"/>
              </w:rPr>
              <w:t>、设立时间</w:t>
            </w:r>
          </w:p>
        </w:tc>
        <w:tc>
          <w:tcPr>
            <w:tcW w:w="807" w:type="dxa"/>
            <w:vMerge w:val="restart"/>
            <w:noWrap w:val="0"/>
            <w:tcMar>
              <w:left w:w="28" w:type="dxa"/>
              <w:right w:w="28" w:type="dxa"/>
            </w:tcMar>
            <w:vAlign w:val="center"/>
          </w:tcPr>
          <w:p>
            <w:pPr>
              <w:spacing w:line="260" w:lineRule="exact"/>
              <w:jc w:val="center"/>
              <w:rPr>
                <w:sz w:val="24"/>
              </w:rPr>
            </w:pPr>
            <w:r>
              <w:rPr>
                <w:rFonts w:hint="eastAsia"/>
                <w:sz w:val="24"/>
              </w:rPr>
              <w:t>一票</w:t>
            </w:r>
          </w:p>
          <w:p>
            <w:pPr>
              <w:spacing w:line="260" w:lineRule="exact"/>
              <w:jc w:val="center"/>
              <w:rPr>
                <w:sz w:val="24"/>
              </w:rPr>
            </w:pPr>
            <w:r>
              <w:rPr>
                <w:rFonts w:hint="eastAsia"/>
                <w:sz w:val="24"/>
              </w:rPr>
              <w:t>否决</w:t>
            </w:r>
          </w:p>
        </w:tc>
        <w:tc>
          <w:tcPr>
            <w:tcW w:w="4848" w:type="dxa"/>
            <w:noWrap w:val="0"/>
            <w:tcMar>
              <w:left w:w="28" w:type="dxa"/>
              <w:right w:w="28" w:type="dxa"/>
            </w:tcMar>
            <w:vAlign w:val="center"/>
          </w:tcPr>
          <w:p>
            <w:pPr>
              <w:spacing w:line="260" w:lineRule="exact"/>
              <w:rPr>
                <w:rFonts w:hAnsi="宋体"/>
                <w:sz w:val="24"/>
              </w:rPr>
            </w:pPr>
            <w:r>
              <w:rPr>
                <w:rFonts w:hint="eastAsia" w:hAnsi="宋体"/>
                <w:sz w:val="24"/>
              </w:rPr>
              <w:t>园区须为2018年6月27日前，由县级以上人民政府批准设立或批准的有关规划中明确的专业化工园区或设有化工板块的经济技术开发区、高新园区、工业园区、小微园区或化工集聚区，否则一票否决。</w:t>
            </w:r>
          </w:p>
        </w:tc>
        <w:tc>
          <w:tcPr>
            <w:tcW w:w="5320" w:type="dxa"/>
            <w:noWrap w:val="0"/>
            <w:tcMar>
              <w:left w:w="28" w:type="dxa"/>
              <w:right w:w="28" w:type="dxa"/>
            </w:tcMar>
            <w:vAlign w:val="center"/>
          </w:tcPr>
          <w:p>
            <w:pPr>
              <w:spacing w:line="260" w:lineRule="exact"/>
              <w:ind w:left="176" w:leftChars="55"/>
              <w:jc w:val="left"/>
              <w:rPr>
                <w:rFonts w:hAnsi="宋体"/>
                <w:sz w:val="24"/>
              </w:rPr>
            </w:pPr>
            <w:r>
              <w:rPr>
                <w:rFonts w:hint="eastAsia" w:hAnsi="宋体"/>
                <w:sz w:val="24"/>
              </w:rPr>
              <w:t>园区设立的批复文件</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11" w:hRule="atLeast"/>
          <w:jc w:val="center"/>
        </w:trPr>
        <w:tc>
          <w:tcPr>
            <w:tcW w:w="1143" w:type="dxa"/>
            <w:vMerge w:val="continue"/>
            <w:noWrap w:val="0"/>
            <w:tcMar>
              <w:left w:w="28" w:type="dxa"/>
              <w:right w:w="28" w:type="dxa"/>
            </w:tcMar>
            <w:vAlign w:val="center"/>
          </w:tcPr>
          <w:p>
            <w:pPr>
              <w:spacing w:line="260" w:lineRule="exact"/>
              <w:jc w:val="center"/>
              <w:rPr>
                <w:rFonts w:hAnsi="宋体"/>
                <w:sz w:val="24"/>
              </w:rPr>
            </w:pPr>
          </w:p>
        </w:tc>
        <w:tc>
          <w:tcPr>
            <w:tcW w:w="1342" w:type="dxa"/>
            <w:noWrap w:val="0"/>
            <w:tcMar>
              <w:left w:w="28" w:type="dxa"/>
              <w:right w:w="28" w:type="dxa"/>
            </w:tcMar>
            <w:vAlign w:val="center"/>
          </w:tcPr>
          <w:p>
            <w:pPr>
              <w:spacing w:line="260" w:lineRule="exact"/>
              <w:jc w:val="left"/>
              <w:rPr>
                <w:rFonts w:hAnsi="宋体"/>
                <w:sz w:val="24"/>
              </w:rPr>
            </w:pPr>
            <w:r>
              <w:rPr>
                <w:rFonts w:hint="eastAsia" w:hAnsi="宋体"/>
                <w:sz w:val="24"/>
              </w:rPr>
              <w:t>2、园区布局</w:t>
            </w:r>
          </w:p>
        </w:tc>
        <w:tc>
          <w:tcPr>
            <w:tcW w:w="807" w:type="dxa"/>
            <w:vMerge w:val="continue"/>
            <w:noWrap w:val="0"/>
            <w:tcMar>
              <w:left w:w="28" w:type="dxa"/>
              <w:right w:w="28" w:type="dxa"/>
            </w:tcMar>
            <w:vAlign w:val="center"/>
          </w:tcPr>
          <w:p>
            <w:pPr>
              <w:spacing w:line="260" w:lineRule="exact"/>
              <w:jc w:val="center"/>
              <w:rPr>
                <w:sz w:val="24"/>
              </w:rPr>
            </w:pPr>
          </w:p>
        </w:tc>
        <w:tc>
          <w:tcPr>
            <w:tcW w:w="4848" w:type="dxa"/>
            <w:noWrap w:val="0"/>
            <w:tcMar>
              <w:left w:w="28" w:type="dxa"/>
              <w:right w:w="28" w:type="dxa"/>
            </w:tcMar>
            <w:vAlign w:val="center"/>
          </w:tcPr>
          <w:p>
            <w:pPr>
              <w:spacing w:line="260" w:lineRule="exact"/>
              <w:rPr>
                <w:rFonts w:hAnsi="宋体"/>
                <w:sz w:val="24"/>
              </w:rPr>
            </w:pPr>
            <w:r>
              <w:rPr>
                <w:rFonts w:hAnsi="宋体"/>
                <w:sz w:val="24"/>
              </w:rPr>
              <w:t>园区布局满足生态保护红线管控要求并符合城市总体规划，否则</w:t>
            </w:r>
            <w:r>
              <w:rPr>
                <w:rFonts w:hint="eastAsia" w:hAnsi="宋体"/>
                <w:sz w:val="24"/>
              </w:rPr>
              <w:t>一票否决</w:t>
            </w:r>
            <w:r>
              <w:rPr>
                <w:rFonts w:hAnsi="宋体"/>
                <w:sz w:val="24"/>
              </w:rPr>
              <w:t>。</w:t>
            </w:r>
          </w:p>
        </w:tc>
        <w:tc>
          <w:tcPr>
            <w:tcW w:w="5320" w:type="dxa"/>
            <w:noWrap w:val="0"/>
            <w:tcMar>
              <w:left w:w="28" w:type="dxa"/>
              <w:right w:w="28" w:type="dxa"/>
            </w:tcMar>
            <w:vAlign w:val="center"/>
          </w:tcPr>
          <w:p>
            <w:pPr>
              <w:spacing w:line="260" w:lineRule="exact"/>
              <w:jc w:val="left"/>
              <w:rPr>
                <w:sz w:val="24"/>
              </w:rPr>
            </w:pPr>
            <w:r>
              <w:rPr>
                <w:rFonts w:hAnsi="宋体"/>
                <w:sz w:val="24"/>
              </w:rPr>
              <w:t>（</w:t>
            </w:r>
            <w:r>
              <w:rPr>
                <w:sz w:val="24"/>
              </w:rPr>
              <w:t>1</w:t>
            </w:r>
            <w:r>
              <w:rPr>
                <w:rFonts w:hAnsi="宋体"/>
                <w:sz w:val="24"/>
              </w:rPr>
              <w:t>）园区与周边生态红线区位置关系表（含保护区名称、与保护区距离、保护区情况）</w:t>
            </w:r>
          </w:p>
          <w:p>
            <w:pPr>
              <w:spacing w:line="260" w:lineRule="exact"/>
              <w:jc w:val="left"/>
              <w:rPr>
                <w:sz w:val="24"/>
              </w:rPr>
            </w:pPr>
            <w:r>
              <w:rPr>
                <w:rFonts w:hAnsi="宋体"/>
                <w:sz w:val="24"/>
              </w:rPr>
              <w:t>（</w:t>
            </w:r>
            <w:r>
              <w:rPr>
                <w:sz w:val="24"/>
              </w:rPr>
              <w:t>2</w:t>
            </w:r>
            <w:r>
              <w:rPr>
                <w:rFonts w:hAnsi="宋体"/>
                <w:sz w:val="24"/>
              </w:rPr>
              <w:t>）园区与周边生态红线区位置关系图</w:t>
            </w:r>
          </w:p>
          <w:p>
            <w:pPr>
              <w:spacing w:line="260" w:lineRule="exact"/>
              <w:jc w:val="left"/>
              <w:rPr>
                <w:sz w:val="24"/>
              </w:rPr>
            </w:pPr>
            <w:r>
              <w:rPr>
                <w:rFonts w:hAnsi="宋体"/>
                <w:sz w:val="24"/>
              </w:rPr>
              <w:t>（</w:t>
            </w:r>
            <w:r>
              <w:rPr>
                <w:sz w:val="24"/>
              </w:rPr>
              <w:t>3</w:t>
            </w:r>
            <w:r>
              <w:rPr>
                <w:rFonts w:hAnsi="宋体"/>
                <w:sz w:val="24"/>
              </w:rPr>
              <w:t>）园区如与生态红线重合，说明重合区情况</w:t>
            </w:r>
          </w:p>
          <w:p>
            <w:pPr>
              <w:spacing w:line="260" w:lineRule="exact"/>
              <w:jc w:val="left"/>
              <w:rPr>
                <w:rFonts w:hAnsi="宋体"/>
                <w:sz w:val="24"/>
              </w:rPr>
            </w:pPr>
            <w:r>
              <w:rPr>
                <w:rFonts w:hAnsi="宋体"/>
                <w:sz w:val="24"/>
              </w:rPr>
              <w:t>（</w:t>
            </w:r>
            <w:r>
              <w:rPr>
                <w:sz w:val="24"/>
              </w:rPr>
              <w:t>4</w:t>
            </w:r>
            <w:r>
              <w:rPr>
                <w:rFonts w:hAnsi="宋体"/>
                <w:sz w:val="24"/>
              </w:rPr>
              <w:t>）园区与所在地城市总体规划位置关系图</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73" w:hRule="atLeast"/>
          <w:jc w:val="center"/>
        </w:trPr>
        <w:tc>
          <w:tcPr>
            <w:tcW w:w="1143" w:type="dxa"/>
            <w:vMerge w:val="continue"/>
            <w:noWrap w:val="0"/>
            <w:tcMar>
              <w:left w:w="28" w:type="dxa"/>
              <w:right w:w="28" w:type="dxa"/>
            </w:tcMar>
            <w:vAlign w:val="center"/>
          </w:tcPr>
          <w:p>
            <w:pPr>
              <w:spacing w:line="260" w:lineRule="exact"/>
              <w:jc w:val="center"/>
              <w:rPr>
                <w:rFonts w:hAnsi="宋体"/>
                <w:sz w:val="24"/>
              </w:rPr>
            </w:pPr>
          </w:p>
        </w:tc>
        <w:tc>
          <w:tcPr>
            <w:tcW w:w="1342" w:type="dxa"/>
            <w:noWrap w:val="0"/>
            <w:tcMar>
              <w:left w:w="28" w:type="dxa"/>
              <w:right w:w="28" w:type="dxa"/>
            </w:tcMar>
            <w:vAlign w:val="center"/>
          </w:tcPr>
          <w:p>
            <w:pPr>
              <w:spacing w:line="260" w:lineRule="exact"/>
              <w:jc w:val="left"/>
              <w:rPr>
                <w:rFonts w:hAnsi="宋体"/>
                <w:sz w:val="24"/>
              </w:rPr>
            </w:pPr>
            <w:r>
              <w:rPr>
                <w:rFonts w:hint="eastAsia" w:hAnsi="宋体"/>
                <w:sz w:val="24"/>
              </w:rPr>
              <w:t>3、</w:t>
            </w:r>
            <w:r>
              <w:rPr>
                <w:rFonts w:hAnsi="宋体"/>
                <w:sz w:val="24"/>
              </w:rPr>
              <w:t>园区规模</w:t>
            </w:r>
          </w:p>
        </w:tc>
        <w:tc>
          <w:tcPr>
            <w:tcW w:w="807" w:type="dxa"/>
            <w:vMerge w:val="continue"/>
            <w:noWrap w:val="0"/>
            <w:tcMar>
              <w:left w:w="28" w:type="dxa"/>
              <w:right w:w="28" w:type="dxa"/>
            </w:tcMar>
            <w:vAlign w:val="center"/>
          </w:tcPr>
          <w:p>
            <w:pPr>
              <w:spacing w:line="260" w:lineRule="exact"/>
              <w:jc w:val="center"/>
              <w:rPr>
                <w:sz w:val="24"/>
              </w:rPr>
            </w:pPr>
          </w:p>
        </w:tc>
        <w:tc>
          <w:tcPr>
            <w:tcW w:w="4848" w:type="dxa"/>
            <w:noWrap w:val="0"/>
            <w:tcMar>
              <w:left w:w="28" w:type="dxa"/>
              <w:right w:w="28" w:type="dxa"/>
            </w:tcMar>
            <w:vAlign w:val="center"/>
          </w:tcPr>
          <w:p>
            <w:pPr>
              <w:spacing w:line="260" w:lineRule="exact"/>
              <w:rPr>
                <w:rFonts w:hAnsi="宋体"/>
                <w:sz w:val="24"/>
              </w:rPr>
            </w:pPr>
            <w:r>
              <w:rPr>
                <w:rFonts w:hint="eastAsia" w:hAnsi="宋体"/>
                <w:sz w:val="24"/>
              </w:rPr>
              <w:t>园区化工规划工业用地1000亩以上，且截至上年底，园区内已投产规模以上化工企业3家以上或园区化工总产值30亿元以上，否则一票否决。</w:t>
            </w:r>
          </w:p>
        </w:tc>
        <w:tc>
          <w:tcPr>
            <w:tcW w:w="5320" w:type="dxa"/>
            <w:noWrap w:val="0"/>
            <w:tcMar>
              <w:left w:w="28" w:type="dxa"/>
              <w:right w:w="28" w:type="dxa"/>
            </w:tcMar>
            <w:vAlign w:val="center"/>
          </w:tcPr>
          <w:p>
            <w:pPr>
              <w:spacing w:line="260" w:lineRule="exact"/>
              <w:rPr>
                <w:rFonts w:hAnsi="宋体"/>
                <w:sz w:val="24"/>
              </w:rPr>
            </w:pPr>
            <w:r>
              <w:rPr>
                <w:rFonts w:hint="eastAsia" w:hAnsi="宋体"/>
                <w:sz w:val="24"/>
              </w:rPr>
              <w:t>（1）园区控制性详细规划</w:t>
            </w:r>
          </w:p>
          <w:p>
            <w:pPr>
              <w:spacing w:line="260" w:lineRule="exact"/>
              <w:jc w:val="left"/>
              <w:rPr>
                <w:rFonts w:hAnsi="宋体"/>
                <w:sz w:val="24"/>
              </w:rPr>
            </w:pPr>
            <w:r>
              <w:rPr>
                <w:rFonts w:hint="eastAsia" w:hAnsi="宋体"/>
                <w:sz w:val="24"/>
              </w:rPr>
              <w:t>（2）园区或企业统计报表</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027" w:hRule="atLeast"/>
          <w:jc w:val="center"/>
        </w:trPr>
        <w:tc>
          <w:tcPr>
            <w:tcW w:w="1143" w:type="dxa"/>
            <w:vMerge w:val="continue"/>
            <w:noWrap w:val="0"/>
            <w:tcMar>
              <w:left w:w="28" w:type="dxa"/>
              <w:right w:w="28" w:type="dxa"/>
            </w:tcMar>
            <w:vAlign w:val="center"/>
          </w:tcPr>
          <w:p>
            <w:pPr>
              <w:spacing w:line="260" w:lineRule="exact"/>
              <w:jc w:val="center"/>
              <w:rPr>
                <w:rFonts w:hAnsi="宋体"/>
                <w:sz w:val="24"/>
              </w:rPr>
            </w:pPr>
          </w:p>
        </w:tc>
        <w:tc>
          <w:tcPr>
            <w:tcW w:w="1342" w:type="dxa"/>
            <w:noWrap w:val="0"/>
            <w:tcMar>
              <w:left w:w="28" w:type="dxa"/>
              <w:right w:w="28" w:type="dxa"/>
            </w:tcMar>
            <w:vAlign w:val="center"/>
          </w:tcPr>
          <w:p>
            <w:pPr>
              <w:spacing w:line="260" w:lineRule="exact"/>
              <w:jc w:val="left"/>
              <w:rPr>
                <w:rFonts w:hAnsi="宋体"/>
                <w:sz w:val="24"/>
              </w:rPr>
            </w:pPr>
            <w:r>
              <w:rPr>
                <w:rFonts w:hint="eastAsia" w:hAnsi="宋体"/>
                <w:sz w:val="24"/>
              </w:rPr>
              <w:t>4、生产</w:t>
            </w:r>
            <w:r>
              <w:rPr>
                <w:rFonts w:hAnsi="宋体"/>
                <w:sz w:val="24"/>
              </w:rPr>
              <w:t>安全事故</w:t>
            </w:r>
          </w:p>
        </w:tc>
        <w:tc>
          <w:tcPr>
            <w:tcW w:w="807" w:type="dxa"/>
            <w:vMerge w:val="continue"/>
            <w:noWrap w:val="0"/>
            <w:tcMar>
              <w:left w:w="28" w:type="dxa"/>
              <w:right w:w="28" w:type="dxa"/>
            </w:tcMar>
            <w:vAlign w:val="center"/>
          </w:tcPr>
          <w:p>
            <w:pPr>
              <w:spacing w:line="260" w:lineRule="exact"/>
              <w:jc w:val="center"/>
              <w:rPr>
                <w:sz w:val="24"/>
              </w:rPr>
            </w:pPr>
          </w:p>
        </w:tc>
        <w:tc>
          <w:tcPr>
            <w:tcW w:w="4848" w:type="dxa"/>
            <w:noWrap w:val="0"/>
            <w:tcMar>
              <w:left w:w="28" w:type="dxa"/>
              <w:right w:w="28" w:type="dxa"/>
            </w:tcMar>
            <w:vAlign w:val="center"/>
          </w:tcPr>
          <w:p>
            <w:pPr>
              <w:spacing w:line="260" w:lineRule="exact"/>
              <w:rPr>
                <w:rFonts w:hAnsi="宋体"/>
                <w:sz w:val="24"/>
              </w:rPr>
            </w:pPr>
            <w:r>
              <w:rPr>
                <w:rFonts w:hAnsi="宋体"/>
                <w:sz w:val="24"/>
              </w:rPr>
              <w:t>近</w:t>
            </w:r>
            <w:r>
              <w:rPr>
                <w:rFonts w:hint="eastAsia" w:hAnsi="宋体"/>
                <w:sz w:val="24"/>
              </w:rPr>
              <w:t>三</w:t>
            </w:r>
            <w:r>
              <w:rPr>
                <w:rFonts w:hAnsi="宋体"/>
                <w:sz w:val="24"/>
              </w:rPr>
              <w:t>年未发生</w:t>
            </w:r>
            <w:r>
              <w:rPr>
                <w:rFonts w:hint="eastAsia" w:hAnsi="宋体"/>
                <w:sz w:val="24"/>
              </w:rPr>
              <w:t>重大及以上</w:t>
            </w:r>
            <w:r>
              <w:rPr>
                <w:rFonts w:hAnsi="宋体"/>
                <w:sz w:val="24"/>
              </w:rPr>
              <w:t>生产安全事故，否则</w:t>
            </w:r>
            <w:r>
              <w:rPr>
                <w:rFonts w:hint="eastAsia" w:hAnsi="宋体"/>
                <w:sz w:val="24"/>
              </w:rPr>
              <w:t>一票否决</w:t>
            </w:r>
            <w:r>
              <w:rPr>
                <w:rFonts w:hAnsi="宋体"/>
                <w:sz w:val="24"/>
              </w:rPr>
              <w:t>。</w:t>
            </w:r>
          </w:p>
        </w:tc>
        <w:tc>
          <w:tcPr>
            <w:tcW w:w="5320" w:type="dxa"/>
            <w:noWrap w:val="0"/>
            <w:tcMar>
              <w:left w:w="28" w:type="dxa"/>
              <w:right w:w="28" w:type="dxa"/>
            </w:tcMar>
            <w:vAlign w:val="center"/>
          </w:tcPr>
          <w:p>
            <w:pPr>
              <w:spacing w:line="260" w:lineRule="exact"/>
              <w:ind w:left="176" w:leftChars="55"/>
              <w:rPr>
                <w:rFonts w:hAnsi="宋体"/>
                <w:sz w:val="24"/>
              </w:rPr>
            </w:pPr>
            <w:r>
              <w:rPr>
                <w:rFonts w:hint="eastAsia"/>
                <w:sz w:val="24"/>
              </w:rPr>
              <w:t>市应急管理部门证明文件</w:t>
            </w:r>
          </w:p>
        </w:tc>
        <w:tc>
          <w:tcPr>
            <w:tcW w:w="1229" w:type="dxa"/>
            <w:noWrap w:val="0"/>
            <w:tcMar>
              <w:left w:w="28" w:type="dxa"/>
              <w:right w:w="28" w:type="dxa"/>
            </w:tcMar>
            <w:vAlign w:val="center"/>
          </w:tcPr>
          <w:p>
            <w:pPr>
              <w:spacing w:line="260" w:lineRule="exact"/>
              <w:jc w:val="center"/>
              <w:rPr>
                <w:rFonts w:hAnsi="宋体"/>
                <w:sz w:val="24"/>
              </w:rPr>
            </w:pPr>
            <w:r>
              <w:rPr>
                <w:rFonts w:hint="eastAsia"/>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027" w:hRule="atLeast"/>
          <w:jc w:val="center"/>
        </w:trPr>
        <w:tc>
          <w:tcPr>
            <w:tcW w:w="1143" w:type="dxa"/>
            <w:vMerge w:val="continue"/>
            <w:noWrap w:val="0"/>
            <w:tcMar>
              <w:left w:w="28" w:type="dxa"/>
              <w:right w:w="28" w:type="dxa"/>
            </w:tcMar>
            <w:vAlign w:val="center"/>
          </w:tcPr>
          <w:p>
            <w:pPr>
              <w:spacing w:line="260" w:lineRule="exact"/>
              <w:jc w:val="center"/>
              <w:rPr>
                <w:rFonts w:hAnsi="宋体"/>
                <w:sz w:val="24"/>
              </w:rPr>
            </w:pPr>
          </w:p>
        </w:tc>
        <w:tc>
          <w:tcPr>
            <w:tcW w:w="1342" w:type="dxa"/>
            <w:noWrap w:val="0"/>
            <w:tcMar>
              <w:left w:w="28" w:type="dxa"/>
              <w:right w:w="28" w:type="dxa"/>
            </w:tcMar>
            <w:vAlign w:val="center"/>
          </w:tcPr>
          <w:p>
            <w:pPr>
              <w:spacing w:line="260" w:lineRule="exact"/>
              <w:jc w:val="left"/>
              <w:rPr>
                <w:rFonts w:hAnsi="宋体"/>
                <w:sz w:val="24"/>
              </w:rPr>
            </w:pPr>
            <w:r>
              <w:rPr>
                <w:rFonts w:hint="eastAsia" w:hAnsi="宋体"/>
                <w:sz w:val="24"/>
              </w:rPr>
              <w:t>5、突发环境事件</w:t>
            </w:r>
          </w:p>
        </w:tc>
        <w:tc>
          <w:tcPr>
            <w:tcW w:w="807" w:type="dxa"/>
            <w:vMerge w:val="continue"/>
            <w:noWrap w:val="0"/>
            <w:tcMar>
              <w:left w:w="28" w:type="dxa"/>
              <w:right w:w="28" w:type="dxa"/>
            </w:tcMar>
            <w:vAlign w:val="center"/>
          </w:tcPr>
          <w:p>
            <w:pPr>
              <w:spacing w:line="260" w:lineRule="exact"/>
              <w:jc w:val="center"/>
              <w:rPr>
                <w:sz w:val="24"/>
              </w:rPr>
            </w:pPr>
          </w:p>
        </w:tc>
        <w:tc>
          <w:tcPr>
            <w:tcW w:w="4848" w:type="dxa"/>
            <w:noWrap w:val="0"/>
            <w:tcMar>
              <w:left w:w="28" w:type="dxa"/>
              <w:right w:w="28" w:type="dxa"/>
            </w:tcMar>
            <w:vAlign w:val="center"/>
          </w:tcPr>
          <w:p>
            <w:pPr>
              <w:spacing w:line="260" w:lineRule="exact"/>
              <w:rPr>
                <w:rFonts w:hAnsi="宋体"/>
                <w:sz w:val="24"/>
              </w:rPr>
            </w:pPr>
            <w:r>
              <w:rPr>
                <w:rFonts w:hint="eastAsia" w:hAnsi="宋体"/>
                <w:sz w:val="24"/>
              </w:rPr>
              <w:t>近三年未发现重大及以上突发环境事件，且不存在恶意违法或造成恶劣影响的行为，否则一票否决</w:t>
            </w:r>
          </w:p>
        </w:tc>
        <w:tc>
          <w:tcPr>
            <w:tcW w:w="5320" w:type="dxa"/>
            <w:noWrap w:val="0"/>
            <w:tcMar>
              <w:left w:w="28" w:type="dxa"/>
              <w:right w:w="28" w:type="dxa"/>
            </w:tcMar>
            <w:vAlign w:val="center"/>
          </w:tcPr>
          <w:p>
            <w:pPr>
              <w:spacing w:line="260" w:lineRule="exact"/>
              <w:ind w:left="176" w:leftChars="55"/>
              <w:jc w:val="left"/>
              <w:rPr>
                <w:rFonts w:hAnsi="宋体"/>
                <w:sz w:val="24"/>
              </w:rPr>
            </w:pPr>
            <w:r>
              <w:rPr>
                <w:rFonts w:hint="eastAsia" w:hAnsi="宋体"/>
                <w:sz w:val="24"/>
              </w:rPr>
              <w:t>市生态环境</w:t>
            </w:r>
            <w:r>
              <w:rPr>
                <w:rFonts w:hAnsi="宋体"/>
                <w:sz w:val="24"/>
              </w:rPr>
              <w:t>部门证明文件</w:t>
            </w:r>
          </w:p>
        </w:tc>
        <w:tc>
          <w:tcPr>
            <w:tcW w:w="1229" w:type="dxa"/>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72" w:hRule="atLeast"/>
          <w:jc w:val="center"/>
        </w:trPr>
        <w:tc>
          <w:tcPr>
            <w:tcW w:w="1143" w:type="dxa"/>
            <w:vMerge w:val="restart"/>
            <w:noWrap w:val="0"/>
            <w:tcMar>
              <w:left w:w="28" w:type="dxa"/>
              <w:right w:w="28" w:type="dxa"/>
            </w:tcMar>
            <w:vAlign w:val="center"/>
          </w:tcPr>
          <w:p>
            <w:pPr>
              <w:spacing w:line="260" w:lineRule="exact"/>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r>
              <w:rPr>
                <w:rFonts w:hAnsi="宋体"/>
                <w:sz w:val="24"/>
              </w:rPr>
              <w:t>规划</w:t>
            </w:r>
            <w:r>
              <w:rPr>
                <w:rFonts w:hint="eastAsia" w:hAnsi="宋体"/>
                <w:sz w:val="24"/>
              </w:rPr>
              <w:t>布局</w:t>
            </w:r>
          </w:p>
          <w:p>
            <w:pPr>
              <w:spacing w:line="260" w:lineRule="exact"/>
              <w:jc w:val="center"/>
              <w:rPr>
                <w:rFonts w:hAnsi="宋体"/>
                <w:sz w:val="24"/>
              </w:rPr>
            </w:pPr>
            <w:r>
              <w:rPr>
                <w:rFonts w:hAnsi="宋体"/>
                <w:sz w:val="24"/>
              </w:rPr>
              <w:t>（10分）</w:t>
            </w:r>
          </w:p>
          <w:p>
            <w:pPr>
              <w:spacing w:line="260" w:lineRule="exact"/>
              <w:jc w:val="center"/>
              <w:rPr>
                <w:rFonts w:hAnsi="宋体"/>
                <w:sz w:val="24"/>
              </w:rPr>
            </w:pPr>
          </w:p>
          <w:p>
            <w:pPr>
              <w:spacing w:line="260" w:lineRule="exact"/>
              <w:jc w:val="center"/>
              <w:rPr>
                <w:rFonts w:hAnsi="宋体"/>
                <w:sz w:val="24"/>
              </w:rPr>
            </w:pPr>
          </w:p>
          <w:p>
            <w:pPr>
              <w:spacing w:line="260" w:lineRule="exact"/>
              <w:rPr>
                <w:rFonts w:hAnsi="宋体"/>
                <w:sz w:val="24"/>
              </w:rPr>
            </w:pPr>
          </w:p>
          <w:p>
            <w:pPr>
              <w:spacing w:line="260" w:lineRule="exact"/>
              <w:jc w:val="center"/>
              <w:rPr>
                <w:rFonts w:hAnsi="宋体"/>
                <w:sz w:val="24"/>
              </w:rPr>
            </w:pPr>
          </w:p>
          <w:p>
            <w:pPr>
              <w:spacing w:line="260" w:lineRule="exact"/>
              <w:rPr>
                <w:rFonts w:ascii="方正黑体_GBK" w:hAnsi="宋体" w:eastAsia="方正黑体_GBK"/>
                <w:sz w:val="24"/>
              </w:rPr>
            </w:pPr>
          </w:p>
        </w:tc>
        <w:tc>
          <w:tcPr>
            <w:tcW w:w="1342" w:type="dxa"/>
            <w:noWrap w:val="0"/>
            <w:tcMar>
              <w:left w:w="28" w:type="dxa"/>
              <w:right w:w="28" w:type="dxa"/>
            </w:tcMar>
            <w:vAlign w:val="center"/>
          </w:tcPr>
          <w:p>
            <w:pPr>
              <w:spacing w:line="260" w:lineRule="exact"/>
              <w:rPr>
                <w:rFonts w:hAnsi="宋体"/>
                <w:sz w:val="24"/>
              </w:rPr>
            </w:pPr>
            <w:r>
              <w:rPr>
                <w:sz w:val="24"/>
              </w:rPr>
              <w:t>1</w:t>
            </w:r>
            <w:r>
              <w:rPr>
                <w:rFonts w:hAnsi="宋体"/>
                <w:sz w:val="24"/>
              </w:rPr>
              <w:t>、</w:t>
            </w:r>
            <w:r>
              <w:rPr>
                <w:rFonts w:hint="eastAsia" w:hAnsi="宋体"/>
                <w:sz w:val="24"/>
              </w:rPr>
              <w:t>控制性详细规划</w:t>
            </w:r>
          </w:p>
        </w:tc>
        <w:tc>
          <w:tcPr>
            <w:tcW w:w="807" w:type="dxa"/>
            <w:noWrap w:val="0"/>
            <w:tcMar>
              <w:left w:w="28" w:type="dxa"/>
              <w:right w:w="28" w:type="dxa"/>
            </w:tcMar>
            <w:vAlign w:val="center"/>
          </w:tcPr>
          <w:p>
            <w:pPr>
              <w:spacing w:line="260" w:lineRule="exact"/>
              <w:jc w:val="center"/>
              <w:rPr>
                <w:sz w:val="24"/>
              </w:rPr>
            </w:pPr>
            <w:r>
              <w:rPr>
                <w:sz w:val="24"/>
              </w:rPr>
              <w:t>3</w:t>
            </w:r>
            <w:r>
              <w:rPr>
                <w:rFonts w:hAnsi="宋体"/>
                <w:sz w:val="24"/>
              </w:rPr>
              <w:t>分</w:t>
            </w:r>
          </w:p>
        </w:tc>
        <w:tc>
          <w:tcPr>
            <w:tcW w:w="4848" w:type="dxa"/>
            <w:noWrap w:val="0"/>
            <w:tcMar>
              <w:left w:w="28" w:type="dxa"/>
              <w:right w:w="28" w:type="dxa"/>
            </w:tcMar>
            <w:vAlign w:val="center"/>
          </w:tcPr>
          <w:p>
            <w:pPr>
              <w:spacing w:line="260" w:lineRule="exact"/>
              <w:rPr>
                <w:rFonts w:ascii="方正黑体_GBK" w:hAnsi="宋体" w:eastAsia="方正黑体_GBK"/>
                <w:sz w:val="24"/>
              </w:rPr>
            </w:pPr>
            <w:r>
              <w:rPr>
                <w:rFonts w:hAnsi="宋体"/>
                <w:sz w:val="24"/>
              </w:rPr>
              <w:t>园区</w:t>
            </w:r>
            <w:r>
              <w:rPr>
                <w:rFonts w:hint="eastAsia" w:hAnsi="宋体"/>
                <w:sz w:val="24"/>
              </w:rPr>
              <w:t>控制性详细规划</w:t>
            </w:r>
            <w:r>
              <w:rPr>
                <w:rFonts w:hAnsi="宋体"/>
                <w:sz w:val="24"/>
              </w:rPr>
              <w:t>文本</w:t>
            </w:r>
            <w:r>
              <w:rPr>
                <w:rFonts w:hint="eastAsia" w:hAnsi="宋体"/>
                <w:sz w:val="24"/>
              </w:rPr>
              <w:t>、专家评审意见及</w:t>
            </w:r>
            <w:r>
              <w:rPr>
                <w:rFonts w:hAnsi="宋体"/>
                <w:sz w:val="24"/>
              </w:rPr>
              <w:t>批复</w:t>
            </w:r>
            <w:r>
              <w:rPr>
                <w:rFonts w:hint="eastAsia" w:hAnsi="宋体"/>
                <w:sz w:val="24"/>
              </w:rPr>
              <w:t>，资料齐全得</w:t>
            </w:r>
            <w:r>
              <w:rPr>
                <w:rFonts w:hAnsi="宋体"/>
                <w:sz w:val="24"/>
              </w:rPr>
              <w:t>3</w:t>
            </w:r>
            <w:r>
              <w:rPr>
                <w:rFonts w:hint="eastAsia" w:hAnsi="宋体"/>
                <w:sz w:val="24"/>
              </w:rPr>
              <w:t>分，否则不得分。</w:t>
            </w:r>
          </w:p>
        </w:tc>
        <w:tc>
          <w:tcPr>
            <w:tcW w:w="5320" w:type="dxa"/>
            <w:noWrap w:val="0"/>
            <w:tcMar>
              <w:left w:w="28" w:type="dxa"/>
              <w:right w:w="28" w:type="dxa"/>
            </w:tcMar>
            <w:vAlign w:val="center"/>
          </w:tcPr>
          <w:p>
            <w:pPr>
              <w:spacing w:line="260" w:lineRule="exact"/>
              <w:rPr>
                <w:rFonts w:hint="eastAsia" w:hAnsi="宋体"/>
                <w:sz w:val="24"/>
              </w:rPr>
            </w:pPr>
            <w:r>
              <w:rPr>
                <w:rFonts w:hAnsi="宋体"/>
                <w:sz w:val="24"/>
              </w:rPr>
              <w:t>园区</w:t>
            </w:r>
            <w:r>
              <w:rPr>
                <w:rFonts w:hint="eastAsia" w:hAnsi="宋体"/>
                <w:sz w:val="24"/>
              </w:rPr>
              <w:t>控制性详细规划的</w:t>
            </w:r>
            <w:r>
              <w:rPr>
                <w:rFonts w:hAnsi="宋体"/>
                <w:sz w:val="24"/>
              </w:rPr>
              <w:t>文本</w:t>
            </w:r>
            <w:r>
              <w:rPr>
                <w:rFonts w:hint="eastAsia" w:hAnsi="宋体"/>
                <w:sz w:val="24"/>
              </w:rPr>
              <w:t>、专家评审意见</w:t>
            </w:r>
            <w:r>
              <w:rPr>
                <w:rFonts w:hAnsi="宋体"/>
                <w:sz w:val="24"/>
              </w:rPr>
              <w:t>及批复</w:t>
            </w:r>
          </w:p>
        </w:tc>
        <w:tc>
          <w:tcPr>
            <w:tcW w:w="1229" w:type="dxa"/>
            <w:noWrap w:val="0"/>
            <w:tcMar>
              <w:left w:w="28" w:type="dxa"/>
              <w:right w:w="28" w:type="dxa"/>
            </w:tcMar>
            <w:vAlign w:val="center"/>
          </w:tcPr>
          <w:p>
            <w:pPr>
              <w:spacing w:line="260" w:lineRule="exact"/>
              <w:jc w:val="center"/>
              <w:rPr>
                <w:rFonts w:ascii="方正黑体_GBK" w:hAnsi="宋体" w:eastAsia="方正黑体_GBK"/>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135" w:hRule="atLeast"/>
          <w:jc w:val="center"/>
        </w:trPr>
        <w:tc>
          <w:tcPr>
            <w:tcW w:w="1143" w:type="dxa"/>
            <w:vMerge w:val="continue"/>
            <w:noWrap w:val="0"/>
            <w:tcMar>
              <w:left w:w="28" w:type="dxa"/>
              <w:right w:w="28" w:type="dxa"/>
            </w:tcMar>
            <w:vAlign w:val="center"/>
          </w:tcPr>
          <w:p>
            <w:pPr>
              <w:spacing w:line="260" w:lineRule="exact"/>
              <w:rPr>
                <w:sz w:val="24"/>
              </w:rPr>
            </w:pPr>
          </w:p>
        </w:tc>
        <w:tc>
          <w:tcPr>
            <w:tcW w:w="1342" w:type="dxa"/>
            <w:noWrap w:val="0"/>
            <w:tcMar>
              <w:left w:w="28" w:type="dxa"/>
              <w:right w:w="28" w:type="dxa"/>
            </w:tcMar>
            <w:vAlign w:val="center"/>
          </w:tcPr>
          <w:p>
            <w:pPr>
              <w:spacing w:line="260" w:lineRule="exact"/>
              <w:rPr>
                <w:sz w:val="24"/>
              </w:rPr>
            </w:pPr>
            <w:r>
              <w:rPr>
                <w:sz w:val="24"/>
              </w:rPr>
              <w:t>2</w:t>
            </w:r>
            <w:r>
              <w:rPr>
                <w:rFonts w:hAnsi="宋体"/>
                <w:sz w:val="24"/>
              </w:rPr>
              <w:t>、</w:t>
            </w:r>
            <w:r>
              <w:rPr>
                <w:rFonts w:hint="eastAsia" w:hAnsi="宋体"/>
                <w:sz w:val="24"/>
              </w:rPr>
              <w:t>产业及安全发展规划</w:t>
            </w:r>
          </w:p>
        </w:tc>
        <w:tc>
          <w:tcPr>
            <w:tcW w:w="807" w:type="dxa"/>
            <w:noWrap w:val="0"/>
            <w:tcMar>
              <w:left w:w="28" w:type="dxa"/>
              <w:right w:w="28" w:type="dxa"/>
            </w:tcMar>
            <w:vAlign w:val="center"/>
          </w:tcPr>
          <w:p>
            <w:pPr>
              <w:spacing w:line="260" w:lineRule="exact"/>
              <w:jc w:val="center"/>
              <w:rPr>
                <w:sz w:val="24"/>
              </w:rPr>
            </w:pPr>
            <w:r>
              <w:rPr>
                <w:sz w:val="24"/>
              </w:rPr>
              <w:t>3</w:t>
            </w:r>
            <w:r>
              <w:rPr>
                <w:rFonts w:hAnsi="宋体"/>
                <w:sz w:val="24"/>
              </w:rPr>
              <w:t>分</w:t>
            </w:r>
          </w:p>
        </w:tc>
        <w:tc>
          <w:tcPr>
            <w:tcW w:w="4848" w:type="dxa"/>
            <w:noWrap w:val="0"/>
            <w:tcMar>
              <w:left w:w="28" w:type="dxa"/>
              <w:right w:w="28" w:type="dxa"/>
            </w:tcMar>
            <w:vAlign w:val="center"/>
          </w:tcPr>
          <w:p>
            <w:pPr>
              <w:spacing w:line="260" w:lineRule="exact"/>
              <w:rPr>
                <w:rFonts w:hint="eastAsia" w:hAnsi="宋体"/>
                <w:sz w:val="24"/>
              </w:rPr>
            </w:pPr>
            <w:r>
              <w:rPr>
                <w:rFonts w:hAnsi="宋体"/>
                <w:sz w:val="24"/>
              </w:rPr>
              <w:t>园区</w:t>
            </w:r>
            <w:r>
              <w:rPr>
                <w:rFonts w:hint="eastAsia" w:hAnsi="宋体"/>
                <w:sz w:val="24"/>
              </w:rPr>
              <w:t>产业发展规划及安全发展规划的</w:t>
            </w:r>
            <w:r>
              <w:rPr>
                <w:rFonts w:hAnsi="宋体"/>
                <w:sz w:val="24"/>
              </w:rPr>
              <w:t>文本</w:t>
            </w:r>
            <w:r>
              <w:rPr>
                <w:rFonts w:hint="eastAsia" w:hAnsi="宋体"/>
                <w:sz w:val="24"/>
              </w:rPr>
              <w:t>、专家评审意见及</w:t>
            </w:r>
            <w:r>
              <w:rPr>
                <w:rFonts w:hAnsi="宋体"/>
                <w:sz w:val="24"/>
              </w:rPr>
              <w:t>批复</w:t>
            </w:r>
            <w:r>
              <w:rPr>
                <w:rFonts w:hint="eastAsia" w:hAnsi="宋体"/>
                <w:sz w:val="24"/>
              </w:rPr>
              <w:t>，每项规划为1</w:t>
            </w:r>
            <w:r>
              <w:rPr>
                <w:rFonts w:hAnsi="宋体"/>
                <w:sz w:val="24"/>
              </w:rPr>
              <w:t>.5</w:t>
            </w:r>
            <w:r>
              <w:rPr>
                <w:rFonts w:hint="eastAsia" w:hAnsi="宋体"/>
                <w:sz w:val="24"/>
              </w:rPr>
              <w:t>分，若缺少资料则该项规划不得分。</w:t>
            </w:r>
          </w:p>
        </w:tc>
        <w:tc>
          <w:tcPr>
            <w:tcW w:w="5320" w:type="dxa"/>
            <w:noWrap w:val="0"/>
            <w:tcMar>
              <w:left w:w="28" w:type="dxa"/>
              <w:right w:w="28" w:type="dxa"/>
            </w:tcMar>
            <w:vAlign w:val="center"/>
          </w:tcPr>
          <w:p>
            <w:pPr>
              <w:spacing w:line="260" w:lineRule="exact"/>
              <w:rPr>
                <w:rFonts w:hint="eastAsia" w:hAnsi="宋体"/>
                <w:sz w:val="24"/>
              </w:rPr>
            </w:pPr>
            <w:r>
              <w:rPr>
                <w:rFonts w:hAnsi="宋体"/>
                <w:sz w:val="24"/>
              </w:rPr>
              <w:t>园区</w:t>
            </w:r>
            <w:r>
              <w:rPr>
                <w:rFonts w:hint="eastAsia" w:hAnsi="宋体"/>
                <w:sz w:val="24"/>
              </w:rPr>
              <w:t>产业发展规划及安全发展规划的</w:t>
            </w:r>
            <w:r>
              <w:rPr>
                <w:rFonts w:hAnsi="宋体"/>
                <w:sz w:val="24"/>
              </w:rPr>
              <w:t>文本</w:t>
            </w:r>
            <w:r>
              <w:rPr>
                <w:rFonts w:hint="eastAsia" w:hAnsi="宋体"/>
                <w:sz w:val="24"/>
              </w:rPr>
              <w:t>、专家评审意见及</w:t>
            </w:r>
            <w:r>
              <w:rPr>
                <w:rFonts w:hAnsi="宋体"/>
                <w:sz w:val="24"/>
              </w:rPr>
              <w:t>批复</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34" w:hRule="atLeast"/>
          <w:jc w:val="center"/>
        </w:trPr>
        <w:tc>
          <w:tcPr>
            <w:tcW w:w="1143" w:type="dxa"/>
            <w:vMerge w:val="continue"/>
            <w:noWrap w:val="0"/>
            <w:tcMar>
              <w:left w:w="28" w:type="dxa"/>
              <w:right w:w="28" w:type="dxa"/>
            </w:tcMar>
            <w:vAlign w:val="center"/>
          </w:tcPr>
          <w:p>
            <w:pPr>
              <w:spacing w:line="260" w:lineRule="exact"/>
              <w:jc w:val="center"/>
              <w:rPr>
                <w:sz w:val="24"/>
              </w:rPr>
            </w:pPr>
          </w:p>
        </w:tc>
        <w:tc>
          <w:tcPr>
            <w:tcW w:w="1342" w:type="dxa"/>
            <w:noWrap w:val="0"/>
            <w:tcMar>
              <w:left w:w="28" w:type="dxa"/>
              <w:right w:w="28" w:type="dxa"/>
            </w:tcMar>
            <w:vAlign w:val="center"/>
          </w:tcPr>
          <w:p>
            <w:pPr>
              <w:spacing w:line="260" w:lineRule="exact"/>
              <w:rPr>
                <w:sz w:val="24"/>
              </w:rPr>
            </w:pPr>
            <w:r>
              <w:rPr>
                <w:rFonts w:hint="eastAsia"/>
                <w:sz w:val="24"/>
              </w:rPr>
              <w:t>3</w:t>
            </w:r>
            <w:r>
              <w:rPr>
                <w:rFonts w:hAnsi="宋体"/>
                <w:sz w:val="24"/>
              </w:rPr>
              <w:t>、</w:t>
            </w:r>
            <w:r>
              <w:rPr>
                <w:sz w:val="24"/>
              </w:rPr>
              <w:t>“</w:t>
            </w:r>
            <w:r>
              <w:rPr>
                <w:rFonts w:hAnsi="宋体"/>
                <w:sz w:val="24"/>
              </w:rPr>
              <w:t>三线一单</w:t>
            </w:r>
            <w:r>
              <w:rPr>
                <w:sz w:val="24"/>
              </w:rPr>
              <w:t>”</w:t>
            </w:r>
            <w:r>
              <w:rPr>
                <w:rFonts w:hAnsi="宋体"/>
                <w:sz w:val="24"/>
              </w:rPr>
              <w:t>管控</w:t>
            </w:r>
          </w:p>
        </w:tc>
        <w:tc>
          <w:tcPr>
            <w:tcW w:w="807" w:type="dxa"/>
            <w:noWrap w:val="0"/>
            <w:tcMar>
              <w:left w:w="28" w:type="dxa"/>
              <w:right w:w="28" w:type="dxa"/>
            </w:tcMar>
            <w:vAlign w:val="center"/>
          </w:tcPr>
          <w:p>
            <w:pPr>
              <w:spacing w:line="260" w:lineRule="exact"/>
              <w:jc w:val="center"/>
              <w:rPr>
                <w:sz w:val="24"/>
              </w:rPr>
            </w:pPr>
            <w:r>
              <w:rPr>
                <w:rFonts w:hint="eastAsia" w:hAnsi="宋体"/>
                <w:sz w:val="24"/>
              </w:rPr>
              <w:t>2</w:t>
            </w:r>
            <w:r>
              <w:rPr>
                <w:rFonts w:hAnsi="宋体"/>
                <w:sz w:val="24"/>
              </w:rPr>
              <w:t>分</w:t>
            </w:r>
          </w:p>
        </w:tc>
        <w:tc>
          <w:tcPr>
            <w:tcW w:w="4848" w:type="dxa"/>
            <w:noWrap w:val="0"/>
            <w:tcMar>
              <w:left w:w="28" w:type="dxa"/>
              <w:right w:w="28" w:type="dxa"/>
            </w:tcMar>
            <w:vAlign w:val="center"/>
          </w:tcPr>
          <w:p>
            <w:pPr>
              <w:spacing w:line="260" w:lineRule="exact"/>
              <w:rPr>
                <w:sz w:val="24"/>
              </w:rPr>
            </w:pPr>
            <w:r>
              <w:rPr>
                <w:rFonts w:hAnsi="宋体"/>
                <w:sz w:val="24"/>
              </w:rPr>
              <w:t>有明确的</w:t>
            </w:r>
            <w:r>
              <w:rPr>
                <w:sz w:val="24"/>
              </w:rPr>
              <w:t>“</w:t>
            </w:r>
            <w:r>
              <w:rPr>
                <w:rFonts w:hAnsi="宋体"/>
                <w:sz w:val="24"/>
              </w:rPr>
              <w:t>三线一单</w:t>
            </w:r>
            <w:r>
              <w:rPr>
                <w:sz w:val="24"/>
              </w:rPr>
              <w:t>”</w:t>
            </w:r>
            <w:r>
              <w:rPr>
                <w:rFonts w:hAnsi="宋体"/>
                <w:sz w:val="24"/>
              </w:rPr>
              <w:t>管控要求，得</w:t>
            </w:r>
            <w:r>
              <w:rPr>
                <w:rFonts w:hint="eastAsia"/>
                <w:sz w:val="24"/>
              </w:rPr>
              <w:t>2</w:t>
            </w:r>
            <w:r>
              <w:rPr>
                <w:rFonts w:hAnsi="宋体"/>
                <w:sz w:val="24"/>
              </w:rPr>
              <w:t>分；正在开展</w:t>
            </w:r>
            <w:r>
              <w:rPr>
                <w:sz w:val="24"/>
              </w:rPr>
              <w:t>“</w:t>
            </w:r>
            <w:r>
              <w:rPr>
                <w:rFonts w:hAnsi="宋体"/>
                <w:sz w:val="24"/>
              </w:rPr>
              <w:t>三线一单</w:t>
            </w:r>
            <w:r>
              <w:rPr>
                <w:sz w:val="24"/>
              </w:rPr>
              <w:t>”</w:t>
            </w:r>
            <w:r>
              <w:rPr>
                <w:rFonts w:hAnsi="宋体"/>
                <w:sz w:val="24"/>
              </w:rPr>
              <w:t>工作的，得</w:t>
            </w:r>
            <w:r>
              <w:rPr>
                <w:rFonts w:hint="eastAsia"/>
                <w:sz w:val="24"/>
              </w:rPr>
              <w:t>1</w:t>
            </w:r>
            <w:r>
              <w:rPr>
                <w:rFonts w:hAnsi="宋体"/>
                <w:sz w:val="24"/>
              </w:rPr>
              <w:t>分。</w:t>
            </w:r>
          </w:p>
        </w:tc>
        <w:tc>
          <w:tcPr>
            <w:tcW w:w="5320" w:type="dxa"/>
            <w:noWrap w:val="0"/>
            <w:tcMar>
              <w:left w:w="28" w:type="dxa"/>
              <w:right w:w="28" w:type="dxa"/>
            </w:tcMar>
            <w:vAlign w:val="center"/>
          </w:tcPr>
          <w:p>
            <w:pPr>
              <w:spacing w:line="260" w:lineRule="exact"/>
              <w:jc w:val="left"/>
              <w:rPr>
                <w:sz w:val="24"/>
              </w:rPr>
            </w:pPr>
            <w:r>
              <w:rPr>
                <w:rFonts w:hAnsi="宋体"/>
                <w:sz w:val="24"/>
              </w:rPr>
              <w:t>相关进展及完成情况</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126" w:hRule="atLeast"/>
          <w:jc w:val="center"/>
        </w:trPr>
        <w:tc>
          <w:tcPr>
            <w:tcW w:w="1143" w:type="dxa"/>
            <w:vMerge w:val="continue"/>
            <w:noWrap w:val="0"/>
            <w:tcMar>
              <w:left w:w="28" w:type="dxa"/>
              <w:right w:w="28" w:type="dxa"/>
            </w:tcMar>
            <w:vAlign w:val="center"/>
          </w:tcPr>
          <w:p>
            <w:pPr>
              <w:spacing w:line="260" w:lineRule="exact"/>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Ansi="宋体"/>
                <w:sz w:val="24"/>
              </w:rPr>
            </w:pPr>
            <w:r>
              <w:rPr>
                <w:rFonts w:hint="eastAsia" w:hAnsi="宋体"/>
                <w:sz w:val="24"/>
              </w:rPr>
              <w:t>4</w:t>
            </w:r>
            <w:r>
              <w:rPr>
                <w:rFonts w:hAnsi="宋体"/>
                <w:sz w:val="24"/>
              </w:rPr>
              <w:t>、项目准入</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int="eastAsia" w:hAnsi="宋体"/>
                <w:sz w:val="24"/>
              </w:rPr>
              <w:t>2</w:t>
            </w:r>
            <w:r>
              <w:rPr>
                <w:rFonts w:hAnsi="宋体"/>
                <w:sz w:val="24"/>
              </w:rPr>
              <w:t>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Ansi="宋体"/>
                <w:sz w:val="24"/>
              </w:rPr>
            </w:pPr>
            <w:r>
              <w:rPr>
                <w:rFonts w:hint="eastAsia" w:hAnsi="宋体"/>
                <w:sz w:val="24"/>
              </w:rPr>
              <w:t>建立入园项目准入评审制度并已执行得2分。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Ansi="宋体"/>
                <w:sz w:val="24"/>
              </w:rPr>
            </w:pPr>
            <w:r>
              <w:rPr>
                <w:rFonts w:hAnsi="宋体"/>
                <w:sz w:val="24"/>
              </w:rPr>
              <w:t>（</w:t>
            </w:r>
            <w:r>
              <w:rPr>
                <w:sz w:val="24"/>
              </w:rPr>
              <w:t>1</w:t>
            </w:r>
            <w:r>
              <w:rPr>
                <w:rFonts w:hAnsi="宋体"/>
                <w:sz w:val="24"/>
              </w:rPr>
              <w:t>）</w:t>
            </w:r>
            <w:r>
              <w:rPr>
                <w:rFonts w:hint="eastAsia" w:hAnsi="宋体"/>
                <w:sz w:val="24"/>
              </w:rPr>
              <w:t>园</w:t>
            </w:r>
            <w:r>
              <w:rPr>
                <w:rFonts w:hAnsi="宋体"/>
                <w:sz w:val="24"/>
              </w:rPr>
              <w:t>区</w:t>
            </w:r>
            <w:r>
              <w:rPr>
                <w:rFonts w:hint="eastAsia" w:hAnsi="宋体"/>
                <w:sz w:val="24"/>
              </w:rPr>
              <w:t>或园区所在地区有关项目准入评审制度文件</w:t>
            </w:r>
          </w:p>
          <w:p>
            <w:pPr>
              <w:spacing w:line="260" w:lineRule="exact"/>
              <w:jc w:val="left"/>
              <w:rPr>
                <w:rFonts w:hAnsi="宋体"/>
                <w:sz w:val="24"/>
              </w:rPr>
            </w:pPr>
            <w:r>
              <w:rPr>
                <w:rFonts w:hint="eastAsia" w:hAnsi="宋体"/>
                <w:sz w:val="24"/>
              </w:rPr>
              <w:t>（2）项目评审相关证明材料</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975" w:hRule="atLeast"/>
          <w:jc w:val="center"/>
        </w:trPr>
        <w:tc>
          <w:tcPr>
            <w:tcW w:w="1143" w:type="dxa"/>
            <w:vMerge w:val="restart"/>
            <w:noWrap w:val="0"/>
            <w:tcMar>
              <w:left w:w="28" w:type="dxa"/>
              <w:right w:w="28" w:type="dxa"/>
            </w:tcMar>
            <w:vAlign w:val="center"/>
          </w:tcPr>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Ansi="宋体"/>
                <w:sz w:val="24"/>
              </w:rPr>
            </w:pPr>
            <w:r>
              <w:rPr>
                <w:rFonts w:hAnsi="宋体"/>
                <w:sz w:val="24"/>
              </w:rPr>
              <w:t>安全生产（25分）</w:t>
            </w: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Ansi="宋体"/>
                <w:sz w:val="24"/>
              </w:rPr>
            </w:pPr>
            <w:r>
              <w:rPr>
                <w:rFonts w:hAnsi="宋体"/>
                <w:sz w:val="24"/>
              </w:rPr>
              <w:t>安全生产（25分）</w:t>
            </w: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r>
              <w:rPr>
                <w:rFonts w:hAnsi="宋体"/>
                <w:sz w:val="24"/>
              </w:rPr>
              <w:t>安全生产（</w:t>
            </w:r>
            <w:r>
              <w:rPr>
                <w:sz w:val="24"/>
              </w:rPr>
              <w:t>25</w:t>
            </w:r>
            <w:r>
              <w:rPr>
                <w:rFonts w:hAnsi="宋体"/>
                <w:sz w:val="24"/>
              </w:rPr>
              <w:t>分）</w:t>
            </w:r>
          </w:p>
          <w:p>
            <w:pPr>
              <w:spacing w:line="260" w:lineRule="exact"/>
              <w:jc w:val="center"/>
              <w:rPr>
                <w:rFonts w:hAnsi="宋体"/>
                <w:sz w:val="24"/>
              </w:rPr>
            </w:pPr>
          </w:p>
          <w:p>
            <w:pPr>
              <w:spacing w:line="260" w:lineRule="exact"/>
              <w:jc w:val="center"/>
              <w:rPr>
                <w:rFonts w:hAnsi="宋体"/>
                <w:sz w:val="24"/>
              </w:rPr>
            </w:pPr>
          </w:p>
        </w:tc>
        <w:tc>
          <w:tcPr>
            <w:tcW w:w="1342" w:type="dxa"/>
            <w:noWrap w:val="0"/>
            <w:tcMar>
              <w:left w:w="28" w:type="dxa"/>
              <w:right w:w="28" w:type="dxa"/>
            </w:tcMar>
            <w:vAlign w:val="center"/>
          </w:tcPr>
          <w:p>
            <w:pPr>
              <w:spacing w:line="260" w:lineRule="exact"/>
              <w:rPr>
                <w:sz w:val="24"/>
              </w:rPr>
            </w:pPr>
            <w:r>
              <w:rPr>
                <w:rFonts w:hAnsi="宋体"/>
                <w:sz w:val="24"/>
              </w:rPr>
              <w:t>1</w:t>
            </w:r>
            <w:r>
              <w:rPr>
                <w:rFonts w:hint="eastAsia" w:hAnsi="宋体"/>
                <w:sz w:val="24"/>
              </w:rPr>
              <w:t>、监管机构</w:t>
            </w:r>
          </w:p>
        </w:tc>
        <w:tc>
          <w:tcPr>
            <w:tcW w:w="807" w:type="dxa"/>
            <w:noWrap w:val="0"/>
            <w:tcMar>
              <w:left w:w="28" w:type="dxa"/>
              <w:right w:w="28" w:type="dxa"/>
            </w:tcMar>
            <w:vAlign w:val="center"/>
          </w:tcPr>
          <w:p>
            <w:pPr>
              <w:spacing w:line="260" w:lineRule="exact"/>
              <w:jc w:val="center"/>
              <w:rPr>
                <w:sz w:val="24"/>
              </w:rPr>
            </w:pPr>
            <w:r>
              <w:rPr>
                <w:sz w:val="24"/>
              </w:rPr>
              <w:t>3</w:t>
            </w:r>
            <w:r>
              <w:rPr>
                <w:rFonts w:hint="eastAsia"/>
                <w:sz w:val="24"/>
              </w:rPr>
              <w:t>分</w:t>
            </w:r>
          </w:p>
        </w:tc>
        <w:tc>
          <w:tcPr>
            <w:tcW w:w="4848" w:type="dxa"/>
            <w:noWrap w:val="0"/>
            <w:tcMar>
              <w:left w:w="28" w:type="dxa"/>
              <w:right w:w="28" w:type="dxa"/>
            </w:tcMar>
            <w:vAlign w:val="center"/>
          </w:tcPr>
          <w:p>
            <w:pPr>
              <w:spacing w:line="260" w:lineRule="exact"/>
              <w:rPr>
                <w:rFonts w:hint="eastAsia" w:hAnsi="宋体"/>
                <w:sz w:val="24"/>
              </w:rPr>
            </w:pPr>
            <w:r>
              <w:rPr>
                <w:rFonts w:hint="eastAsia" w:hAnsi="宋体"/>
                <w:sz w:val="24"/>
              </w:rPr>
              <w:t>（1）有园区管理机构，且有专门的安全监管人员得</w:t>
            </w:r>
            <w:r>
              <w:rPr>
                <w:rFonts w:hAnsi="宋体"/>
                <w:sz w:val="24"/>
              </w:rPr>
              <w:t>1</w:t>
            </w:r>
            <w:r>
              <w:rPr>
                <w:rFonts w:hint="eastAsia" w:hAnsi="宋体"/>
                <w:sz w:val="24"/>
              </w:rPr>
              <w:t>.</w:t>
            </w:r>
            <w:r>
              <w:rPr>
                <w:rFonts w:hAnsi="宋体"/>
                <w:sz w:val="24"/>
              </w:rPr>
              <w:t>5</w:t>
            </w:r>
            <w:r>
              <w:rPr>
                <w:rFonts w:hint="eastAsia" w:hAnsi="宋体"/>
                <w:sz w:val="24"/>
              </w:rPr>
              <w:t>分；</w:t>
            </w:r>
          </w:p>
          <w:p>
            <w:pPr>
              <w:spacing w:line="260" w:lineRule="exact"/>
              <w:rPr>
                <w:sz w:val="24"/>
              </w:rPr>
            </w:pPr>
            <w:r>
              <w:rPr>
                <w:rFonts w:hint="eastAsia" w:hAnsi="宋体"/>
                <w:sz w:val="24"/>
              </w:rPr>
              <w:t>（2）人数不少于5人（含5人），且其中具有相关化工专业学历或化工安全生产实践经历的人员或注册安全工程师的人员数量不低于安全监管人员的75%得</w:t>
            </w:r>
            <w:r>
              <w:rPr>
                <w:rFonts w:hAnsi="宋体"/>
                <w:sz w:val="24"/>
              </w:rPr>
              <w:t>1.5</w:t>
            </w:r>
            <w:r>
              <w:rPr>
                <w:rFonts w:hint="eastAsia" w:hAnsi="宋体"/>
                <w:sz w:val="24"/>
              </w:rPr>
              <w:t>分。</w:t>
            </w:r>
          </w:p>
        </w:tc>
        <w:tc>
          <w:tcPr>
            <w:tcW w:w="5320" w:type="dxa"/>
            <w:noWrap w:val="0"/>
            <w:tcMar>
              <w:left w:w="28" w:type="dxa"/>
              <w:right w:w="28" w:type="dxa"/>
            </w:tcMar>
            <w:vAlign w:val="center"/>
          </w:tcPr>
          <w:p>
            <w:pPr>
              <w:spacing w:line="260" w:lineRule="exact"/>
              <w:rPr>
                <w:rFonts w:hint="eastAsia" w:hAnsi="宋体"/>
                <w:sz w:val="24"/>
              </w:rPr>
            </w:pPr>
            <w:r>
              <w:rPr>
                <w:rFonts w:hint="eastAsia" w:hAnsi="宋体"/>
                <w:sz w:val="24"/>
              </w:rPr>
              <w:t>（1）园区管理机构成立文件</w:t>
            </w:r>
          </w:p>
          <w:p>
            <w:pPr>
              <w:spacing w:line="260" w:lineRule="exact"/>
              <w:rPr>
                <w:rFonts w:hint="eastAsia" w:hAnsi="宋体"/>
                <w:sz w:val="24"/>
              </w:rPr>
            </w:pPr>
            <w:r>
              <w:rPr>
                <w:rFonts w:hint="eastAsia" w:hAnsi="宋体"/>
                <w:sz w:val="24"/>
              </w:rPr>
              <w:t>（2）园区管理机构组织架构、人员姓名及职务列表</w:t>
            </w:r>
          </w:p>
          <w:p>
            <w:pPr>
              <w:spacing w:line="260" w:lineRule="exact"/>
              <w:rPr>
                <w:sz w:val="24"/>
              </w:rPr>
            </w:pPr>
            <w:r>
              <w:rPr>
                <w:rFonts w:hint="eastAsia" w:hAnsi="宋体"/>
                <w:sz w:val="24"/>
              </w:rPr>
              <w:t>（3）园区安全监管人员名单</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p>
            <w:pPr>
              <w:spacing w:line="2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488" w:hRule="atLeast"/>
          <w:jc w:val="center"/>
        </w:trPr>
        <w:tc>
          <w:tcPr>
            <w:tcW w:w="1143" w:type="dxa"/>
            <w:vMerge w:val="continue"/>
            <w:noWrap w:val="0"/>
            <w:tcMar>
              <w:left w:w="28" w:type="dxa"/>
              <w:right w:w="28" w:type="dxa"/>
            </w:tcMar>
            <w:vAlign w:val="center"/>
          </w:tcPr>
          <w:p>
            <w:pPr>
              <w:spacing w:line="260" w:lineRule="exact"/>
              <w:jc w:val="center"/>
              <w:rPr>
                <w:sz w:val="24"/>
              </w:rPr>
            </w:pPr>
          </w:p>
        </w:tc>
        <w:tc>
          <w:tcPr>
            <w:tcW w:w="1342" w:type="dxa"/>
            <w:noWrap w:val="0"/>
            <w:tcMar>
              <w:left w:w="28" w:type="dxa"/>
              <w:right w:w="28" w:type="dxa"/>
            </w:tcMar>
            <w:vAlign w:val="center"/>
          </w:tcPr>
          <w:p>
            <w:pPr>
              <w:spacing w:line="260" w:lineRule="exact"/>
              <w:rPr>
                <w:rFonts w:hint="eastAsia" w:hAnsi="宋体"/>
                <w:sz w:val="24"/>
              </w:rPr>
            </w:pPr>
            <w:r>
              <w:rPr>
                <w:rFonts w:hint="eastAsia" w:hAnsi="宋体"/>
                <w:sz w:val="24"/>
              </w:rPr>
              <w:t>2、化工行业安全发展</w:t>
            </w:r>
          </w:p>
        </w:tc>
        <w:tc>
          <w:tcPr>
            <w:tcW w:w="807" w:type="dxa"/>
            <w:noWrap w:val="0"/>
            <w:tcMar>
              <w:left w:w="28" w:type="dxa"/>
              <w:right w:w="28" w:type="dxa"/>
            </w:tcMar>
            <w:vAlign w:val="center"/>
          </w:tcPr>
          <w:p>
            <w:pPr>
              <w:spacing w:line="260" w:lineRule="exact"/>
              <w:jc w:val="center"/>
              <w:rPr>
                <w:rFonts w:hint="eastAsia" w:hAnsi="宋体"/>
                <w:sz w:val="24"/>
              </w:rPr>
            </w:pPr>
            <w:r>
              <w:rPr>
                <w:rFonts w:hint="eastAsia" w:hAnsi="宋体"/>
                <w:sz w:val="24"/>
              </w:rPr>
              <w:t>3分</w:t>
            </w:r>
          </w:p>
        </w:tc>
        <w:tc>
          <w:tcPr>
            <w:tcW w:w="4848" w:type="dxa"/>
            <w:noWrap w:val="0"/>
            <w:tcMar>
              <w:left w:w="28" w:type="dxa"/>
              <w:right w:w="28" w:type="dxa"/>
            </w:tcMar>
            <w:vAlign w:val="center"/>
          </w:tcPr>
          <w:p>
            <w:pPr>
              <w:spacing w:line="260" w:lineRule="exact"/>
              <w:rPr>
                <w:rFonts w:hint="eastAsia" w:hAnsi="宋体"/>
                <w:sz w:val="24"/>
              </w:rPr>
            </w:pPr>
            <w:r>
              <w:rPr>
                <w:rFonts w:hint="eastAsia" w:hAnsi="宋体"/>
                <w:sz w:val="24"/>
              </w:rPr>
              <w:t>（1）有园区所在县（市、区）化工行业安全发展规划，规划年限有效得2分；</w:t>
            </w:r>
          </w:p>
          <w:p>
            <w:pPr>
              <w:spacing w:line="260" w:lineRule="exact"/>
              <w:rPr>
                <w:rFonts w:hint="eastAsia" w:hAnsi="宋体"/>
                <w:sz w:val="24"/>
              </w:rPr>
            </w:pPr>
            <w:r>
              <w:rPr>
                <w:rFonts w:hint="eastAsia" w:hAnsi="宋体"/>
                <w:sz w:val="24"/>
              </w:rPr>
              <w:t>（2）规划经过评审得1分。</w:t>
            </w:r>
          </w:p>
        </w:tc>
        <w:tc>
          <w:tcPr>
            <w:tcW w:w="5320" w:type="dxa"/>
            <w:noWrap w:val="0"/>
            <w:tcMar>
              <w:left w:w="28" w:type="dxa"/>
              <w:right w:w="28" w:type="dxa"/>
            </w:tcMar>
            <w:vAlign w:val="center"/>
          </w:tcPr>
          <w:p>
            <w:pPr>
              <w:spacing w:line="260" w:lineRule="exact"/>
              <w:rPr>
                <w:rFonts w:hint="eastAsia" w:hAnsi="宋体"/>
                <w:sz w:val="24"/>
              </w:rPr>
            </w:pPr>
            <w:r>
              <w:rPr>
                <w:rFonts w:hint="eastAsia" w:hAnsi="宋体"/>
                <w:sz w:val="24"/>
              </w:rPr>
              <w:t>（1）规划文本及批复</w:t>
            </w:r>
          </w:p>
          <w:p>
            <w:pPr>
              <w:spacing w:line="260" w:lineRule="exact"/>
              <w:rPr>
                <w:rFonts w:hint="eastAsia" w:hAnsi="宋体"/>
                <w:sz w:val="24"/>
              </w:rPr>
            </w:pPr>
            <w:r>
              <w:rPr>
                <w:rFonts w:hint="eastAsia" w:hAnsi="宋体"/>
                <w:sz w:val="24"/>
              </w:rPr>
              <w:t>（2）规划评审意见</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075" w:hRule="atLeast"/>
          <w:jc w:val="center"/>
        </w:trPr>
        <w:tc>
          <w:tcPr>
            <w:tcW w:w="1143" w:type="dxa"/>
            <w:vMerge w:val="continue"/>
            <w:noWrap w:val="0"/>
            <w:tcMar>
              <w:left w:w="28" w:type="dxa"/>
              <w:right w:w="28" w:type="dxa"/>
            </w:tcMar>
            <w:vAlign w:val="center"/>
          </w:tcPr>
          <w:p>
            <w:pPr>
              <w:spacing w:line="260" w:lineRule="exact"/>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3、整体性安全风险评估</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Ansi="宋体"/>
                <w:sz w:val="24"/>
              </w:rPr>
              <w:t>3</w:t>
            </w:r>
            <w:r>
              <w:rPr>
                <w:rFonts w:hint="eastAsia" w:hAnsi="宋体"/>
                <w:sz w:val="24"/>
              </w:rPr>
              <w:t>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int="eastAsia" w:hAnsi="宋体"/>
                <w:sz w:val="24"/>
              </w:rPr>
            </w:pPr>
            <w:r>
              <w:rPr>
                <w:rFonts w:hint="eastAsia" w:hAnsi="宋体"/>
                <w:sz w:val="24"/>
              </w:rPr>
              <w:t>（1）完成化工园区整体性安全风险评估并在有效期内得</w:t>
            </w:r>
            <w:r>
              <w:rPr>
                <w:rFonts w:hAnsi="宋体"/>
                <w:sz w:val="24"/>
              </w:rPr>
              <w:t>1</w:t>
            </w:r>
            <w:r>
              <w:rPr>
                <w:rFonts w:hint="eastAsia" w:hAnsi="宋体"/>
                <w:sz w:val="24"/>
              </w:rPr>
              <w:t>分；</w:t>
            </w:r>
          </w:p>
          <w:p>
            <w:pPr>
              <w:spacing w:line="260" w:lineRule="exact"/>
              <w:jc w:val="left"/>
              <w:rPr>
                <w:rFonts w:hint="eastAsia" w:hAnsi="宋体"/>
                <w:sz w:val="24"/>
              </w:rPr>
            </w:pPr>
            <w:r>
              <w:rPr>
                <w:rFonts w:hint="eastAsia" w:hAnsi="宋体"/>
                <w:sz w:val="24"/>
              </w:rPr>
              <w:t>（2）评价报告提出消除、降低或控制安全风险的对策措施进行了整改得1分；</w:t>
            </w:r>
          </w:p>
          <w:p>
            <w:pPr>
              <w:spacing w:line="260" w:lineRule="exact"/>
              <w:jc w:val="left"/>
              <w:rPr>
                <w:rFonts w:hint="eastAsia" w:hAnsi="宋体"/>
                <w:sz w:val="24"/>
              </w:rPr>
            </w:pPr>
            <w:r>
              <w:rPr>
                <w:rFonts w:hint="eastAsia" w:hAnsi="宋体"/>
                <w:sz w:val="24"/>
              </w:rPr>
              <w:t>（3）评价划定的安全控制线报自然资源部门，明确自然资源部门对控制线的控制职责得1分。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（1）风险评价报告</w:t>
            </w:r>
          </w:p>
          <w:p>
            <w:pPr>
              <w:spacing w:line="260" w:lineRule="exact"/>
              <w:rPr>
                <w:rFonts w:hint="eastAsia" w:hAnsi="宋体"/>
                <w:sz w:val="24"/>
              </w:rPr>
            </w:pPr>
            <w:r>
              <w:rPr>
                <w:rFonts w:hint="eastAsia" w:hAnsi="宋体"/>
                <w:sz w:val="24"/>
              </w:rPr>
              <w:t>（2）风险评价报告提出问题整改情况</w:t>
            </w:r>
          </w:p>
          <w:p>
            <w:pPr>
              <w:spacing w:line="260" w:lineRule="exact"/>
              <w:rPr>
                <w:rFonts w:hint="eastAsia" w:hAnsi="宋体"/>
                <w:sz w:val="24"/>
              </w:rPr>
            </w:pPr>
            <w:r>
              <w:rPr>
                <w:rFonts w:hint="eastAsia" w:hAnsi="宋体"/>
                <w:sz w:val="24"/>
              </w:rPr>
              <w:t>（3）风险评价报告划定的安全控制线报自然资源部门文件</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26" w:hRule="atLeast"/>
          <w:jc w:val="center"/>
        </w:trPr>
        <w:tc>
          <w:tcPr>
            <w:tcW w:w="1143" w:type="dxa"/>
            <w:vMerge w:val="continue"/>
            <w:noWrap w:val="0"/>
            <w:tcMar>
              <w:left w:w="28" w:type="dxa"/>
              <w:right w:w="28" w:type="dxa"/>
            </w:tcMar>
            <w:vAlign w:val="center"/>
          </w:tcPr>
          <w:p>
            <w:pPr>
              <w:spacing w:line="260" w:lineRule="exact"/>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4、封闭化管理</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int="eastAsia" w:hAnsi="宋体"/>
                <w:sz w:val="24"/>
              </w:rPr>
              <w:t>3分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int="eastAsia" w:hAnsi="宋体"/>
                <w:sz w:val="24"/>
              </w:rPr>
            </w:pPr>
            <w:r>
              <w:rPr>
                <w:rFonts w:hint="eastAsia" w:hAnsi="宋体"/>
                <w:sz w:val="24"/>
              </w:rPr>
              <w:t>（1）通过采取物理封闭或电子化封闭，实行化工园区封闭化管理的，得2分；</w:t>
            </w:r>
          </w:p>
          <w:p>
            <w:pPr>
              <w:spacing w:line="260" w:lineRule="exact"/>
              <w:jc w:val="left"/>
              <w:rPr>
                <w:rFonts w:hint="eastAsia" w:hAnsi="宋体"/>
                <w:sz w:val="24"/>
              </w:rPr>
            </w:pPr>
            <w:r>
              <w:rPr>
                <w:rFonts w:hint="eastAsia" w:hAnsi="宋体"/>
                <w:sz w:val="24"/>
              </w:rPr>
              <w:t>（2）建立园区封闭化后相关管理制度，实现卡口管理、车辆管理、道路管理等管理手段有效运行的，得1分。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（1）现场图片资料</w:t>
            </w:r>
          </w:p>
          <w:p>
            <w:pPr>
              <w:spacing w:line="260" w:lineRule="exact"/>
              <w:rPr>
                <w:rFonts w:hint="eastAsia" w:hAnsi="宋体"/>
                <w:sz w:val="24"/>
              </w:rPr>
            </w:pPr>
            <w:r>
              <w:rPr>
                <w:rFonts w:hint="eastAsia" w:hAnsi="宋体"/>
                <w:sz w:val="24"/>
              </w:rPr>
              <w:t>（2）封闭化管理制度</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567" w:hRule="atLeast"/>
          <w:jc w:val="center"/>
        </w:trPr>
        <w:tc>
          <w:tcPr>
            <w:tcW w:w="1143" w:type="dxa"/>
            <w:vMerge w:val="continue"/>
            <w:noWrap w:val="0"/>
            <w:tcMar>
              <w:left w:w="28" w:type="dxa"/>
              <w:right w:w="28" w:type="dxa"/>
            </w:tcMar>
            <w:vAlign w:val="center"/>
          </w:tcPr>
          <w:p>
            <w:pPr>
              <w:spacing w:line="260" w:lineRule="exact"/>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5、危化品运输</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Ansi="宋体"/>
                <w:sz w:val="24"/>
              </w:rPr>
              <w:t>3</w:t>
            </w:r>
            <w:r>
              <w:rPr>
                <w:rFonts w:hint="eastAsia" w:hAnsi="宋体"/>
                <w:sz w:val="24"/>
              </w:rPr>
              <w:t>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int="eastAsia" w:hAnsi="宋体"/>
                <w:sz w:val="24"/>
              </w:rPr>
            </w:pPr>
            <w:r>
              <w:rPr>
                <w:rFonts w:hint="eastAsia" w:hAnsi="宋体"/>
                <w:sz w:val="24"/>
              </w:rPr>
              <w:t>（1）设置危险化学品车辆专用停车场的，得</w:t>
            </w:r>
            <w:r>
              <w:rPr>
                <w:rFonts w:hAnsi="宋体"/>
                <w:sz w:val="24"/>
              </w:rPr>
              <w:t>1.5</w:t>
            </w:r>
            <w:r>
              <w:rPr>
                <w:rFonts w:hint="eastAsia" w:hAnsi="宋体"/>
                <w:sz w:val="24"/>
              </w:rPr>
              <w:t>分；</w:t>
            </w:r>
          </w:p>
          <w:p>
            <w:pPr>
              <w:spacing w:line="260" w:lineRule="exact"/>
              <w:jc w:val="left"/>
              <w:rPr>
                <w:rFonts w:hint="eastAsia" w:hAnsi="宋体"/>
                <w:sz w:val="24"/>
              </w:rPr>
            </w:pPr>
            <w:r>
              <w:rPr>
                <w:rFonts w:hint="eastAsia" w:hAnsi="宋体"/>
                <w:sz w:val="24"/>
              </w:rPr>
              <w:t>（2）园区内危险化学品生产企业与省危险化学品风险防控大数据平台全部实现互联的，得</w:t>
            </w:r>
            <w:r>
              <w:rPr>
                <w:rFonts w:hAnsi="宋体"/>
                <w:sz w:val="24"/>
              </w:rPr>
              <w:t>1.5</w:t>
            </w:r>
            <w:r>
              <w:rPr>
                <w:rFonts w:hint="eastAsia" w:hAnsi="宋体"/>
                <w:sz w:val="24"/>
              </w:rPr>
              <w:t>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（1）相关实地图片</w:t>
            </w:r>
          </w:p>
          <w:p>
            <w:pPr>
              <w:spacing w:line="260" w:lineRule="exact"/>
              <w:rPr>
                <w:rFonts w:hint="eastAsia" w:hAnsi="宋体"/>
                <w:sz w:val="24"/>
              </w:rPr>
            </w:pPr>
            <w:r>
              <w:rPr>
                <w:rFonts w:hint="eastAsia" w:hAnsi="宋体"/>
                <w:sz w:val="24"/>
              </w:rPr>
              <w:t>（2）项目备案、项目批复</w:t>
            </w:r>
          </w:p>
          <w:p>
            <w:pPr>
              <w:spacing w:line="260" w:lineRule="exact"/>
              <w:rPr>
                <w:rFonts w:hint="eastAsia" w:hAnsi="宋体"/>
                <w:sz w:val="24"/>
              </w:rPr>
            </w:pPr>
            <w:r>
              <w:rPr>
                <w:rFonts w:hint="eastAsia" w:hAnsi="宋体"/>
                <w:sz w:val="24"/>
              </w:rPr>
              <w:t>（3）园区内生产企业填写的装货单图片</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465" w:hRule="atLeast"/>
          <w:jc w:val="center"/>
        </w:trPr>
        <w:tc>
          <w:tcPr>
            <w:tcW w:w="1143" w:type="dxa"/>
            <w:vMerge w:val="continue"/>
            <w:noWrap w:val="0"/>
            <w:tcMar>
              <w:left w:w="28" w:type="dxa"/>
              <w:right w:w="28" w:type="dxa"/>
            </w:tcMar>
            <w:vAlign w:val="center"/>
          </w:tcPr>
          <w:p>
            <w:pPr>
              <w:spacing w:line="260" w:lineRule="exact"/>
              <w:ind w:firstLine="420"/>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6、专业应急救援队伍</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Ansi="宋体"/>
                <w:sz w:val="24"/>
              </w:rPr>
              <w:t>3</w:t>
            </w:r>
            <w:r>
              <w:rPr>
                <w:rFonts w:hint="eastAsia" w:hAnsi="宋体"/>
                <w:sz w:val="24"/>
              </w:rPr>
              <w:t>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int="eastAsia" w:hAnsi="宋体"/>
                <w:sz w:val="24"/>
              </w:rPr>
            </w:pPr>
            <w:r>
              <w:rPr>
                <w:rFonts w:hint="eastAsia" w:hAnsi="宋体"/>
                <w:sz w:val="24"/>
              </w:rPr>
              <w:t>（1）园区自建或依托园区骨干企业建设危险化学品专业应急救援队伍的，得</w:t>
            </w:r>
            <w:r>
              <w:rPr>
                <w:rFonts w:hAnsi="宋体"/>
                <w:sz w:val="24"/>
              </w:rPr>
              <w:t>1.5</w:t>
            </w:r>
            <w:r>
              <w:rPr>
                <w:rFonts w:hint="eastAsia" w:hAnsi="宋体"/>
                <w:sz w:val="24"/>
              </w:rPr>
              <w:t>分；</w:t>
            </w:r>
          </w:p>
          <w:p>
            <w:pPr>
              <w:spacing w:line="260" w:lineRule="exact"/>
              <w:jc w:val="left"/>
              <w:rPr>
                <w:rFonts w:hint="eastAsia" w:hAnsi="宋体"/>
                <w:sz w:val="24"/>
              </w:rPr>
            </w:pPr>
            <w:r>
              <w:rPr>
                <w:rFonts w:hint="eastAsia" w:hAnsi="宋体"/>
                <w:sz w:val="24"/>
              </w:rPr>
              <w:t>（2）制定总体应急救援预案及专项预案，并至少每年组织1次安全事故应急救援预案演练的，得</w:t>
            </w:r>
            <w:r>
              <w:rPr>
                <w:rFonts w:hAnsi="宋体"/>
                <w:sz w:val="24"/>
              </w:rPr>
              <w:t>1.5</w:t>
            </w:r>
            <w:r>
              <w:rPr>
                <w:rFonts w:hint="eastAsia" w:hAnsi="宋体"/>
                <w:sz w:val="24"/>
              </w:rPr>
              <w:t>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（1）专业应急救援队伍所在地图片；依托企业情况；救援人员及装备清单</w:t>
            </w:r>
          </w:p>
          <w:p>
            <w:pPr>
              <w:spacing w:line="260" w:lineRule="exact"/>
              <w:rPr>
                <w:rFonts w:hint="eastAsia" w:hAnsi="宋体"/>
                <w:sz w:val="24"/>
              </w:rPr>
            </w:pPr>
            <w:r>
              <w:rPr>
                <w:rFonts w:hint="eastAsia" w:hAnsi="宋体"/>
                <w:sz w:val="24"/>
              </w:rPr>
              <w:t>（2）总体预案及专项预案</w:t>
            </w:r>
          </w:p>
          <w:p>
            <w:pPr>
              <w:spacing w:line="260" w:lineRule="exact"/>
              <w:rPr>
                <w:rFonts w:hint="eastAsia" w:hAnsi="宋体"/>
                <w:sz w:val="24"/>
              </w:rPr>
            </w:pPr>
            <w:r>
              <w:rPr>
                <w:rFonts w:hint="eastAsia" w:hAnsi="宋体"/>
                <w:sz w:val="24"/>
              </w:rPr>
              <w:t>（3）应急演练方案、脚本及图片</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61" w:hRule="atLeast"/>
          <w:jc w:val="center"/>
        </w:trPr>
        <w:tc>
          <w:tcPr>
            <w:tcW w:w="1143" w:type="dxa"/>
            <w:vMerge w:val="continue"/>
            <w:noWrap w:val="0"/>
            <w:tcMar>
              <w:left w:w="28" w:type="dxa"/>
              <w:right w:w="28" w:type="dxa"/>
            </w:tcMar>
            <w:vAlign w:val="center"/>
          </w:tcPr>
          <w:p>
            <w:pPr>
              <w:spacing w:line="260" w:lineRule="exact"/>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7、应急保障</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int="eastAsia" w:hAnsi="宋体"/>
                <w:sz w:val="24"/>
              </w:rPr>
              <w:t>2分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int="eastAsia" w:hAnsi="宋体"/>
                <w:sz w:val="24"/>
              </w:rPr>
            </w:pPr>
            <w:r>
              <w:rPr>
                <w:rFonts w:hint="eastAsia" w:hAnsi="宋体"/>
                <w:sz w:val="24"/>
              </w:rPr>
              <w:t>（1）自建或依托企业建设气防站的，得1分；</w:t>
            </w:r>
          </w:p>
          <w:p>
            <w:pPr>
              <w:spacing w:line="260" w:lineRule="exact"/>
              <w:jc w:val="left"/>
              <w:rPr>
                <w:rFonts w:hint="eastAsia" w:hAnsi="宋体"/>
                <w:sz w:val="24"/>
              </w:rPr>
            </w:pPr>
            <w:r>
              <w:rPr>
                <w:rFonts w:hint="eastAsia" w:hAnsi="宋体"/>
                <w:sz w:val="24"/>
              </w:rPr>
              <w:t>（2）根据园区危险源特点，与医疗机构签订保障协议，保障化学品伤害救治的，得1分。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（1）气防站建设资料</w:t>
            </w:r>
          </w:p>
          <w:p>
            <w:pPr>
              <w:spacing w:line="260" w:lineRule="exact"/>
              <w:rPr>
                <w:rFonts w:hint="eastAsia" w:hAnsi="宋体"/>
                <w:sz w:val="24"/>
              </w:rPr>
            </w:pPr>
            <w:r>
              <w:rPr>
                <w:rFonts w:hint="eastAsia" w:hAnsi="宋体"/>
                <w:sz w:val="24"/>
              </w:rPr>
              <w:t>（2）与医疗机构签订的协议</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43" w:hRule="atLeast"/>
          <w:jc w:val="center"/>
        </w:trPr>
        <w:tc>
          <w:tcPr>
            <w:tcW w:w="1143" w:type="dxa"/>
            <w:vMerge w:val="continue"/>
            <w:noWrap w:val="0"/>
            <w:tcMar>
              <w:left w:w="28" w:type="dxa"/>
              <w:right w:w="28" w:type="dxa"/>
            </w:tcMar>
            <w:vAlign w:val="center"/>
          </w:tcPr>
          <w:p>
            <w:pPr>
              <w:spacing w:line="260" w:lineRule="exact"/>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8、社会服务</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Ansi="宋体"/>
                <w:sz w:val="24"/>
              </w:rPr>
              <w:t>2</w:t>
            </w:r>
            <w:r>
              <w:rPr>
                <w:rFonts w:hint="eastAsia" w:hAnsi="宋体"/>
                <w:sz w:val="24"/>
              </w:rPr>
              <w:t>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int="eastAsia" w:hAnsi="宋体"/>
                <w:sz w:val="24"/>
              </w:rPr>
            </w:pPr>
            <w:r>
              <w:rPr>
                <w:rFonts w:hint="eastAsia" w:hAnsi="宋体"/>
                <w:sz w:val="24"/>
              </w:rPr>
              <w:t>（1）园区引入第三方进行特殊作业监管、安全检查等服务的，得</w:t>
            </w:r>
            <w:r>
              <w:rPr>
                <w:rFonts w:hAnsi="宋体"/>
                <w:sz w:val="24"/>
              </w:rPr>
              <w:t>1</w:t>
            </w:r>
            <w:r>
              <w:rPr>
                <w:rFonts w:hint="eastAsia" w:hAnsi="宋体"/>
                <w:sz w:val="24"/>
              </w:rPr>
              <w:t>分；</w:t>
            </w:r>
          </w:p>
          <w:p>
            <w:pPr>
              <w:spacing w:line="260" w:lineRule="exact"/>
              <w:jc w:val="left"/>
              <w:rPr>
                <w:rFonts w:hint="eastAsia" w:hAnsi="宋体"/>
                <w:sz w:val="24"/>
              </w:rPr>
            </w:pPr>
            <w:r>
              <w:rPr>
                <w:rFonts w:hint="eastAsia" w:hAnsi="宋体"/>
                <w:sz w:val="24"/>
              </w:rPr>
              <w:t>（2）建立第三方服务管理制度，规范第三方服务行为的，得1分。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（1）与第单方签订的合同</w:t>
            </w:r>
          </w:p>
          <w:p>
            <w:pPr>
              <w:spacing w:line="260" w:lineRule="exact"/>
              <w:rPr>
                <w:rFonts w:hint="eastAsia" w:hAnsi="宋体"/>
                <w:sz w:val="24"/>
              </w:rPr>
            </w:pPr>
            <w:r>
              <w:rPr>
                <w:rFonts w:hint="eastAsia" w:hAnsi="宋体"/>
                <w:sz w:val="24"/>
              </w:rPr>
              <w:t>（2）第三方服务安全管理制度，相关制度执行情况</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43" w:hRule="atLeast"/>
          <w:jc w:val="center"/>
        </w:trPr>
        <w:tc>
          <w:tcPr>
            <w:tcW w:w="1143" w:type="dxa"/>
            <w:vMerge w:val="continue"/>
            <w:noWrap w:val="0"/>
            <w:tcMar>
              <w:left w:w="28" w:type="dxa"/>
              <w:right w:w="28" w:type="dxa"/>
            </w:tcMar>
            <w:vAlign w:val="center"/>
          </w:tcPr>
          <w:p>
            <w:pPr>
              <w:spacing w:line="260" w:lineRule="exact"/>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int="eastAsia" w:hAnsi="宋体"/>
                <w:sz w:val="24"/>
              </w:rPr>
            </w:pPr>
            <w:r>
              <w:rPr>
                <w:rFonts w:hint="eastAsia" w:hAnsi="宋体"/>
                <w:sz w:val="24"/>
              </w:rPr>
              <w:t>9、安全生产标准化</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int="eastAsia" w:hAnsi="宋体"/>
                <w:sz w:val="24"/>
              </w:rPr>
              <w:t>3分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int="eastAsia" w:hAnsi="宋体"/>
                <w:sz w:val="24"/>
              </w:rPr>
            </w:pPr>
            <w:r>
              <w:rPr>
                <w:rFonts w:hint="eastAsia" w:hAnsi="宋体"/>
                <w:sz w:val="24"/>
              </w:rPr>
              <w:t>（1）化工园区内危化品生产企业安全生产标准化三级及以上达标率达100%的，得3分；</w:t>
            </w:r>
          </w:p>
          <w:p>
            <w:pPr>
              <w:spacing w:line="260" w:lineRule="exact"/>
              <w:jc w:val="left"/>
              <w:rPr>
                <w:rFonts w:hint="eastAsia" w:hAnsi="宋体"/>
                <w:sz w:val="24"/>
              </w:rPr>
            </w:pPr>
            <w:r>
              <w:rPr>
                <w:rFonts w:hint="eastAsia" w:hAnsi="宋体"/>
                <w:sz w:val="24"/>
              </w:rPr>
              <w:t>（2）达标率90%以上的，得1分。</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spacing w:line="260" w:lineRule="exact"/>
              <w:rPr>
                <w:rFonts w:hint="eastAsia" w:hAnsi="宋体"/>
                <w:sz w:val="24"/>
              </w:rPr>
            </w:pPr>
            <w:r>
              <w:rPr>
                <w:rFonts w:hint="eastAsia" w:hAnsi="宋体"/>
                <w:sz w:val="24"/>
              </w:rPr>
              <w:t>（1）园区危险化学品生产企业名单列表及安全生产标准化三级及以上企业达标率</w:t>
            </w:r>
          </w:p>
          <w:p>
            <w:pPr>
              <w:spacing w:line="260" w:lineRule="exact"/>
              <w:rPr>
                <w:rFonts w:hint="eastAsia" w:hAnsi="宋体"/>
                <w:sz w:val="24"/>
              </w:rPr>
            </w:pPr>
            <w:r>
              <w:rPr>
                <w:rFonts w:hint="eastAsia" w:hAnsi="宋体"/>
                <w:sz w:val="24"/>
              </w:rPr>
              <w:t>（2）对应的安全生产标准化证书</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07" w:hRule="atLeast"/>
          <w:jc w:val="center"/>
        </w:trPr>
        <w:tc>
          <w:tcPr>
            <w:tcW w:w="1143" w:type="dxa"/>
            <w:vMerge w:val="restart"/>
            <w:noWrap w:val="0"/>
            <w:tcMar>
              <w:left w:w="28" w:type="dxa"/>
              <w:right w:w="28" w:type="dxa"/>
            </w:tcMar>
            <w:vAlign w:val="center"/>
          </w:tcPr>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Ansi="宋体"/>
                <w:sz w:val="24"/>
              </w:rPr>
            </w:pPr>
          </w:p>
          <w:p>
            <w:pPr>
              <w:spacing w:line="260" w:lineRule="exact"/>
              <w:jc w:val="center"/>
              <w:rPr>
                <w:rFonts w:hAnsi="宋体"/>
                <w:sz w:val="24"/>
              </w:rPr>
            </w:pPr>
            <w:r>
              <w:rPr>
                <w:rFonts w:hAnsi="宋体"/>
                <w:sz w:val="24"/>
              </w:rPr>
              <w:t>环境保护（</w:t>
            </w:r>
            <w:r>
              <w:rPr>
                <w:sz w:val="24"/>
              </w:rPr>
              <w:t>25</w:t>
            </w:r>
            <w:r>
              <w:rPr>
                <w:rFonts w:hAnsi="宋体"/>
                <w:sz w:val="24"/>
              </w:rPr>
              <w:t>分</w:t>
            </w:r>
            <w:r>
              <w:rPr>
                <w:rFonts w:hint="eastAsia" w:hAnsi="宋体"/>
                <w:sz w:val="24"/>
              </w:rPr>
              <w:t>）</w:t>
            </w: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int="eastAsia"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r>
              <w:rPr>
                <w:rFonts w:hAnsi="宋体"/>
                <w:sz w:val="24"/>
              </w:rPr>
              <w:t>环境保护（</w:t>
            </w:r>
            <w:r>
              <w:rPr>
                <w:sz w:val="24"/>
              </w:rPr>
              <w:t>25</w:t>
            </w:r>
            <w:r>
              <w:rPr>
                <w:rFonts w:hAnsi="宋体"/>
                <w:sz w:val="24"/>
              </w:rPr>
              <w:t>分）</w:t>
            </w: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Ansi="宋体"/>
                <w:sz w:val="24"/>
              </w:rPr>
            </w:pPr>
          </w:p>
          <w:p>
            <w:pPr>
              <w:spacing w:line="260" w:lineRule="exact"/>
              <w:jc w:val="center"/>
              <w:rPr>
                <w:rFonts w:hint="eastAsia" w:hAnsi="宋体"/>
                <w:sz w:val="24"/>
              </w:rPr>
            </w:pPr>
          </w:p>
        </w:tc>
        <w:tc>
          <w:tcPr>
            <w:tcW w:w="1342" w:type="dxa"/>
            <w:noWrap w:val="0"/>
            <w:tcMar>
              <w:left w:w="28" w:type="dxa"/>
              <w:right w:w="28" w:type="dxa"/>
            </w:tcMar>
            <w:vAlign w:val="center"/>
          </w:tcPr>
          <w:p>
            <w:pPr>
              <w:spacing w:line="260" w:lineRule="exact"/>
              <w:rPr>
                <w:sz w:val="24"/>
              </w:rPr>
            </w:pPr>
            <w:r>
              <w:rPr>
                <w:rFonts w:hint="eastAsia" w:hAnsi="宋体"/>
                <w:sz w:val="24"/>
              </w:rPr>
              <w:t>1、监管机构</w:t>
            </w:r>
          </w:p>
        </w:tc>
        <w:tc>
          <w:tcPr>
            <w:tcW w:w="807" w:type="dxa"/>
            <w:noWrap w:val="0"/>
            <w:tcMar>
              <w:left w:w="28" w:type="dxa"/>
              <w:right w:w="28" w:type="dxa"/>
            </w:tcMar>
            <w:vAlign w:val="center"/>
          </w:tcPr>
          <w:p>
            <w:pPr>
              <w:spacing w:line="260" w:lineRule="exact"/>
              <w:jc w:val="center"/>
              <w:rPr>
                <w:sz w:val="24"/>
              </w:rPr>
            </w:pPr>
            <w:r>
              <w:rPr>
                <w:rFonts w:hint="eastAsia"/>
                <w:sz w:val="24"/>
              </w:rPr>
              <w:t>3分</w:t>
            </w:r>
          </w:p>
        </w:tc>
        <w:tc>
          <w:tcPr>
            <w:tcW w:w="4848" w:type="dxa"/>
            <w:noWrap w:val="0"/>
            <w:tcMar>
              <w:left w:w="28" w:type="dxa"/>
              <w:right w:w="28" w:type="dxa"/>
            </w:tcMar>
            <w:vAlign w:val="center"/>
          </w:tcPr>
          <w:p>
            <w:pPr>
              <w:spacing w:line="260" w:lineRule="exact"/>
              <w:rPr>
                <w:rFonts w:hint="eastAsia" w:hAnsi="宋体"/>
                <w:sz w:val="24"/>
              </w:rPr>
            </w:pPr>
            <w:r>
              <w:rPr>
                <w:rFonts w:hint="eastAsia" w:hAnsi="宋体"/>
                <w:sz w:val="24"/>
              </w:rPr>
              <w:t>（1）有专门环保监管人员得</w:t>
            </w:r>
            <w:r>
              <w:rPr>
                <w:rFonts w:hAnsi="宋体"/>
                <w:sz w:val="24"/>
              </w:rPr>
              <w:t>1</w:t>
            </w:r>
            <w:r>
              <w:rPr>
                <w:rFonts w:hint="eastAsia" w:hAnsi="宋体"/>
                <w:sz w:val="24"/>
              </w:rPr>
              <w:t>.</w:t>
            </w:r>
            <w:r>
              <w:rPr>
                <w:rFonts w:hAnsi="宋体"/>
                <w:sz w:val="24"/>
              </w:rPr>
              <w:t>5</w:t>
            </w:r>
            <w:r>
              <w:rPr>
                <w:rFonts w:hint="eastAsia" w:hAnsi="宋体"/>
                <w:sz w:val="24"/>
              </w:rPr>
              <w:t>分；</w:t>
            </w:r>
          </w:p>
          <w:p>
            <w:pPr>
              <w:spacing w:line="260" w:lineRule="exact"/>
              <w:rPr>
                <w:sz w:val="24"/>
              </w:rPr>
            </w:pPr>
            <w:r>
              <w:rPr>
                <w:rFonts w:hint="eastAsia" w:hAnsi="宋体"/>
                <w:sz w:val="24"/>
              </w:rPr>
              <w:t>（2）人数不少于5人（含5人），且其中具有相关化工专业学历或环保工作实践经历的人员或注册环保工程师的人员数量不低于环保监管人员的75%得</w:t>
            </w:r>
            <w:r>
              <w:rPr>
                <w:rFonts w:hAnsi="宋体"/>
                <w:sz w:val="24"/>
              </w:rPr>
              <w:t>1.5</w:t>
            </w:r>
            <w:r>
              <w:rPr>
                <w:rFonts w:hint="eastAsia" w:hAnsi="宋体"/>
                <w:sz w:val="24"/>
              </w:rPr>
              <w:t>分。</w:t>
            </w:r>
          </w:p>
        </w:tc>
        <w:tc>
          <w:tcPr>
            <w:tcW w:w="5320" w:type="dxa"/>
            <w:noWrap w:val="0"/>
            <w:tcMar>
              <w:left w:w="28" w:type="dxa"/>
              <w:right w:w="28" w:type="dxa"/>
            </w:tcMar>
            <w:vAlign w:val="center"/>
          </w:tcPr>
          <w:p>
            <w:pPr>
              <w:spacing w:line="260" w:lineRule="exact"/>
              <w:rPr>
                <w:rFonts w:hint="eastAsia" w:hAnsi="宋体"/>
                <w:sz w:val="24"/>
              </w:rPr>
            </w:pPr>
            <w:r>
              <w:rPr>
                <w:rFonts w:hint="eastAsia" w:hAnsi="宋体"/>
                <w:sz w:val="24"/>
              </w:rPr>
              <w:t>（</w:t>
            </w:r>
            <w:r>
              <w:rPr>
                <w:rFonts w:hAnsi="宋体"/>
                <w:sz w:val="24"/>
              </w:rPr>
              <w:t>1</w:t>
            </w:r>
            <w:r>
              <w:rPr>
                <w:rFonts w:hint="eastAsia" w:hAnsi="宋体"/>
                <w:sz w:val="24"/>
              </w:rPr>
              <w:t>）园区管理机构组织架构、人员姓名及职务列表</w:t>
            </w:r>
          </w:p>
          <w:p>
            <w:pPr>
              <w:spacing w:line="260" w:lineRule="exact"/>
              <w:rPr>
                <w:sz w:val="24"/>
              </w:rPr>
            </w:pPr>
            <w:r>
              <w:rPr>
                <w:rFonts w:hint="eastAsia" w:hAnsi="宋体"/>
                <w:sz w:val="24"/>
              </w:rPr>
              <w:t>（</w:t>
            </w:r>
            <w:r>
              <w:rPr>
                <w:rFonts w:hAnsi="宋体"/>
                <w:sz w:val="24"/>
              </w:rPr>
              <w:t>2</w:t>
            </w:r>
            <w:r>
              <w:rPr>
                <w:rFonts w:hint="eastAsia" w:hAnsi="宋体"/>
                <w:sz w:val="24"/>
              </w:rPr>
              <w:t>）园区环保监管人员名单</w:t>
            </w:r>
          </w:p>
        </w:tc>
        <w:tc>
          <w:tcPr>
            <w:tcW w:w="1229" w:type="dxa"/>
            <w:noWrap w:val="0"/>
            <w:tcMar>
              <w:left w:w="28" w:type="dxa"/>
              <w:right w:w="28" w:type="dxa"/>
            </w:tcMar>
            <w:vAlign w:val="center"/>
          </w:tcPr>
          <w:p>
            <w:pPr>
              <w:spacing w:line="260" w:lineRule="exact"/>
              <w:jc w:val="center"/>
              <w:rPr>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07" w:hRule="atLeast"/>
          <w:jc w:val="center"/>
        </w:trPr>
        <w:tc>
          <w:tcPr>
            <w:tcW w:w="1143" w:type="dxa"/>
            <w:vMerge w:val="continue"/>
            <w:noWrap w:val="0"/>
            <w:tcMar>
              <w:left w:w="28" w:type="dxa"/>
              <w:right w:w="28" w:type="dxa"/>
            </w:tcMar>
            <w:vAlign w:val="center"/>
          </w:tcPr>
          <w:p>
            <w:pPr>
              <w:spacing w:line="260" w:lineRule="exact"/>
              <w:jc w:val="center"/>
              <w:rPr>
                <w:rFonts w:hAnsi="宋体"/>
                <w:sz w:val="24"/>
              </w:rPr>
            </w:pPr>
          </w:p>
        </w:tc>
        <w:tc>
          <w:tcPr>
            <w:tcW w:w="1342" w:type="dxa"/>
            <w:noWrap w:val="0"/>
            <w:tcMar>
              <w:left w:w="28" w:type="dxa"/>
              <w:right w:w="28" w:type="dxa"/>
            </w:tcMar>
            <w:vAlign w:val="center"/>
          </w:tcPr>
          <w:p>
            <w:pPr>
              <w:spacing w:line="260" w:lineRule="exact"/>
              <w:rPr>
                <w:rFonts w:hint="eastAsia" w:hAnsi="宋体"/>
                <w:sz w:val="24"/>
              </w:rPr>
            </w:pPr>
            <w:r>
              <w:rPr>
                <w:rFonts w:hAnsi="宋体"/>
                <w:sz w:val="24"/>
              </w:rPr>
              <w:t>2</w:t>
            </w:r>
            <w:r>
              <w:rPr>
                <w:rFonts w:hint="eastAsia" w:hAnsi="宋体"/>
                <w:sz w:val="24"/>
              </w:rPr>
              <w:t>、规划环评</w:t>
            </w:r>
          </w:p>
        </w:tc>
        <w:tc>
          <w:tcPr>
            <w:tcW w:w="807" w:type="dxa"/>
            <w:noWrap w:val="0"/>
            <w:tcMar>
              <w:left w:w="28" w:type="dxa"/>
              <w:right w:w="28" w:type="dxa"/>
            </w:tcMar>
            <w:vAlign w:val="center"/>
          </w:tcPr>
          <w:p>
            <w:pPr>
              <w:spacing w:line="260" w:lineRule="exact"/>
              <w:jc w:val="center"/>
              <w:rPr>
                <w:rFonts w:hint="eastAsia"/>
                <w:sz w:val="24"/>
              </w:rPr>
            </w:pPr>
            <w:r>
              <w:rPr>
                <w:rFonts w:hAnsi="宋体"/>
                <w:sz w:val="24"/>
              </w:rPr>
              <w:t>2</w:t>
            </w:r>
            <w:r>
              <w:rPr>
                <w:rFonts w:hint="eastAsia" w:hAnsi="宋体"/>
                <w:sz w:val="24"/>
              </w:rPr>
              <w:t>分</w:t>
            </w:r>
          </w:p>
        </w:tc>
        <w:tc>
          <w:tcPr>
            <w:tcW w:w="4848" w:type="dxa"/>
            <w:noWrap w:val="0"/>
            <w:tcMar>
              <w:left w:w="28" w:type="dxa"/>
              <w:right w:w="28" w:type="dxa"/>
            </w:tcMar>
            <w:vAlign w:val="center"/>
          </w:tcPr>
          <w:p>
            <w:pPr>
              <w:spacing w:line="260" w:lineRule="exact"/>
              <w:rPr>
                <w:rFonts w:hint="eastAsia" w:hAnsi="宋体"/>
                <w:sz w:val="24"/>
              </w:rPr>
            </w:pPr>
            <w:r>
              <w:rPr>
                <w:rFonts w:hint="eastAsia" w:hAnsi="宋体"/>
                <w:color w:val="000000"/>
                <w:sz w:val="24"/>
              </w:rPr>
              <w:t>完成规划环境影响评价及审查工作，得2分。</w:t>
            </w:r>
          </w:p>
        </w:tc>
        <w:tc>
          <w:tcPr>
            <w:tcW w:w="5320" w:type="dxa"/>
            <w:noWrap w:val="0"/>
            <w:tcMar>
              <w:left w:w="28" w:type="dxa"/>
              <w:right w:w="28" w:type="dxa"/>
            </w:tcMar>
            <w:vAlign w:val="center"/>
          </w:tcPr>
          <w:p>
            <w:pPr>
              <w:spacing w:line="260" w:lineRule="exact"/>
              <w:rPr>
                <w:rFonts w:hint="eastAsia" w:hAnsi="宋体"/>
                <w:sz w:val="24"/>
              </w:rPr>
            </w:pPr>
            <w:r>
              <w:rPr>
                <w:rFonts w:hint="eastAsia" w:hAnsi="宋体"/>
                <w:color w:val="000000"/>
                <w:sz w:val="24"/>
              </w:rPr>
              <w:t>园区规划环境影响评价报告书或跟踪评价报告书</w:t>
            </w:r>
          </w:p>
        </w:tc>
        <w:tc>
          <w:tcPr>
            <w:tcW w:w="1229" w:type="dxa"/>
            <w:noWrap w:val="0"/>
            <w:tcMar>
              <w:left w:w="28" w:type="dxa"/>
              <w:right w:w="28" w:type="dxa"/>
            </w:tcMar>
            <w:vAlign w:val="center"/>
          </w:tcPr>
          <w:p>
            <w:pPr>
              <w:spacing w:line="260" w:lineRule="exact"/>
              <w:jc w:val="center"/>
              <w:rPr>
                <w:rFonts w:hAnsi="宋体"/>
                <w:sz w:val="24"/>
              </w:rPr>
            </w:pPr>
            <w:r>
              <w:rPr>
                <w:rFonts w:hint="eastAsia"/>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07" w:hRule="atLeast"/>
          <w:jc w:val="center"/>
        </w:trPr>
        <w:tc>
          <w:tcPr>
            <w:tcW w:w="1143" w:type="dxa"/>
            <w:vMerge w:val="continue"/>
            <w:noWrap w:val="0"/>
            <w:tcMar>
              <w:left w:w="28" w:type="dxa"/>
              <w:right w:w="28" w:type="dxa"/>
            </w:tcMar>
            <w:vAlign w:val="center"/>
          </w:tcPr>
          <w:p>
            <w:pPr>
              <w:spacing w:line="260" w:lineRule="exact"/>
              <w:jc w:val="center"/>
              <w:rPr>
                <w:rFonts w:hAnsi="宋体"/>
                <w:sz w:val="24"/>
              </w:rPr>
            </w:pPr>
          </w:p>
        </w:tc>
        <w:tc>
          <w:tcPr>
            <w:tcW w:w="1342" w:type="dxa"/>
            <w:noWrap w:val="0"/>
            <w:tcMar>
              <w:left w:w="28" w:type="dxa"/>
              <w:right w:w="28" w:type="dxa"/>
            </w:tcMar>
            <w:vAlign w:val="center"/>
          </w:tcPr>
          <w:p>
            <w:pPr>
              <w:spacing w:line="260" w:lineRule="exact"/>
              <w:rPr>
                <w:rFonts w:hAnsi="宋体"/>
                <w:sz w:val="24"/>
              </w:rPr>
            </w:pPr>
            <w:r>
              <w:rPr>
                <w:sz w:val="24"/>
              </w:rPr>
              <w:t>3</w:t>
            </w:r>
            <w:r>
              <w:rPr>
                <w:rFonts w:hint="eastAsia"/>
                <w:sz w:val="24"/>
              </w:rPr>
              <w:t>、污染物排放达标</w:t>
            </w:r>
          </w:p>
        </w:tc>
        <w:tc>
          <w:tcPr>
            <w:tcW w:w="807" w:type="dxa"/>
            <w:noWrap w:val="0"/>
            <w:tcMar>
              <w:left w:w="28" w:type="dxa"/>
              <w:right w:w="28" w:type="dxa"/>
            </w:tcMar>
            <w:vAlign w:val="center"/>
          </w:tcPr>
          <w:p>
            <w:pPr>
              <w:spacing w:line="260" w:lineRule="exact"/>
              <w:jc w:val="center"/>
              <w:rPr>
                <w:rFonts w:hAnsi="宋体"/>
                <w:sz w:val="24"/>
              </w:rPr>
            </w:pPr>
            <w:r>
              <w:rPr>
                <w:rFonts w:hint="eastAsia"/>
                <w:sz w:val="24"/>
              </w:rPr>
              <w:t>3分</w:t>
            </w:r>
          </w:p>
        </w:tc>
        <w:tc>
          <w:tcPr>
            <w:tcW w:w="4848" w:type="dxa"/>
            <w:noWrap w:val="0"/>
            <w:tcMar>
              <w:left w:w="28" w:type="dxa"/>
              <w:right w:w="28" w:type="dxa"/>
            </w:tcMar>
            <w:vAlign w:val="center"/>
          </w:tcPr>
          <w:p>
            <w:pPr>
              <w:spacing w:line="260" w:lineRule="exact"/>
              <w:rPr>
                <w:rFonts w:hint="eastAsia" w:hAnsi="宋体"/>
                <w:color w:val="000000"/>
                <w:sz w:val="24"/>
              </w:rPr>
            </w:pPr>
            <w:r>
              <w:rPr>
                <w:rFonts w:hint="eastAsia"/>
                <w:sz w:val="24"/>
              </w:rPr>
              <w:t>园区废水、废气污染物排放达到有关规定指标得2分，排污许可证覆盖率达到100%再得1分。</w:t>
            </w:r>
          </w:p>
        </w:tc>
        <w:tc>
          <w:tcPr>
            <w:tcW w:w="5320" w:type="dxa"/>
            <w:noWrap w:val="0"/>
            <w:tcMar>
              <w:left w:w="28" w:type="dxa"/>
              <w:right w:w="28" w:type="dxa"/>
            </w:tcMar>
            <w:vAlign w:val="center"/>
          </w:tcPr>
          <w:p>
            <w:pPr>
              <w:spacing w:line="260" w:lineRule="exact"/>
              <w:rPr>
                <w:sz w:val="24"/>
              </w:rPr>
            </w:pPr>
            <w:r>
              <w:rPr>
                <w:rFonts w:hint="eastAsia"/>
                <w:sz w:val="24"/>
              </w:rPr>
              <w:t>（1）园区企业环境检测报告</w:t>
            </w:r>
          </w:p>
          <w:p>
            <w:pPr>
              <w:spacing w:line="260" w:lineRule="exact"/>
              <w:rPr>
                <w:rFonts w:hint="eastAsia" w:hAnsi="宋体"/>
                <w:color w:val="000000"/>
                <w:sz w:val="24"/>
              </w:rPr>
            </w:pPr>
            <w:r>
              <w:rPr>
                <w:rFonts w:hint="eastAsia"/>
                <w:sz w:val="24"/>
              </w:rPr>
              <w:t>（2）园区化工企业清单及排污证书编号</w:t>
            </w:r>
          </w:p>
        </w:tc>
        <w:tc>
          <w:tcPr>
            <w:tcW w:w="1229" w:type="dxa"/>
            <w:noWrap w:val="0"/>
            <w:tcMar>
              <w:left w:w="28" w:type="dxa"/>
              <w:right w:w="28" w:type="dxa"/>
            </w:tcMar>
            <w:vAlign w:val="center"/>
          </w:tcPr>
          <w:p>
            <w:pPr>
              <w:spacing w:line="260" w:lineRule="exact"/>
              <w:jc w:val="center"/>
              <w:rPr>
                <w:rFonts w:hint="eastAsia"/>
                <w:sz w:val="24"/>
              </w:rPr>
            </w:pPr>
            <w:r>
              <w:rPr>
                <w:rFonts w:hint="eastAsia"/>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001" w:hRule="atLeast"/>
          <w:jc w:val="center"/>
        </w:trPr>
        <w:tc>
          <w:tcPr>
            <w:tcW w:w="1143" w:type="dxa"/>
            <w:vMerge w:val="continue"/>
            <w:noWrap w:val="0"/>
            <w:tcMar>
              <w:left w:w="28" w:type="dxa"/>
              <w:right w:w="28" w:type="dxa"/>
            </w:tcMar>
            <w:vAlign w:val="center"/>
          </w:tcPr>
          <w:p>
            <w:pPr>
              <w:spacing w:line="260" w:lineRule="exact"/>
              <w:jc w:val="center"/>
              <w:rPr>
                <w:rFonts w:hAnsi="宋体"/>
                <w:sz w:val="24"/>
              </w:rPr>
            </w:pPr>
          </w:p>
        </w:tc>
        <w:tc>
          <w:tcPr>
            <w:tcW w:w="1342" w:type="dxa"/>
            <w:noWrap w:val="0"/>
            <w:tcMar>
              <w:left w:w="28" w:type="dxa"/>
              <w:right w:w="28" w:type="dxa"/>
            </w:tcMar>
            <w:vAlign w:val="center"/>
          </w:tcPr>
          <w:p>
            <w:pPr>
              <w:spacing w:line="260" w:lineRule="exact"/>
              <w:rPr>
                <w:sz w:val="24"/>
              </w:rPr>
            </w:pPr>
            <w:r>
              <w:rPr>
                <w:rFonts w:hAnsi="宋体"/>
                <w:sz w:val="24"/>
              </w:rPr>
              <w:t>4</w:t>
            </w:r>
            <w:r>
              <w:rPr>
                <w:rFonts w:hint="eastAsia" w:hAnsi="宋体"/>
                <w:sz w:val="24"/>
              </w:rPr>
              <w:t>、废水排放</w:t>
            </w:r>
          </w:p>
        </w:tc>
        <w:tc>
          <w:tcPr>
            <w:tcW w:w="807" w:type="dxa"/>
            <w:noWrap w:val="0"/>
            <w:tcMar>
              <w:left w:w="28" w:type="dxa"/>
              <w:right w:w="28" w:type="dxa"/>
            </w:tcMar>
            <w:vAlign w:val="center"/>
          </w:tcPr>
          <w:p>
            <w:pPr>
              <w:spacing w:line="260" w:lineRule="exact"/>
              <w:jc w:val="center"/>
              <w:rPr>
                <w:rFonts w:hint="eastAsia"/>
                <w:sz w:val="24"/>
              </w:rPr>
            </w:pPr>
            <w:r>
              <w:rPr>
                <w:sz w:val="24"/>
              </w:rPr>
              <w:t>7</w:t>
            </w:r>
            <w:r>
              <w:rPr>
                <w:rFonts w:hint="eastAsia"/>
                <w:sz w:val="24"/>
              </w:rPr>
              <w:t>分</w:t>
            </w:r>
          </w:p>
        </w:tc>
        <w:tc>
          <w:tcPr>
            <w:tcW w:w="4848" w:type="dxa"/>
            <w:noWrap w:val="0"/>
            <w:tcMar>
              <w:left w:w="28" w:type="dxa"/>
              <w:right w:w="28" w:type="dxa"/>
            </w:tcMar>
            <w:vAlign w:val="center"/>
          </w:tcPr>
          <w:p>
            <w:pPr>
              <w:spacing w:line="260" w:lineRule="exact"/>
              <w:rPr>
                <w:sz w:val="24"/>
              </w:rPr>
            </w:pPr>
            <w:r>
              <w:rPr>
                <w:rFonts w:hint="eastAsia"/>
                <w:sz w:val="24"/>
              </w:rPr>
              <w:t>（1）化工企业单位工业增加值废水排放量≤7t/万元，得3分；7t/万元&lt;单位工业增加值废水排放量≤10t/万元，得1.5分；其余不得分。</w:t>
            </w:r>
          </w:p>
          <w:p>
            <w:pPr>
              <w:spacing w:line="260" w:lineRule="exact"/>
              <w:rPr>
                <w:rFonts w:hint="eastAsia"/>
                <w:sz w:val="24"/>
              </w:rPr>
            </w:pPr>
            <w:r>
              <w:rPr>
                <w:rFonts w:hint="eastAsia"/>
                <w:sz w:val="24"/>
              </w:rPr>
              <w:t>（</w:t>
            </w:r>
            <w:r>
              <w:rPr>
                <w:sz w:val="24"/>
              </w:rPr>
              <w:t>2</w:t>
            </w:r>
            <w:r>
              <w:rPr>
                <w:rFonts w:hint="eastAsia"/>
                <w:sz w:val="24"/>
              </w:rPr>
              <w:t>）建有</w:t>
            </w:r>
            <w:r>
              <w:rPr>
                <w:sz w:val="24"/>
              </w:rPr>
              <w:t>满足化工废水处置要求的集中式污水处理设施。化工企业</w:t>
            </w:r>
            <w:r>
              <w:rPr>
                <w:rFonts w:hint="eastAsia"/>
                <w:sz w:val="24"/>
              </w:rPr>
              <w:t>实施</w:t>
            </w:r>
            <w:r>
              <w:rPr>
                <w:sz w:val="24"/>
              </w:rPr>
              <w:t>“雨污分流、清污分流”工程</w:t>
            </w:r>
            <w:r>
              <w:rPr>
                <w:rFonts w:hint="eastAsia"/>
                <w:sz w:val="24"/>
              </w:rPr>
              <w:t>，得</w:t>
            </w:r>
            <w:r>
              <w:rPr>
                <w:sz w:val="24"/>
              </w:rPr>
              <w:t>2</w:t>
            </w:r>
            <w:r>
              <w:rPr>
                <w:rFonts w:hint="eastAsia"/>
                <w:sz w:val="24"/>
              </w:rPr>
              <w:t>分；</w:t>
            </w:r>
            <w:r>
              <w:rPr>
                <w:sz w:val="24"/>
              </w:rPr>
              <w:t>化工企业废水全部采用专管输送至园区污水处理厂</w:t>
            </w:r>
            <w:r>
              <w:rPr>
                <w:rFonts w:hint="eastAsia"/>
                <w:sz w:val="24"/>
              </w:rPr>
              <w:t>得</w:t>
            </w:r>
            <w:r>
              <w:rPr>
                <w:sz w:val="24"/>
              </w:rPr>
              <w:t>2</w:t>
            </w:r>
            <w:r>
              <w:rPr>
                <w:rFonts w:hint="eastAsia"/>
                <w:sz w:val="24"/>
              </w:rPr>
              <w:t>分，若为并管输送得1分。</w:t>
            </w:r>
          </w:p>
        </w:tc>
        <w:tc>
          <w:tcPr>
            <w:tcW w:w="5320" w:type="dxa"/>
            <w:noWrap w:val="0"/>
            <w:tcMar>
              <w:left w:w="28" w:type="dxa"/>
              <w:right w:w="28" w:type="dxa"/>
            </w:tcMar>
            <w:vAlign w:val="center"/>
          </w:tcPr>
          <w:p>
            <w:pPr>
              <w:spacing w:line="260" w:lineRule="exact"/>
              <w:jc w:val="left"/>
              <w:rPr>
                <w:sz w:val="24"/>
              </w:rPr>
            </w:pPr>
            <w:r>
              <w:rPr>
                <w:rFonts w:hAnsi="宋体"/>
                <w:sz w:val="24"/>
              </w:rPr>
              <w:t>（1）</w:t>
            </w:r>
            <w:r>
              <w:rPr>
                <w:rFonts w:hint="eastAsia"/>
                <w:sz w:val="24"/>
              </w:rPr>
              <w:t>园区化工企业清单及废水排放量</w:t>
            </w:r>
          </w:p>
          <w:p>
            <w:pPr>
              <w:spacing w:line="260" w:lineRule="exact"/>
              <w:jc w:val="left"/>
              <w:rPr>
                <w:rFonts w:hAnsi="宋体"/>
                <w:sz w:val="24"/>
              </w:rPr>
            </w:pPr>
            <w:r>
              <w:rPr>
                <w:rFonts w:hAnsi="宋体"/>
                <w:sz w:val="24"/>
              </w:rPr>
              <w:t>（2）“雨污分流、清污分流”证明材料</w:t>
            </w:r>
          </w:p>
          <w:p>
            <w:pPr>
              <w:spacing w:line="260" w:lineRule="exact"/>
              <w:jc w:val="left"/>
              <w:rPr>
                <w:rFonts w:hAnsi="宋体"/>
                <w:sz w:val="24"/>
              </w:rPr>
            </w:pPr>
            <w:r>
              <w:rPr>
                <w:rFonts w:hAnsi="宋体"/>
                <w:sz w:val="24"/>
              </w:rPr>
              <w:t>（3）专管</w:t>
            </w:r>
            <w:r>
              <w:rPr>
                <w:rFonts w:hint="eastAsia" w:hAnsi="宋体"/>
                <w:sz w:val="24"/>
              </w:rPr>
              <w:t>或并管</w:t>
            </w:r>
            <w:r>
              <w:rPr>
                <w:rFonts w:hAnsi="宋体"/>
                <w:sz w:val="24"/>
              </w:rPr>
              <w:t>输送证明材料</w:t>
            </w:r>
          </w:p>
          <w:p>
            <w:pPr>
              <w:spacing w:line="260" w:lineRule="exact"/>
              <w:jc w:val="left"/>
              <w:rPr>
                <w:rFonts w:hAnsi="宋体"/>
                <w:sz w:val="24"/>
              </w:rPr>
            </w:pPr>
            <w:r>
              <w:rPr>
                <w:rFonts w:hAnsi="宋体"/>
                <w:sz w:val="24"/>
              </w:rPr>
              <w:t>（4）污水处理厂环评及批复</w:t>
            </w:r>
          </w:p>
          <w:p>
            <w:pPr>
              <w:spacing w:line="260" w:lineRule="exact"/>
              <w:rPr>
                <w:rFonts w:hint="eastAsia"/>
                <w:sz w:val="24"/>
              </w:rPr>
            </w:pPr>
            <w:r>
              <w:rPr>
                <w:rFonts w:hAnsi="宋体"/>
                <w:sz w:val="24"/>
              </w:rPr>
              <w:t>（5）污水处理厂监测报告</w:t>
            </w:r>
          </w:p>
        </w:tc>
        <w:tc>
          <w:tcPr>
            <w:tcW w:w="1229" w:type="dxa"/>
            <w:noWrap w:val="0"/>
            <w:tcMar>
              <w:left w:w="28" w:type="dxa"/>
              <w:right w:w="28" w:type="dxa"/>
            </w:tcMar>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p>
            <w:pPr>
              <w:spacing w:line="260" w:lineRule="exact"/>
              <w:jc w:val="center"/>
              <w:rPr>
                <w:rFonts w:hint="eastAsia"/>
                <w:sz w:val="24"/>
              </w:rPr>
            </w:pPr>
            <w:r>
              <w:rPr>
                <w:rFonts w:hAnsi="宋体"/>
                <w:sz w:val="24"/>
              </w:rPr>
              <w:t>技术复核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2608" w:hRule="atLeast"/>
          <w:jc w:val="center"/>
        </w:trPr>
        <w:tc>
          <w:tcPr>
            <w:tcW w:w="1143" w:type="dxa"/>
            <w:vMerge w:val="continue"/>
            <w:noWrap w:val="0"/>
            <w:tcMar>
              <w:left w:w="28" w:type="dxa"/>
              <w:right w:w="28" w:type="dxa"/>
            </w:tcMar>
            <w:vAlign w:val="center"/>
          </w:tcPr>
          <w:p>
            <w:pPr>
              <w:spacing w:line="260" w:lineRule="exact"/>
              <w:ind w:firstLine="420"/>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20" w:lineRule="exact"/>
              <w:jc w:val="left"/>
              <w:rPr>
                <w:rFonts w:hAnsi="宋体"/>
                <w:sz w:val="24"/>
              </w:rPr>
            </w:pPr>
            <w:r>
              <w:rPr>
                <w:rFonts w:hAnsi="宋体"/>
                <w:sz w:val="24"/>
              </w:rPr>
              <w:t>5、废气污染防治</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sz w:val="24"/>
              </w:rPr>
            </w:pPr>
            <w:r>
              <w:rPr>
                <w:rFonts w:hint="eastAsia" w:hAnsi="宋体"/>
                <w:sz w:val="24"/>
              </w:rPr>
              <w:t>5</w:t>
            </w:r>
            <w:r>
              <w:rPr>
                <w:rFonts w:hAnsi="宋体"/>
                <w:sz w:val="24"/>
              </w:rPr>
              <w:t>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Ansi="宋体"/>
                <w:sz w:val="24"/>
              </w:rPr>
            </w:pPr>
            <w:r>
              <w:rPr>
                <w:rFonts w:hAnsi="宋体"/>
                <w:sz w:val="24"/>
              </w:rPr>
              <w:t>（</w:t>
            </w:r>
            <w:r>
              <w:rPr>
                <w:rFonts w:hint="eastAsia" w:hAnsi="宋体"/>
                <w:sz w:val="24"/>
              </w:rPr>
              <w:t>1</w:t>
            </w:r>
            <w:r>
              <w:rPr>
                <w:rFonts w:hAnsi="宋体"/>
                <w:sz w:val="24"/>
              </w:rPr>
              <w:t>）</w:t>
            </w:r>
            <w:r>
              <w:rPr>
                <w:rFonts w:hint="eastAsia" w:hAnsi="宋体"/>
                <w:sz w:val="24"/>
              </w:rPr>
              <w:t>园区所在县市区废气污染物排放强度下降满足地市考核指标的，得2分；</w:t>
            </w:r>
          </w:p>
          <w:p>
            <w:pPr>
              <w:spacing w:line="260" w:lineRule="exact"/>
              <w:jc w:val="left"/>
              <w:rPr>
                <w:rFonts w:hAnsi="宋体"/>
                <w:sz w:val="24"/>
              </w:rPr>
            </w:pPr>
            <w:r>
              <w:rPr>
                <w:rFonts w:hAnsi="宋体"/>
                <w:sz w:val="24"/>
              </w:rPr>
              <w:t>（</w:t>
            </w:r>
            <w:r>
              <w:rPr>
                <w:rFonts w:hint="eastAsia" w:hAnsi="宋体"/>
                <w:sz w:val="24"/>
              </w:rPr>
              <w:t>2</w:t>
            </w:r>
            <w:r>
              <w:rPr>
                <w:rFonts w:hAnsi="宋体"/>
                <w:sz w:val="24"/>
              </w:rPr>
              <w:t>）</w:t>
            </w:r>
            <w:r>
              <w:rPr>
                <w:rFonts w:hint="eastAsia" w:hAnsi="宋体"/>
                <w:sz w:val="24"/>
              </w:rPr>
              <w:t>园区化工企业废气处理设施普及率达100%，得2分；普及率达80%及以上，得1分；80%以下，不得分；</w:t>
            </w:r>
          </w:p>
          <w:p>
            <w:pPr>
              <w:spacing w:line="260" w:lineRule="exact"/>
              <w:rPr>
                <w:rFonts w:hint="eastAsia" w:hAnsi="宋体"/>
                <w:sz w:val="24"/>
              </w:rPr>
            </w:pPr>
            <w:r>
              <w:rPr>
                <w:rFonts w:hint="eastAsia" w:hAnsi="宋体"/>
                <w:sz w:val="24"/>
              </w:rPr>
              <w:t>（3）园区有组织废气收集率达到100%，</w:t>
            </w:r>
            <w:r>
              <w:rPr>
                <w:rFonts w:hint="eastAsia" w:hAnsi="宋体"/>
                <w:sz w:val="24"/>
                <w:lang w:val="en-US" w:eastAsia="zh-CN"/>
              </w:rPr>
              <w:t>且</w:t>
            </w:r>
            <w:r>
              <w:rPr>
                <w:rFonts w:hint="eastAsia" w:hAnsi="宋体"/>
                <w:sz w:val="24"/>
              </w:rPr>
              <w:t>无组织废气做到达标排放的，得1分。</w:t>
            </w:r>
          </w:p>
        </w:tc>
        <w:tc>
          <w:tcPr>
            <w:tcW w:w="5320" w:type="dxa"/>
            <w:tcBorders>
              <w:top w:val="single" w:color="auto" w:sz="4" w:space="0"/>
              <w:left w:val="single" w:color="auto" w:sz="4" w:space="0"/>
              <w:right w:val="single" w:color="auto" w:sz="4" w:space="0"/>
            </w:tcBorders>
            <w:noWrap w:val="0"/>
            <w:tcMar>
              <w:left w:w="28" w:type="dxa"/>
              <w:right w:w="28" w:type="dxa"/>
            </w:tcMar>
            <w:vAlign w:val="center"/>
          </w:tcPr>
          <w:p>
            <w:pPr>
              <w:spacing w:line="260" w:lineRule="exact"/>
              <w:rPr>
                <w:rFonts w:hAnsi="宋体"/>
                <w:sz w:val="24"/>
              </w:rPr>
            </w:pPr>
            <w:r>
              <w:rPr>
                <w:rFonts w:hAnsi="宋体"/>
                <w:sz w:val="24"/>
              </w:rPr>
              <w:t>（1）</w:t>
            </w:r>
            <w:r>
              <w:rPr>
                <w:rFonts w:hint="eastAsia" w:hAnsi="宋体"/>
                <w:sz w:val="24"/>
              </w:rPr>
              <w:t>评价年度</w:t>
            </w:r>
            <w:r>
              <w:rPr>
                <w:rFonts w:hAnsi="宋体"/>
                <w:sz w:val="24"/>
              </w:rPr>
              <w:t>废气</w:t>
            </w:r>
            <w:r>
              <w:rPr>
                <w:rFonts w:hint="eastAsia" w:hAnsi="宋体"/>
                <w:sz w:val="24"/>
              </w:rPr>
              <w:t>污染物排放量（与环统数据一致）</w:t>
            </w:r>
          </w:p>
          <w:p>
            <w:pPr>
              <w:spacing w:line="260" w:lineRule="exact"/>
              <w:rPr>
                <w:rFonts w:hAnsi="宋体"/>
                <w:sz w:val="24"/>
              </w:rPr>
            </w:pPr>
            <w:r>
              <w:rPr>
                <w:rFonts w:hAnsi="宋体"/>
                <w:sz w:val="24"/>
              </w:rPr>
              <w:t>（2）</w:t>
            </w:r>
            <w:r>
              <w:rPr>
                <w:rFonts w:hint="eastAsia" w:hAnsi="宋体"/>
                <w:sz w:val="24"/>
              </w:rPr>
              <w:t>县市区相关文件</w:t>
            </w:r>
          </w:p>
          <w:p>
            <w:pPr>
              <w:spacing w:line="260" w:lineRule="exact"/>
              <w:jc w:val="left"/>
              <w:rPr>
                <w:rFonts w:hint="eastAsia" w:hAnsi="宋体"/>
                <w:sz w:val="24"/>
              </w:rPr>
            </w:pPr>
            <w:r>
              <w:rPr>
                <w:rFonts w:hAnsi="宋体"/>
                <w:sz w:val="24"/>
              </w:rPr>
              <w:t>（3）</w:t>
            </w:r>
            <w:r>
              <w:rPr>
                <w:rFonts w:hint="eastAsia" w:hAnsi="宋体"/>
                <w:sz w:val="24"/>
              </w:rPr>
              <w:t>园区企业名单及废气处理设施普及率</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p>
            <w:pPr>
              <w:spacing w:line="260" w:lineRule="exact"/>
              <w:jc w:val="center"/>
              <w:rPr>
                <w:rFonts w:hAnsi="宋体"/>
                <w:sz w:val="24"/>
              </w:rPr>
            </w:pPr>
            <w:r>
              <w:rPr>
                <w:rFonts w:hAnsi="宋体"/>
                <w:sz w:val="24"/>
              </w:rPr>
              <w:t>技术复核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938" w:hRule="atLeast"/>
          <w:jc w:val="center"/>
        </w:trPr>
        <w:tc>
          <w:tcPr>
            <w:tcW w:w="1143" w:type="dxa"/>
            <w:vMerge w:val="continue"/>
            <w:noWrap w:val="0"/>
            <w:tcMar>
              <w:left w:w="28" w:type="dxa"/>
              <w:right w:w="28" w:type="dxa"/>
            </w:tcMar>
            <w:vAlign w:val="center"/>
          </w:tcPr>
          <w:p>
            <w:pPr>
              <w:spacing w:line="260" w:lineRule="exact"/>
              <w:ind w:firstLine="420"/>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20" w:lineRule="exact"/>
              <w:jc w:val="left"/>
              <w:rPr>
                <w:rFonts w:hAnsi="宋体"/>
                <w:sz w:val="24"/>
              </w:rPr>
            </w:pPr>
            <w:r>
              <w:rPr>
                <w:rFonts w:hAnsi="宋体"/>
                <w:sz w:val="24"/>
              </w:rPr>
              <w:t>6、固体废物污染防治</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int="eastAsia" w:hAnsi="宋体"/>
                <w:sz w:val="24"/>
              </w:rPr>
            </w:pPr>
            <w:r>
              <w:rPr>
                <w:rFonts w:hint="eastAsia" w:hAnsi="宋体"/>
                <w:sz w:val="24"/>
              </w:rPr>
              <w:t>3</w:t>
            </w:r>
            <w:r>
              <w:rPr>
                <w:rFonts w:hAnsi="宋体"/>
                <w:sz w:val="24"/>
              </w:rPr>
              <w:t>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Ansi="宋体"/>
                <w:sz w:val="24"/>
              </w:rPr>
            </w:pPr>
            <w:r>
              <w:rPr>
                <w:rFonts w:hAnsi="宋体"/>
                <w:sz w:val="24"/>
              </w:rPr>
              <w:t>（1）工业固体废物综合利用率≥</w:t>
            </w:r>
            <w:r>
              <w:rPr>
                <w:rFonts w:hint="eastAsia" w:hAnsi="宋体"/>
                <w:sz w:val="24"/>
              </w:rPr>
              <w:t>90</w:t>
            </w:r>
            <w:r>
              <w:rPr>
                <w:rFonts w:hAnsi="宋体"/>
                <w:sz w:val="24"/>
              </w:rPr>
              <w:t>%</w:t>
            </w:r>
            <w:r>
              <w:rPr>
                <w:rFonts w:hint="eastAsia" w:hAnsi="宋体"/>
                <w:sz w:val="24"/>
              </w:rPr>
              <w:t>，得1分；</w:t>
            </w:r>
          </w:p>
          <w:p>
            <w:pPr>
              <w:spacing w:line="260" w:lineRule="exact"/>
              <w:rPr>
                <w:rFonts w:hAnsi="宋体"/>
                <w:sz w:val="24"/>
              </w:rPr>
            </w:pPr>
            <w:r>
              <w:rPr>
                <w:rFonts w:hAnsi="宋体"/>
                <w:sz w:val="24"/>
              </w:rPr>
              <w:t>（2）危险废物安全利用和处置率100%</w:t>
            </w:r>
            <w:r>
              <w:rPr>
                <w:rFonts w:hint="eastAsia" w:hAnsi="宋体"/>
                <w:sz w:val="24"/>
              </w:rPr>
              <w:t>，得1分；</w:t>
            </w:r>
          </w:p>
          <w:p>
            <w:pPr>
              <w:spacing w:line="260" w:lineRule="exact"/>
              <w:jc w:val="left"/>
              <w:rPr>
                <w:rFonts w:hAnsi="宋体"/>
                <w:sz w:val="24"/>
              </w:rPr>
            </w:pPr>
            <w:r>
              <w:rPr>
                <w:rFonts w:hint="eastAsia" w:hAnsi="宋体"/>
                <w:sz w:val="24"/>
              </w:rPr>
              <w:t>（3）园区建有</w:t>
            </w:r>
            <w:r>
              <w:rPr>
                <w:rFonts w:hAnsi="宋体"/>
                <w:sz w:val="24"/>
              </w:rPr>
              <w:t>配套危废焚烧集中处置设施并正常运行</w:t>
            </w:r>
            <w:r>
              <w:rPr>
                <w:rFonts w:hint="eastAsia" w:hAnsi="宋体"/>
                <w:sz w:val="24"/>
              </w:rPr>
              <w:t>，得1分。</w:t>
            </w:r>
          </w:p>
        </w:tc>
        <w:tc>
          <w:tcPr>
            <w:tcW w:w="5320" w:type="dxa"/>
            <w:tcBorders>
              <w:top w:val="single" w:color="auto" w:sz="4" w:space="0"/>
              <w:left w:val="single" w:color="auto" w:sz="4" w:space="0"/>
              <w:right w:val="single" w:color="auto" w:sz="4" w:space="0"/>
            </w:tcBorders>
            <w:noWrap w:val="0"/>
            <w:tcMar>
              <w:left w:w="28" w:type="dxa"/>
              <w:right w:w="28" w:type="dxa"/>
            </w:tcMar>
            <w:vAlign w:val="center"/>
          </w:tcPr>
          <w:p>
            <w:pPr>
              <w:spacing w:line="260" w:lineRule="exact"/>
              <w:rPr>
                <w:rFonts w:hAnsi="宋体"/>
                <w:sz w:val="24"/>
              </w:rPr>
            </w:pPr>
            <w:r>
              <w:rPr>
                <w:rFonts w:hAnsi="宋体"/>
                <w:sz w:val="24"/>
              </w:rPr>
              <w:t>（1）工业固体废物综合利用率证明</w:t>
            </w:r>
          </w:p>
          <w:p>
            <w:pPr>
              <w:spacing w:line="260" w:lineRule="exact"/>
              <w:rPr>
                <w:rFonts w:hAnsi="宋体"/>
                <w:sz w:val="24"/>
              </w:rPr>
            </w:pPr>
            <w:r>
              <w:rPr>
                <w:rFonts w:hAnsi="宋体"/>
                <w:sz w:val="24"/>
              </w:rPr>
              <w:t>（2）园区危险废物暂存、处理处置统计表</w:t>
            </w:r>
          </w:p>
          <w:p>
            <w:pPr>
              <w:spacing w:line="260" w:lineRule="exact"/>
              <w:rPr>
                <w:rFonts w:hAnsi="宋体"/>
                <w:sz w:val="24"/>
              </w:rPr>
            </w:pPr>
            <w:r>
              <w:rPr>
                <w:rFonts w:hAnsi="宋体"/>
                <w:sz w:val="24"/>
              </w:rPr>
              <w:t>（3）危险废物处置企业名称及经营许可证</w:t>
            </w:r>
          </w:p>
          <w:p>
            <w:pPr>
              <w:spacing w:line="260" w:lineRule="exact"/>
              <w:rPr>
                <w:rFonts w:hAnsi="宋体"/>
                <w:sz w:val="24"/>
              </w:rPr>
            </w:pPr>
            <w:r>
              <w:rPr>
                <w:rFonts w:hAnsi="宋体"/>
                <w:sz w:val="24"/>
              </w:rPr>
              <w:t>（4）危险废物规范化管理考核情况说明</w:t>
            </w:r>
          </w:p>
          <w:p>
            <w:pPr>
              <w:spacing w:line="260" w:lineRule="exact"/>
              <w:rPr>
                <w:rFonts w:hAnsi="宋体"/>
                <w:sz w:val="24"/>
              </w:rPr>
            </w:pPr>
            <w:r>
              <w:rPr>
                <w:rFonts w:hAnsi="宋体"/>
                <w:sz w:val="24"/>
              </w:rPr>
              <w:t>（5）危废焚烧集中处置设施</w:t>
            </w:r>
            <w:r>
              <w:rPr>
                <w:rFonts w:hint="eastAsia" w:hAnsi="宋体"/>
                <w:sz w:val="24"/>
              </w:rPr>
              <w:t>运行情况说明及照片</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p>
            <w:pPr>
              <w:spacing w:line="260" w:lineRule="exact"/>
              <w:jc w:val="center"/>
              <w:rPr>
                <w:rFonts w:hAnsi="宋体"/>
                <w:sz w:val="24"/>
              </w:rPr>
            </w:pPr>
            <w:r>
              <w:rPr>
                <w:rFonts w:hAnsi="宋体"/>
                <w:sz w:val="24"/>
              </w:rPr>
              <w:t>技术复核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883" w:hRule="atLeast"/>
          <w:jc w:val="center"/>
        </w:trPr>
        <w:tc>
          <w:tcPr>
            <w:tcW w:w="1143" w:type="dxa"/>
            <w:vMerge w:val="continue"/>
            <w:noWrap w:val="0"/>
            <w:tcMar>
              <w:left w:w="28" w:type="dxa"/>
              <w:right w:w="28" w:type="dxa"/>
            </w:tcMar>
            <w:vAlign w:val="center"/>
          </w:tcPr>
          <w:p>
            <w:pPr>
              <w:spacing w:line="260" w:lineRule="exact"/>
              <w:ind w:firstLine="420"/>
              <w:jc w:val="center"/>
              <w:rPr>
                <w:sz w:val="24"/>
              </w:rPr>
            </w:pP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20" w:lineRule="exact"/>
              <w:jc w:val="left"/>
              <w:rPr>
                <w:rFonts w:hAnsi="宋体"/>
                <w:sz w:val="24"/>
              </w:rPr>
            </w:pPr>
            <w:r>
              <w:rPr>
                <w:rFonts w:hAnsi="宋体"/>
                <w:sz w:val="24"/>
              </w:rPr>
              <w:t>7、</w:t>
            </w:r>
            <w:r>
              <w:rPr>
                <w:rFonts w:hint="eastAsia" w:hAnsi="宋体"/>
                <w:sz w:val="24"/>
              </w:rPr>
              <w:t>主要污染物弹性系数</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2分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Ansi="宋体"/>
                <w:sz w:val="24"/>
              </w:rPr>
            </w:pPr>
            <w:r>
              <w:rPr>
                <w:rFonts w:hint="eastAsia" w:hAnsi="宋体"/>
                <w:sz w:val="24"/>
              </w:rPr>
              <w:t>主要污染物弹性系数≤0.3，得</w:t>
            </w:r>
            <w:r>
              <w:rPr>
                <w:rFonts w:hAnsi="宋体"/>
                <w:sz w:val="24"/>
              </w:rPr>
              <w:t>2</w:t>
            </w:r>
            <w:r>
              <w:rPr>
                <w:rFonts w:hint="eastAsia" w:hAnsi="宋体"/>
                <w:sz w:val="24"/>
              </w:rPr>
              <w:t>分；</w:t>
            </w:r>
            <w:r>
              <w:rPr>
                <w:rFonts w:hint="eastAsia"/>
                <w:sz w:val="24"/>
              </w:rPr>
              <w:t>0.3＜</w:t>
            </w:r>
            <w:r>
              <w:rPr>
                <w:rFonts w:hint="eastAsia" w:hAnsi="宋体"/>
                <w:sz w:val="24"/>
              </w:rPr>
              <w:t>主要污染物弹性系数≤0.6，得1分；其余不得分</w:t>
            </w:r>
            <w:r>
              <w:rPr>
                <w:rFonts w:hint="eastAsia"/>
                <w:sz w:val="24"/>
              </w:rPr>
              <w:t>。</w:t>
            </w:r>
          </w:p>
        </w:tc>
        <w:tc>
          <w:tcPr>
            <w:tcW w:w="5320" w:type="dxa"/>
            <w:tcBorders>
              <w:left w:val="single" w:color="auto" w:sz="4" w:space="0"/>
              <w:bottom w:val="single" w:color="auto" w:sz="4" w:space="0"/>
              <w:right w:val="single" w:color="auto" w:sz="4" w:space="0"/>
            </w:tcBorders>
            <w:noWrap w:val="0"/>
            <w:tcMar>
              <w:left w:w="28" w:type="dxa"/>
              <w:right w:w="28" w:type="dxa"/>
            </w:tcMar>
            <w:vAlign w:val="center"/>
          </w:tcPr>
          <w:p>
            <w:pPr>
              <w:spacing w:line="260" w:lineRule="exact"/>
              <w:ind w:left="176" w:leftChars="55"/>
              <w:rPr>
                <w:rFonts w:hAnsi="宋体"/>
                <w:sz w:val="24"/>
              </w:rPr>
            </w:pPr>
            <w:r>
              <w:rPr>
                <w:rFonts w:hint="eastAsia" w:hAnsi="宋体"/>
                <w:sz w:val="24"/>
              </w:rPr>
              <w:t>园</w:t>
            </w:r>
            <w:r>
              <w:rPr>
                <w:rFonts w:hAnsi="宋体"/>
                <w:sz w:val="24"/>
              </w:rPr>
              <w:t>区化工企业</w:t>
            </w:r>
            <w:r>
              <w:rPr>
                <w:rFonts w:hint="eastAsia" w:hAnsi="宋体"/>
                <w:sz w:val="24"/>
              </w:rPr>
              <w:t>清单</w:t>
            </w:r>
            <w:r>
              <w:rPr>
                <w:rFonts w:hAnsi="宋体"/>
                <w:sz w:val="24"/>
              </w:rPr>
              <w:t>及化学需氧量排放量、氨氮排放量、挥发性有机物排放量数据列表（与环统数据一致）</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032" w:hRule="atLeast"/>
          <w:jc w:val="center"/>
        </w:trPr>
        <w:tc>
          <w:tcPr>
            <w:tcW w:w="1143" w:type="dxa"/>
            <w:vMerge w:val="restart"/>
            <w:noWrap w:val="0"/>
            <w:tcMar>
              <w:left w:w="28" w:type="dxa"/>
              <w:right w:w="28" w:type="dxa"/>
            </w:tcMar>
            <w:vAlign w:val="center"/>
          </w:tcPr>
          <w:p>
            <w:pPr>
              <w:spacing w:line="260" w:lineRule="exact"/>
              <w:jc w:val="center"/>
              <w:rPr>
                <w:rFonts w:hint="eastAsia"/>
                <w:sz w:val="24"/>
              </w:rPr>
            </w:pPr>
          </w:p>
          <w:p>
            <w:pPr>
              <w:spacing w:line="260" w:lineRule="exact"/>
              <w:jc w:val="center"/>
              <w:rPr>
                <w:sz w:val="24"/>
              </w:rPr>
            </w:pPr>
          </w:p>
          <w:p>
            <w:pPr>
              <w:spacing w:line="260" w:lineRule="exact"/>
              <w:jc w:val="center"/>
              <w:rPr>
                <w:sz w:val="24"/>
              </w:rPr>
            </w:pPr>
          </w:p>
          <w:p>
            <w:pPr>
              <w:spacing w:line="260" w:lineRule="exact"/>
              <w:jc w:val="center"/>
              <w:rPr>
                <w:sz w:val="24"/>
              </w:rPr>
            </w:pPr>
            <w:r>
              <w:rPr>
                <w:rFonts w:hint="eastAsia"/>
                <w:sz w:val="24"/>
              </w:rPr>
              <w:t>绿色发展</w:t>
            </w:r>
          </w:p>
          <w:p>
            <w:pPr>
              <w:spacing w:line="260" w:lineRule="exact"/>
              <w:jc w:val="center"/>
              <w:rPr>
                <w:sz w:val="24"/>
              </w:rPr>
            </w:pPr>
            <w:r>
              <w:rPr>
                <w:rFonts w:hint="eastAsia"/>
                <w:sz w:val="24"/>
              </w:rPr>
              <w:t>（1</w:t>
            </w:r>
            <w:r>
              <w:rPr>
                <w:sz w:val="24"/>
              </w:rPr>
              <w:t>4</w:t>
            </w:r>
            <w:r>
              <w:rPr>
                <w:rFonts w:hint="eastAsia"/>
                <w:sz w:val="24"/>
              </w:rPr>
              <w:t>分）</w:t>
            </w:r>
          </w:p>
          <w:p>
            <w:pPr>
              <w:spacing w:line="260" w:lineRule="exact"/>
              <w:jc w:val="center"/>
              <w:rPr>
                <w:sz w:val="24"/>
              </w:rPr>
            </w:pPr>
          </w:p>
          <w:p>
            <w:pPr>
              <w:spacing w:line="260" w:lineRule="exact"/>
              <w:jc w:val="center"/>
              <w:rPr>
                <w:sz w:val="24"/>
              </w:rPr>
            </w:pPr>
          </w:p>
          <w:p>
            <w:pPr>
              <w:spacing w:line="260" w:lineRule="exact"/>
              <w:jc w:val="center"/>
              <w:rPr>
                <w:rFonts w:hint="eastAsia"/>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p>
          <w:p>
            <w:pPr>
              <w:spacing w:line="260" w:lineRule="exact"/>
              <w:jc w:val="center"/>
              <w:rPr>
                <w:sz w:val="24"/>
              </w:rPr>
            </w:pPr>
            <w:r>
              <w:rPr>
                <w:rFonts w:hint="eastAsia"/>
                <w:sz w:val="24"/>
              </w:rPr>
              <w:t>绿色发展</w:t>
            </w:r>
          </w:p>
          <w:p>
            <w:pPr>
              <w:spacing w:line="260" w:lineRule="exact"/>
              <w:jc w:val="center"/>
              <w:rPr>
                <w:rFonts w:hint="eastAsia"/>
                <w:sz w:val="24"/>
              </w:rPr>
            </w:pPr>
            <w:r>
              <w:rPr>
                <w:rFonts w:hint="eastAsia"/>
                <w:sz w:val="24"/>
              </w:rPr>
              <w:t>（1</w:t>
            </w:r>
            <w:r>
              <w:rPr>
                <w:sz w:val="24"/>
              </w:rPr>
              <w:t>4</w:t>
            </w:r>
            <w:r>
              <w:rPr>
                <w:rFonts w:hint="eastAsia"/>
                <w:sz w:val="24"/>
              </w:rPr>
              <w:t>分）</w:t>
            </w:r>
          </w:p>
        </w:tc>
        <w:tc>
          <w:tcPr>
            <w:tcW w:w="1342"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rPr>
                <w:rFonts w:hAnsi="宋体"/>
                <w:sz w:val="24"/>
              </w:rPr>
            </w:pPr>
            <w:r>
              <w:rPr>
                <w:rFonts w:hint="eastAsia" w:hAnsi="宋体"/>
                <w:sz w:val="24"/>
              </w:rPr>
              <w:t>1、</w:t>
            </w:r>
            <w:r>
              <w:rPr>
                <w:rFonts w:hAnsi="宋体"/>
                <w:sz w:val="24"/>
              </w:rPr>
              <w:t>公用工程</w:t>
            </w:r>
          </w:p>
        </w:tc>
        <w:tc>
          <w:tcPr>
            <w:tcW w:w="807"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5分</w:t>
            </w:r>
          </w:p>
        </w:tc>
        <w:tc>
          <w:tcPr>
            <w:tcW w:w="4848"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left"/>
              <w:rPr>
                <w:rFonts w:hAnsi="宋体"/>
                <w:sz w:val="24"/>
              </w:rPr>
            </w:pPr>
            <w:r>
              <w:rPr>
                <w:rFonts w:hAnsi="宋体"/>
                <w:sz w:val="24"/>
              </w:rPr>
              <w:t>园区建设完善的集中供水（工业水、生活水）、供电、供热（高、中、低压蒸汽）、公共管廊、污水处理厂等公用工程，得5分，缺1个少得1分，扣完为止。</w:t>
            </w:r>
          </w:p>
        </w:tc>
        <w:tc>
          <w:tcPr>
            <w:tcW w:w="532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ind w:left="176" w:leftChars="55"/>
              <w:rPr>
                <w:rFonts w:hAnsi="宋体"/>
                <w:sz w:val="24"/>
              </w:rPr>
            </w:pPr>
            <w:r>
              <w:rPr>
                <w:rFonts w:hint="eastAsia" w:hAnsi="宋体"/>
                <w:sz w:val="24"/>
              </w:rPr>
              <w:t>相关公用工程</w:t>
            </w:r>
            <w:r>
              <w:rPr>
                <w:rFonts w:hAnsi="宋体"/>
                <w:sz w:val="24"/>
              </w:rPr>
              <w:t>建设情况说明</w:t>
            </w:r>
          </w:p>
        </w:tc>
        <w:tc>
          <w:tcPr>
            <w:tcW w:w="1229"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1134" w:hRule="atLeast"/>
          <w:jc w:val="center"/>
        </w:trPr>
        <w:tc>
          <w:tcPr>
            <w:tcW w:w="1143" w:type="dxa"/>
            <w:vMerge w:val="continue"/>
            <w:noWrap w:val="0"/>
            <w:vAlign w:val="top"/>
          </w:tcPr>
          <w:p>
            <w:pPr>
              <w:spacing w:line="260" w:lineRule="exact"/>
              <w:rPr>
                <w:sz w:val="24"/>
              </w:rPr>
            </w:pPr>
          </w:p>
        </w:tc>
        <w:tc>
          <w:tcPr>
            <w:tcW w:w="1342" w:type="dxa"/>
            <w:noWrap w:val="0"/>
            <w:vAlign w:val="center"/>
          </w:tcPr>
          <w:p>
            <w:pPr>
              <w:spacing w:line="260" w:lineRule="exact"/>
              <w:ind w:left="-53" w:leftChars="-17" w:right="-230" w:rightChars="-72" w:hanging="1"/>
              <w:rPr>
                <w:rFonts w:hAnsi="宋体"/>
                <w:sz w:val="24"/>
              </w:rPr>
            </w:pPr>
            <w:r>
              <w:rPr>
                <w:rFonts w:hint="eastAsia" w:hAnsi="宋体"/>
                <w:sz w:val="24"/>
              </w:rPr>
              <w:t>2、能耗强度</w:t>
            </w:r>
          </w:p>
        </w:tc>
        <w:tc>
          <w:tcPr>
            <w:tcW w:w="807" w:type="dxa"/>
            <w:noWrap w:val="0"/>
            <w:vAlign w:val="center"/>
          </w:tcPr>
          <w:p>
            <w:pPr>
              <w:spacing w:line="260" w:lineRule="exact"/>
              <w:jc w:val="center"/>
              <w:rPr>
                <w:rFonts w:hAnsi="宋体"/>
                <w:sz w:val="24"/>
              </w:rPr>
            </w:pPr>
            <w:r>
              <w:rPr>
                <w:rFonts w:hAnsi="宋体"/>
                <w:sz w:val="24"/>
              </w:rPr>
              <w:t>3分</w:t>
            </w:r>
          </w:p>
        </w:tc>
        <w:tc>
          <w:tcPr>
            <w:tcW w:w="4848" w:type="dxa"/>
            <w:noWrap w:val="0"/>
            <w:vAlign w:val="center"/>
          </w:tcPr>
          <w:p>
            <w:pPr>
              <w:spacing w:line="260" w:lineRule="exact"/>
              <w:rPr>
                <w:rFonts w:hAnsi="宋体"/>
                <w:sz w:val="24"/>
              </w:rPr>
            </w:pPr>
            <w:r>
              <w:rPr>
                <w:rFonts w:hint="eastAsia" w:hAnsi="宋体"/>
                <w:sz w:val="24"/>
              </w:rPr>
              <w:t>单位工业增加值能耗在全省化工产业平均值以下的得</w:t>
            </w:r>
            <w:r>
              <w:rPr>
                <w:rFonts w:hAnsi="宋体"/>
                <w:sz w:val="24"/>
              </w:rPr>
              <w:t>3</w:t>
            </w:r>
            <w:r>
              <w:rPr>
                <w:rFonts w:hint="eastAsia" w:hAnsi="宋体"/>
                <w:sz w:val="24"/>
              </w:rPr>
              <w:t>分；在全省平均值以上，但不超过全省平均值1.2倍的，得</w:t>
            </w:r>
            <w:r>
              <w:rPr>
                <w:rFonts w:hAnsi="宋体"/>
                <w:sz w:val="24"/>
              </w:rPr>
              <w:t>1</w:t>
            </w:r>
            <w:r>
              <w:rPr>
                <w:rFonts w:hint="eastAsia" w:hAnsi="宋体"/>
                <w:sz w:val="24"/>
              </w:rPr>
              <w:t>.</w:t>
            </w:r>
            <w:r>
              <w:rPr>
                <w:rFonts w:hAnsi="宋体"/>
                <w:sz w:val="24"/>
              </w:rPr>
              <w:t>5</w:t>
            </w:r>
            <w:r>
              <w:rPr>
                <w:rFonts w:hint="eastAsia" w:hAnsi="宋体"/>
                <w:sz w:val="24"/>
              </w:rPr>
              <w:t>分，其余不得分。</w:t>
            </w:r>
          </w:p>
        </w:tc>
        <w:tc>
          <w:tcPr>
            <w:tcW w:w="5320" w:type="dxa"/>
            <w:noWrap w:val="0"/>
            <w:vAlign w:val="center"/>
          </w:tcPr>
          <w:p>
            <w:pPr>
              <w:spacing w:line="260" w:lineRule="exact"/>
              <w:ind w:left="48" w:leftChars="15"/>
              <w:rPr>
                <w:rFonts w:hAnsi="宋体"/>
                <w:sz w:val="24"/>
              </w:rPr>
            </w:pPr>
            <w:r>
              <w:rPr>
                <w:rFonts w:hint="eastAsia" w:hAnsi="宋体"/>
                <w:sz w:val="24"/>
              </w:rPr>
              <w:t>园</w:t>
            </w:r>
            <w:r>
              <w:rPr>
                <w:rFonts w:hAnsi="宋体"/>
                <w:sz w:val="24"/>
              </w:rPr>
              <w:t>区化工企业名称</w:t>
            </w:r>
            <w:r>
              <w:rPr>
                <w:rFonts w:hint="eastAsia" w:hAnsi="宋体"/>
                <w:sz w:val="24"/>
              </w:rPr>
              <w:t>及</w:t>
            </w:r>
            <w:r>
              <w:rPr>
                <w:rFonts w:hAnsi="宋体"/>
                <w:sz w:val="24"/>
              </w:rPr>
              <w:t>综合能耗</w:t>
            </w:r>
            <w:r>
              <w:rPr>
                <w:rFonts w:hint="eastAsia" w:hAnsi="宋体"/>
                <w:sz w:val="24"/>
              </w:rPr>
              <w:t>清单</w:t>
            </w:r>
          </w:p>
        </w:tc>
        <w:tc>
          <w:tcPr>
            <w:tcW w:w="1229" w:type="dxa"/>
            <w:noWrap w:val="0"/>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393" w:hRule="atLeast"/>
          <w:jc w:val="center"/>
        </w:trPr>
        <w:tc>
          <w:tcPr>
            <w:tcW w:w="1143" w:type="dxa"/>
            <w:vMerge w:val="continue"/>
            <w:noWrap w:val="0"/>
            <w:vAlign w:val="top"/>
          </w:tcPr>
          <w:p>
            <w:pPr>
              <w:spacing w:line="260" w:lineRule="exact"/>
              <w:rPr>
                <w:sz w:val="24"/>
              </w:rPr>
            </w:pPr>
          </w:p>
        </w:tc>
        <w:tc>
          <w:tcPr>
            <w:tcW w:w="1342" w:type="dxa"/>
            <w:noWrap w:val="0"/>
            <w:vAlign w:val="center"/>
          </w:tcPr>
          <w:p>
            <w:pPr>
              <w:spacing w:line="260" w:lineRule="exact"/>
              <w:ind w:left="-54" w:leftChars="-17" w:right="-230" w:rightChars="-72"/>
              <w:jc w:val="left"/>
              <w:rPr>
                <w:rFonts w:hAnsi="宋体"/>
                <w:sz w:val="24"/>
              </w:rPr>
            </w:pPr>
            <w:r>
              <w:rPr>
                <w:rFonts w:hint="eastAsia" w:hAnsi="宋体"/>
                <w:sz w:val="24"/>
              </w:rPr>
              <w:t>3、示范创建</w:t>
            </w:r>
          </w:p>
        </w:tc>
        <w:tc>
          <w:tcPr>
            <w:tcW w:w="807" w:type="dxa"/>
            <w:noWrap w:val="0"/>
            <w:vAlign w:val="center"/>
          </w:tcPr>
          <w:p>
            <w:pPr>
              <w:spacing w:line="260" w:lineRule="exact"/>
              <w:jc w:val="center"/>
              <w:rPr>
                <w:rFonts w:hAnsi="宋体"/>
                <w:sz w:val="24"/>
              </w:rPr>
            </w:pPr>
            <w:r>
              <w:rPr>
                <w:rFonts w:hint="eastAsia" w:hAnsi="宋体"/>
                <w:sz w:val="24"/>
              </w:rPr>
              <w:t>3</w:t>
            </w:r>
            <w:r>
              <w:rPr>
                <w:rFonts w:hAnsi="宋体"/>
                <w:sz w:val="24"/>
              </w:rPr>
              <w:t>分</w:t>
            </w:r>
          </w:p>
        </w:tc>
        <w:tc>
          <w:tcPr>
            <w:tcW w:w="4848" w:type="dxa"/>
            <w:noWrap w:val="0"/>
            <w:vAlign w:val="center"/>
          </w:tcPr>
          <w:p>
            <w:pPr>
              <w:spacing w:line="260" w:lineRule="exact"/>
              <w:rPr>
                <w:rFonts w:hAnsi="宋体"/>
                <w:sz w:val="24"/>
              </w:rPr>
            </w:pPr>
            <w:r>
              <w:rPr>
                <w:rFonts w:hint="eastAsia" w:hAnsi="宋体"/>
                <w:sz w:val="24"/>
              </w:rPr>
              <w:t>入选国家级绿色园区、生态工业示范园区、循环化改造示范试点园区得3分；入选省级上述示范试点园区得2分。</w:t>
            </w:r>
          </w:p>
        </w:tc>
        <w:tc>
          <w:tcPr>
            <w:tcW w:w="5320" w:type="dxa"/>
            <w:noWrap w:val="0"/>
            <w:vAlign w:val="center"/>
          </w:tcPr>
          <w:p>
            <w:pPr>
              <w:spacing w:line="260" w:lineRule="exact"/>
              <w:ind w:left="48" w:leftChars="15"/>
              <w:jc w:val="left"/>
              <w:rPr>
                <w:rFonts w:hAnsi="宋体"/>
                <w:sz w:val="24"/>
              </w:rPr>
            </w:pPr>
            <w:r>
              <w:rPr>
                <w:rFonts w:hint="eastAsia" w:hAnsi="宋体"/>
                <w:sz w:val="24"/>
              </w:rPr>
              <w:t>相关部门公布的国家或省级绿色园区名单、生态工业示范园区名单、循环化改造示范试点园区名单</w:t>
            </w:r>
          </w:p>
        </w:tc>
        <w:tc>
          <w:tcPr>
            <w:tcW w:w="1229" w:type="dxa"/>
            <w:noWrap w:val="0"/>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170" w:hRule="atLeast"/>
          <w:jc w:val="center"/>
        </w:trPr>
        <w:tc>
          <w:tcPr>
            <w:tcW w:w="1143" w:type="dxa"/>
            <w:vMerge w:val="continue"/>
            <w:noWrap w:val="0"/>
            <w:vAlign w:val="top"/>
          </w:tcPr>
          <w:p>
            <w:pPr>
              <w:spacing w:line="260" w:lineRule="exact"/>
              <w:rPr>
                <w:sz w:val="24"/>
              </w:rPr>
            </w:pPr>
          </w:p>
        </w:tc>
        <w:tc>
          <w:tcPr>
            <w:tcW w:w="1342" w:type="dxa"/>
            <w:noWrap w:val="0"/>
            <w:vAlign w:val="center"/>
          </w:tcPr>
          <w:p>
            <w:pPr>
              <w:spacing w:line="260" w:lineRule="exact"/>
              <w:ind w:left="-54" w:leftChars="-17" w:right="-230" w:rightChars="-72"/>
              <w:rPr>
                <w:rFonts w:hAnsi="宋体"/>
                <w:sz w:val="24"/>
              </w:rPr>
            </w:pPr>
            <w:r>
              <w:rPr>
                <w:rFonts w:hint="eastAsia" w:hAnsi="宋体"/>
                <w:sz w:val="24"/>
              </w:rPr>
              <w:t>4</w:t>
            </w:r>
            <w:r>
              <w:rPr>
                <w:rFonts w:hAnsi="宋体"/>
                <w:sz w:val="24"/>
              </w:rPr>
              <w:t>、</w:t>
            </w:r>
            <w:r>
              <w:rPr>
                <w:rFonts w:hint="eastAsia" w:hAnsi="宋体"/>
                <w:sz w:val="24"/>
              </w:rPr>
              <w:t>绿色工厂</w:t>
            </w:r>
          </w:p>
        </w:tc>
        <w:tc>
          <w:tcPr>
            <w:tcW w:w="807" w:type="dxa"/>
            <w:noWrap w:val="0"/>
            <w:vAlign w:val="center"/>
          </w:tcPr>
          <w:p>
            <w:pPr>
              <w:spacing w:line="260" w:lineRule="exact"/>
              <w:jc w:val="center"/>
              <w:rPr>
                <w:rFonts w:hAnsi="宋体"/>
                <w:sz w:val="24"/>
              </w:rPr>
            </w:pPr>
            <w:r>
              <w:rPr>
                <w:rFonts w:hint="eastAsia" w:hAnsi="宋体"/>
                <w:sz w:val="24"/>
              </w:rPr>
              <w:t>3分</w:t>
            </w:r>
          </w:p>
        </w:tc>
        <w:tc>
          <w:tcPr>
            <w:tcW w:w="4848" w:type="dxa"/>
            <w:noWrap w:val="0"/>
            <w:vAlign w:val="center"/>
          </w:tcPr>
          <w:p>
            <w:pPr>
              <w:spacing w:line="260" w:lineRule="exact"/>
              <w:rPr>
                <w:rFonts w:hAnsi="宋体"/>
                <w:sz w:val="24"/>
              </w:rPr>
            </w:pPr>
            <w:r>
              <w:rPr>
                <w:rFonts w:hint="eastAsia" w:hAnsi="宋体"/>
                <w:sz w:val="24"/>
              </w:rPr>
              <w:t>入选国家级绿色工厂数量在3家及以上，得3分；</w:t>
            </w:r>
          </w:p>
          <w:p>
            <w:pPr>
              <w:spacing w:line="260" w:lineRule="exact"/>
              <w:rPr>
                <w:rFonts w:hAnsi="宋体"/>
                <w:sz w:val="24"/>
              </w:rPr>
            </w:pPr>
            <w:r>
              <w:rPr>
                <w:rFonts w:hint="eastAsia" w:hAnsi="宋体"/>
                <w:sz w:val="24"/>
              </w:rPr>
              <w:t>入选国家级绿色工厂数量在2家的，得2分；</w:t>
            </w:r>
          </w:p>
          <w:p>
            <w:pPr>
              <w:spacing w:line="260" w:lineRule="exact"/>
              <w:rPr>
                <w:rFonts w:hAnsi="宋体"/>
                <w:sz w:val="24"/>
              </w:rPr>
            </w:pPr>
            <w:r>
              <w:rPr>
                <w:rFonts w:hint="eastAsia" w:hAnsi="宋体"/>
                <w:sz w:val="24"/>
              </w:rPr>
              <w:t>入选国家级绿色工厂数量在1家的，得1分。</w:t>
            </w:r>
          </w:p>
        </w:tc>
        <w:tc>
          <w:tcPr>
            <w:tcW w:w="5320" w:type="dxa"/>
            <w:noWrap w:val="0"/>
            <w:vAlign w:val="center"/>
          </w:tcPr>
          <w:p>
            <w:pPr>
              <w:spacing w:line="260" w:lineRule="exact"/>
              <w:ind w:left="48" w:leftChars="15"/>
              <w:rPr>
                <w:rFonts w:hAnsi="宋体"/>
                <w:sz w:val="24"/>
              </w:rPr>
            </w:pPr>
            <w:r>
              <w:rPr>
                <w:rFonts w:hint="eastAsia" w:hAnsi="宋体"/>
                <w:sz w:val="24"/>
              </w:rPr>
              <w:t>工信部公布的国家绿色工厂名单</w:t>
            </w:r>
          </w:p>
        </w:tc>
        <w:tc>
          <w:tcPr>
            <w:tcW w:w="1229" w:type="dxa"/>
            <w:noWrap w:val="0"/>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09" w:hRule="atLeast"/>
          <w:jc w:val="center"/>
        </w:trPr>
        <w:tc>
          <w:tcPr>
            <w:tcW w:w="1143" w:type="dxa"/>
            <w:vMerge w:val="restart"/>
            <w:noWrap w:val="0"/>
            <w:vAlign w:val="center"/>
          </w:tcPr>
          <w:p>
            <w:pPr>
              <w:spacing w:line="260" w:lineRule="exact"/>
              <w:jc w:val="center"/>
              <w:rPr>
                <w:sz w:val="24"/>
              </w:rPr>
            </w:pPr>
            <w:r>
              <w:rPr>
                <w:rFonts w:hint="eastAsia"/>
                <w:sz w:val="24"/>
              </w:rPr>
              <w:t>数字化发展</w:t>
            </w:r>
          </w:p>
          <w:p>
            <w:pPr>
              <w:spacing w:line="260" w:lineRule="exact"/>
              <w:jc w:val="center"/>
              <w:rPr>
                <w:sz w:val="24"/>
              </w:rPr>
            </w:pPr>
            <w:r>
              <w:rPr>
                <w:rFonts w:hint="eastAsia"/>
                <w:sz w:val="24"/>
              </w:rPr>
              <w:t>（10分）</w:t>
            </w:r>
          </w:p>
        </w:tc>
        <w:tc>
          <w:tcPr>
            <w:tcW w:w="1342" w:type="dxa"/>
            <w:noWrap w:val="0"/>
            <w:vAlign w:val="center"/>
          </w:tcPr>
          <w:p>
            <w:pPr>
              <w:spacing w:line="260" w:lineRule="exact"/>
              <w:rPr>
                <w:rFonts w:hAnsi="宋体"/>
                <w:sz w:val="24"/>
              </w:rPr>
            </w:pPr>
            <w:r>
              <w:rPr>
                <w:rFonts w:hint="eastAsia" w:hAnsi="宋体"/>
                <w:sz w:val="24"/>
              </w:rPr>
              <w:t>1、智慧化工园区试点</w:t>
            </w:r>
          </w:p>
        </w:tc>
        <w:tc>
          <w:tcPr>
            <w:tcW w:w="807" w:type="dxa"/>
            <w:noWrap w:val="0"/>
            <w:vAlign w:val="center"/>
          </w:tcPr>
          <w:p>
            <w:pPr>
              <w:spacing w:line="260" w:lineRule="exact"/>
              <w:jc w:val="center"/>
              <w:rPr>
                <w:rFonts w:hAnsi="宋体"/>
                <w:sz w:val="24"/>
              </w:rPr>
            </w:pPr>
            <w:r>
              <w:rPr>
                <w:rFonts w:hint="eastAsia" w:hAnsi="宋体"/>
                <w:sz w:val="24"/>
              </w:rPr>
              <w:t>2分</w:t>
            </w:r>
          </w:p>
        </w:tc>
        <w:tc>
          <w:tcPr>
            <w:tcW w:w="4848" w:type="dxa"/>
            <w:noWrap w:val="0"/>
            <w:vAlign w:val="center"/>
          </w:tcPr>
          <w:p>
            <w:pPr>
              <w:spacing w:line="260" w:lineRule="exact"/>
              <w:rPr>
                <w:rFonts w:hAnsi="宋体"/>
                <w:sz w:val="24"/>
              </w:rPr>
            </w:pPr>
            <w:r>
              <w:rPr>
                <w:rFonts w:hint="eastAsia" w:hAnsi="宋体"/>
                <w:sz w:val="24"/>
              </w:rPr>
              <w:t>入选国家或省级智慧化工园区试点示范单位，得2分；正在开展智慧化工园区试点工作，得1分。</w:t>
            </w:r>
          </w:p>
        </w:tc>
        <w:tc>
          <w:tcPr>
            <w:tcW w:w="5320" w:type="dxa"/>
            <w:noWrap w:val="0"/>
            <w:vAlign w:val="center"/>
          </w:tcPr>
          <w:p>
            <w:pPr>
              <w:spacing w:line="260" w:lineRule="exact"/>
              <w:ind w:left="48"/>
              <w:rPr>
                <w:rFonts w:hAnsi="宋体"/>
                <w:sz w:val="24"/>
              </w:rPr>
            </w:pPr>
            <w:r>
              <w:rPr>
                <w:rFonts w:hint="eastAsia" w:hAnsi="宋体"/>
                <w:sz w:val="24"/>
              </w:rPr>
              <w:t>（1）相关部门公布的智慧化工园区试点名单</w:t>
            </w:r>
          </w:p>
          <w:p>
            <w:pPr>
              <w:spacing w:line="260" w:lineRule="exact"/>
              <w:ind w:left="48"/>
              <w:rPr>
                <w:rFonts w:hint="eastAsia" w:hAnsi="宋体"/>
                <w:sz w:val="24"/>
              </w:rPr>
            </w:pPr>
            <w:r>
              <w:rPr>
                <w:rFonts w:hint="eastAsia" w:hAnsi="宋体"/>
                <w:sz w:val="24"/>
              </w:rPr>
              <w:t>（2）开展试点工作方案文件</w:t>
            </w:r>
          </w:p>
          <w:p>
            <w:pPr>
              <w:spacing w:line="260" w:lineRule="exact"/>
              <w:ind w:left="48" w:leftChars="15"/>
              <w:rPr>
                <w:rFonts w:hint="eastAsia" w:hAnsi="宋体"/>
                <w:sz w:val="24"/>
              </w:rPr>
            </w:pPr>
          </w:p>
        </w:tc>
        <w:tc>
          <w:tcPr>
            <w:tcW w:w="1229" w:type="dxa"/>
            <w:noWrap w:val="0"/>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09" w:hRule="atLeast"/>
          <w:jc w:val="center"/>
        </w:trPr>
        <w:tc>
          <w:tcPr>
            <w:tcW w:w="1143" w:type="dxa"/>
            <w:vMerge w:val="continue"/>
            <w:noWrap w:val="0"/>
            <w:vAlign w:val="top"/>
          </w:tcPr>
          <w:p>
            <w:pPr>
              <w:spacing w:line="260" w:lineRule="exact"/>
              <w:rPr>
                <w:rFonts w:hint="eastAsia"/>
                <w:sz w:val="24"/>
              </w:rPr>
            </w:pPr>
          </w:p>
        </w:tc>
        <w:tc>
          <w:tcPr>
            <w:tcW w:w="1342" w:type="dxa"/>
            <w:noWrap w:val="0"/>
            <w:vAlign w:val="center"/>
          </w:tcPr>
          <w:p>
            <w:pPr>
              <w:spacing w:line="260" w:lineRule="exact"/>
              <w:jc w:val="left"/>
              <w:rPr>
                <w:rFonts w:hint="eastAsia" w:hAnsi="宋体"/>
                <w:sz w:val="24"/>
              </w:rPr>
            </w:pPr>
            <w:r>
              <w:rPr>
                <w:rFonts w:hint="eastAsia" w:hAnsi="宋体"/>
                <w:sz w:val="24"/>
              </w:rPr>
              <w:t>2</w:t>
            </w:r>
            <w:r>
              <w:rPr>
                <w:rFonts w:hAnsi="宋体"/>
                <w:sz w:val="24"/>
              </w:rPr>
              <w:t>、应急指挥中心</w:t>
            </w:r>
          </w:p>
        </w:tc>
        <w:tc>
          <w:tcPr>
            <w:tcW w:w="807" w:type="dxa"/>
            <w:noWrap w:val="0"/>
            <w:vAlign w:val="center"/>
          </w:tcPr>
          <w:p>
            <w:pPr>
              <w:spacing w:line="260" w:lineRule="exact"/>
              <w:jc w:val="center"/>
              <w:rPr>
                <w:rFonts w:hint="eastAsia" w:hAnsi="宋体"/>
                <w:sz w:val="24"/>
              </w:rPr>
            </w:pPr>
            <w:r>
              <w:rPr>
                <w:rFonts w:hint="eastAsia" w:hAnsi="宋体"/>
                <w:sz w:val="24"/>
              </w:rPr>
              <w:t>4</w:t>
            </w:r>
            <w:r>
              <w:rPr>
                <w:rFonts w:hAnsi="宋体"/>
                <w:sz w:val="24"/>
              </w:rPr>
              <w:t>分</w:t>
            </w:r>
          </w:p>
        </w:tc>
        <w:tc>
          <w:tcPr>
            <w:tcW w:w="4848" w:type="dxa"/>
            <w:noWrap w:val="0"/>
            <w:vAlign w:val="center"/>
          </w:tcPr>
          <w:p>
            <w:pPr>
              <w:numPr>
                <w:ilvl w:val="0"/>
                <w:numId w:val="1"/>
              </w:numPr>
              <w:spacing w:line="260" w:lineRule="exact"/>
              <w:rPr>
                <w:rFonts w:hAnsi="宋体"/>
                <w:sz w:val="24"/>
              </w:rPr>
            </w:pPr>
            <w:r>
              <w:rPr>
                <w:rFonts w:hAnsi="宋体"/>
                <w:sz w:val="24"/>
              </w:rPr>
              <w:t>建成集日常管理、监测监控、预测预警、应急联动等功能为一体的应急指挥中心并有效运行的，得1分</w:t>
            </w:r>
            <w:r>
              <w:rPr>
                <w:rFonts w:hint="eastAsia" w:hAnsi="宋体"/>
                <w:sz w:val="24"/>
              </w:rPr>
              <w:t>；</w:t>
            </w:r>
          </w:p>
          <w:p>
            <w:pPr>
              <w:numPr>
                <w:ilvl w:val="0"/>
                <w:numId w:val="1"/>
              </w:numPr>
              <w:spacing w:line="260" w:lineRule="exact"/>
              <w:rPr>
                <w:rFonts w:hAnsi="宋体"/>
                <w:sz w:val="24"/>
              </w:rPr>
            </w:pPr>
            <w:r>
              <w:rPr>
                <w:rFonts w:hint="eastAsia" w:hAnsi="宋体"/>
                <w:sz w:val="24"/>
              </w:rPr>
              <w:t>单独建设或合并建设危险化学品信息化监控平台，实现对园区重大危险源监测监控的，得1分；</w:t>
            </w:r>
          </w:p>
          <w:p>
            <w:pPr>
              <w:spacing w:line="260" w:lineRule="exact"/>
              <w:rPr>
                <w:rFonts w:hint="eastAsia" w:hAnsi="宋体"/>
                <w:sz w:val="24"/>
              </w:rPr>
            </w:pPr>
            <w:r>
              <w:rPr>
                <w:rFonts w:hint="eastAsia" w:hAnsi="宋体"/>
                <w:sz w:val="24"/>
              </w:rPr>
              <w:t>（3）</w:t>
            </w:r>
            <w:r>
              <w:rPr>
                <w:rFonts w:hAnsi="宋体"/>
                <w:sz w:val="24"/>
              </w:rPr>
              <w:t>基础数据采集</w:t>
            </w:r>
            <w:r>
              <w:rPr>
                <w:rFonts w:hint="eastAsia" w:hAnsi="宋体"/>
                <w:sz w:val="24"/>
              </w:rPr>
              <w:t>覆盖100%的化工企业和</w:t>
            </w:r>
            <w:r>
              <w:rPr>
                <w:rFonts w:hAnsi="宋体"/>
                <w:sz w:val="24"/>
              </w:rPr>
              <w:t>涉及重大危险源企业</w:t>
            </w:r>
            <w:r>
              <w:rPr>
                <w:rFonts w:hint="eastAsia" w:hAnsi="宋体"/>
                <w:sz w:val="24"/>
              </w:rPr>
              <w:t>，得2分；</w:t>
            </w:r>
            <w:r>
              <w:rPr>
                <w:rFonts w:hAnsi="宋体"/>
                <w:sz w:val="24"/>
              </w:rPr>
              <w:t>基础数据采集</w:t>
            </w:r>
            <w:r>
              <w:rPr>
                <w:rFonts w:hint="eastAsia" w:hAnsi="宋体"/>
                <w:sz w:val="24"/>
              </w:rPr>
              <w:t>覆盖50%以上的化工企业和100%的</w:t>
            </w:r>
            <w:r>
              <w:rPr>
                <w:rFonts w:hAnsi="宋体"/>
                <w:sz w:val="24"/>
              </w:rPr>
              <w:t>涉及重大危险源企业</w:t>
            </w:r>
            <w:r>
              <w:rPr>
                <w:rFonts w:hint="eastAsia" w:hAnsi="宋体"/>
                <w:sz w:val="24"/>
              </w:rPr>
              <w:t>，得1分。</w:t>
            </w:r>
          </w:p>
        </w:tc>
        <w:tc>
          <w:tcPr>
            <w:tcW w:w="5320" w:type="dxa"/>
            <w:noWrap w:val="0"/>
            <w:vAlign w:val="center"/>
          </w:tcPr>
          <w:p>
            <w:pPr>
              <w:numPr>
                <w:ilvl w:val="0"/>
                <w:numId w:val="2"/>
              </w:numPr>
              <w:adjustRightInd w:val="0"/>
              <w:snapToGrid w:val="0"/>
              <w:spacing w:line="260" w:lineRule="exact"/>
              <w:rPr>
                <w:rFonts w:hAnsi="宋体"/>
                <w:sz w:val="24"/>
              </w:rPr>
            </w:pPr>
            <w:r>
              <w:rPr>
                <w:rFonts w:hAnsi="宋体"/>
                <w:sz w:val="24"/>
              </w:rPr>
              <w:t>应急指挥中心情况简介及图片</w:t>
            </w:r>
          </w:p>
          <w:p>
            <w:pPr>
              <w:numPr>
                <w:ilvl w:val="0"/>
                <w:numId w:val="2"/>
              </w:numPr>
              <w:adjustRightInd w:val="0"/>
              <w:snapToGrid w:val="0"/>
              <w:spacing w:line="260" w:lineRule="exact"/>
              <w:rPr>
                <w:rFonts w:hAnsi="宋体"/>
                <w:sz w:val="24"/>
              </w:rPr>
            </w:pPr>
            <w:r>
              <w:rPr>
                <w:rFonts w:hint="eastAsia" w:hAnsi="宋体"/>
                <w:sz w:val="24"/>
              </w:rPr>
              <w:t>园区危险化学品信息化监控平台图片</w:t>
            </w:r>
          </w:p>
          <w:p>
            <w:pPr>
              <w:spacing w:line="260" w:lineRule="exact"/>
              <w:rPr>
                <w:rFonts w:hAnsi="宋体"/>
                <w:sz w:val="24"/>
              </w:rPr>
            </w:pPr>
            <w:r>
              <w:rPr>
                <w:rFonts w:hAnsi="宋体"/>
                <w:sz w:val="24"/>
              </w:rPr>
              <w:t>（</w:t>
            </w:r>
            <w:r>
              <w:rPr>
                <w:rFonts w:hint="eastAsia" w:hAnsi="宋体"/>
                <w:sz w:val="24"/>
              </w:rPr>
              <w:t>3</w:t>
            </w:r>
            <w:r>
              <w:rPr>
                <w:rFonts w:hAnsi="宋体"/>
                <w:sz w:val="24"/>
              </w:rPr>
              <w:t>）园区化工企业清单与重大危险源监测监控信息系统中企业对比</w:t>
            </w:r>
          </w:p>
          <w:p>
            <w:pPr>
              <w:spacing w:line="260" w:lineRule="exact"/>
              <w:rPr>
                <w:rFonts w:hint="eastAsia" w:hAnsi="宋体"/>
                <w:sz w:val="24"/>
              </w:rPr>
            </w:pPr>
            <w:r>
              <w:rPr>
                <w:rFonts w:hAnsi="宋体"/>
                <w:sz w:val="24"/>
              </w:rPr>
              <w:t>（</w:t>
            </w:r>
            <w:r>
              <w:rPr>
                <w:rFonts w:hint="eastAsia" w:hAnsi="宋体"/>
                <w:sz w:val="24"/>
              </w:rPr>
              <w:t>4</w:t>
            </w:r>
            <w:r>
              <w:rPr>
                <w:rFonts w:hAnsi="宋体"/>
                <w:sz w:val="24"/>
              </w:rPr>
              <w:t>）园区重大危险源清单与重大危险源监测监控信息系统中重大危险源对比</w:t>
            </w:r>
          </w:p>
        </w:tc>
        <w:tc>
          <w:tcPr>
            <w:tcW w:w="1229" w:type="dxa"/>
            <w:noWrap w:val="0"/>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09" w:hRule="atLeast"/>
          <w:jc w:val="center"/>
        </w:trPr>
        <w:tc>
          <w:tcPr>
            <w:tcW w:w="1143" w:type="dxa"/>
            <w:vMerge w:val="continue"/>
            <w:noWrap w:val="0"/>
            <w:vAlign w:val="top"/>
          </w:tcPr>
          <w:p>
            <w:pPr>
              <w:spacing w:line="260" w:lineRule="exact"/>
              <w:rPr>
                <w:rFonts w:hint="eastAsia"/>
                <w:sz w:val="24"/>
              </w:rPr>
            </w:pPr>
          </w:p>
        </w:tc>
        <w:tc>
          <w:tcPr>
            <w:tcW w:w="1342" w:type="dxa"/>
            <w:noWrap w:val="0"/>
            <w:vAlign w:val="center"/>
          </w:tcPr>
          <w:p>
            <w:pPr>
              <w:spacing w:line="260" w:lineRule="exact"/>
              <w:jc w:val="left"/>
              <w:rPr>
                <w:rFonts w:hint="eastAsia" w:hAnsi="宋体"/>
                <w:sz w:val="24"/>
              </w:rPr>
            </w:pPr>
            <w:r>
              <w:rPr>
                <w:rFonts w:hint="eastAsia" w:hAnsi="宋体"/>
                <w:sz w:val="24"/>
              </w:rPr>
              <w:t>3</w:t>
            </w:r>
            <w:r>
              <w:rPr>
                <w:rFonts w:hAnsi="宋体"/>
                <w:sz w:val="24"/>
              </w:rPr>
              <w:t>、在线</w:t>
            </w:r>
            <w:r>
              <w:rPr>
                <w:rFonts w:hint="eastAsia" w:hAnsi="宋体"/>
                <w:sz w:val="24"/>
              </w:rPr>
              <w:t>环境监控</w:t>
            </w:r>
          </w:p>
        </w:tc>
        <w:tc>
          <w:tcPr>
            <w:tcW w:w="807" w:type="dxa"/>
            <w:noWrap w:val="0"/>
            <w:vAlign w:val="center"/>
          </w:tcPr>
          <w:p>
            <w:pPr>
              <w:spacing w:line="260" w:lineRule="exact"/>
              <w:jc w:val="center"/>
              <w:rPr>
                <w:rFonts w:hint="eastAsia" w:hAnsi="宋体"/>
                <w:sz w:val="24"/>
              </w:rPr>
            </w:pPr>
            <w:r>
              <w:rPr>
                <w:rFonts w:hint="eastAsia" w:hAnsi="宋体"/>
                <w:sz w:val="24"/>
              </w:rPr>
              <w:t>4</w:t>
            </w:r>
            <w:r>
              <w:rPr>
                <w:rFonts w:hAnsi="宋体"/>
                <w:sz w:val="24"/>
              </w:rPr>
              <w:t>分</w:t>
            </w:r>
          </w:p>
        </w:tc>
        <w:tc>
          <w:tcPr>
            <w:tcW w:w="4848" w:type="dxa"/>
            <w:noWrap w:val="0"/>
            <w:vAlign w:val="center"/>
          </w:tcPr>
          <w:p>
            <w:pPr>
              <w:spacing w:line="260" w:lineRule="exact"/>
              <w:jc w:val="left"/>
              <w:rPr>
                <w:rFonts w:hAnsi="宋体"/>
                <w:sz w:val="24"/>
              </w:rPr>
            </w:pPr>
            <w:r>
              <w:rPr>
                <w:rFonts w:hint="eastAsia" w:hAnsi="宋体"/>
                <w:sz w:val="24"/>
              </w:rPr>
              <w:t>（1）建立</w:t>
            </w:r>
            <w:r>
              <w:rPr>
                <w:rFonts w:hAnsi="宋体"/>
                <w:sz w:val="24"/>
              </w:rPr>
              <w:t>环境监测监控系统</w:t>
            </w:r>
            <w:r>
              <w:rPr>
                <w:rFonts w:hint="eastAsia" w:hAnsi="宋体"/>
                <w:sz w:val="24"/>
              </w:rPr>
              <w:t>，得1分；</w:t>
            </w:r>
          </w:p>
          <w:p>
            <w:pPr>
              <w:spacing w:line="260" w:lineRule="exact"/>
              <w:jc w:val="left"/>
              <w:rPr>
                <w:rFonts w:hAnsi="宋体"/>
                <w:sz w:val="24"/>
              </w:rPr>
            </w:pPr>
            <w:r>
              <w:rPr>
                <w:rFonts w:hAnsi="宋体"/>
                <w:sz w:val="24"/>
              </w:rPr>
              <w:t>（</w:t>
            </w:r>
            <w:r>
              <w:rPr>
                <w:rFonts w:hint="eastAsia" w:hAnsi="宋体"/>
                <w:sz w:val="24"/>
              </w:rPr>
              <w:t>2</w:t>
            </w:r>
            <w:r>
              <w:rPr>
                <w:rFonts w:hAnsi="宋体"/>
                <w:sz w:val="24"/>
              </w:rPr>
              <w:t>）园区废水排放源100%在线监控并与环保部门联网实现数据互通</w:t>
            </w:r>
            <w:r>
              <w:rPr>
                <w:rFonts w:hint="eastAsia" w:hAnsi="宋体"/>
                <w:sz w:val="24"/>
              </w:rPr>
              <w:t>，得1分；</w:t>
            </w:r>
          </w:p>
          <w:p>
            <w:pPr>
              <w:spacing w:line="260" w:lineRule="exact"/>
              <w:jc w:val="left"/>
              <w:rPr>
                <w:rFonts w:hAnsi="宋体"/>
                <w:sz w:val="24"/>
              </w:rPr>
            </w:pPr>
            <w:r>
              <w:rPr>
                <w:rFonts w:hAnsi="宋体"/>
                <w:sz w:val="24"/>
              </w:rPr>
              <w:t>（</w:t>
            </w:r>
            <w:r>
              <w:rPr>
                <w:rFonts w:hint="eastAsia" w:hAnsi="宋体"/>
                <w:sz w:val="24"/>
              </w:rPr>
              <w:t>3</w:t>
            </w:r>
            <w:r>
              <w:rPr>
                <w:rFonts w:hAnsi="宋体"/>
                <w:sz w:val="24"/>
              </w:rPr>
              <w:t>）园区废气排放源100%在线监控并与环保部门联网实现数据互通</w:t>
            </w:r>
            <w:r>
              <w:rPr>
                <w:rFonts w:hint="eastAsia" w:hAnsi="宋体"/>
                <w:sz w:val="24"/>
              </w:rPr>
              <w:t>，得1分；</w:t>
            </w:r>
          </w:p>
          <w:p>
            <w:pPr>
              <w:spacing w:line="260" w:lineRule="exact"/>
              <w:rPr>
                <w:rFonts w:hint="eastAsia" w:hAnsi="宋体"/>
                <w:sz w:val="24"/>
              </w:rPr>
            </w:pPr>
            <w:r>
              <w:rPr>
                <w:rFonts w:hAnsi="宋体"/>
                <w:sz w:val="24"/>
              </w:rPr>
              <w:t>（</w:t>
            </w:r>
            <w:r>
              <w:rPr>
                <w:rFonts w:hint="eastAsia" w:hAnsi="宋体"/>
                <w:sz w:val="24"/>
              </w:rPr>
              <w:t>4</w:t>
            </w:r>
            <w:r>
              <w:rPr>
                <w:rFonts w:hAnsi="宋体"/>
                <w:sz w:val="24"/>
              </w:rPr>
              <w:t>）园区有空气</w:t>
            </w:r>
            <w:r>
              <w:rPr>
                <w:rFonts w:hint="eastAsia" w:hAnsi="宋体"/>
                <w:sz w:val="24"/>
              </w:rPr>
              <w:t>质量监测</w:t>
            </w:r>
            <w:r>
              <w:rPr>
                <w:rFonts w:hAnsi="宋体"/>
                <w:sz w:val="24"/>
              </w:rPr>
              <w:t>站</w:t>
            </w:r>
            <w:r>
              <w:rPr>
                <w:rFonts w:hint="eastAsia" w:hAnsi="宋体"/>
                <w:sz w:val="24"/>
              </w:rPr>
              <w:t>，得1分</w:t>
            </w:r>
            <w:r>
              <w:rPr>
                <w:rFonts w:hAnsi="宋体"/>
                <w:sz w:val="24"/>
              </w:rPr>
              <w:t>。</w:t>
            </w:r>
          </w:p>
        </w:tc>
        <w:tc>
          <w:tcPr>
            <w:tcW w:w="5320" w:type="dxa"/>
            <w:noWrap w:val="0"/>
            <w:vAlign w:val="center"/>
          </w:tcPr>
          <w:p>
            <w:pPr>
              <w:spacing w:line="260" w:lineRule="exact"/>
              <w:jc w:val="left"/>
              <w:rPr>
                <w:rFonts w:hAnsi="宋体"/>
                <w:sz w:val="24"/>
              </w:rPr>
            </w:pPr>
            <w:r>
              <w:rPr>
                <w:rFonts w:hAnsi="宋体"/>
                <w:sz w:val="24"/>
              </w:rPr>
              <w:t>（1）在线监控情况说明</w:t>
            </w:r>
          </w:p>
          <w:p>
            <w:pPr>
              <w:spacing w:line="260" w:lineRule="exact"/>
              <w:jc w:val="left"/>
              <w:rPr>
                <w:rFonts w:hAnsi="宋体"/>
                <w:sz w:val="24"/>
              </w:rPr>
            </w:pPr>
            <w:r>
              <w:rPr>
                <w:rFonts w:hAnsi="宋体"/>
                <w:sz w:val="24"/>
              </w:rPr>
              <w:t>（2）在线监控方案</w:t>
            </w:r>
          </w:p>
          <w:p>
            <w:pPr>
              <w:spacing w:line="260" w:lineRule="exact"/>
              <w:rPr>
                <w:rFonts w:hint="eastAsia" w:hAnsi="宋体"/>
                <w:sz w:val="24"/>
              </w:rPr>
            </w:pPr>
            <w:r>
              <w:rPr>
                <w:rFonts w:hAnsi="宋体"/>
                <w:sz w:val="24"/>
              </w:rPr>
              <w:t>（3）在线监控联网图片</w:t>
            </w:r>
          </w:p>
        </w:tc>
        <w:tc>
          <w:tcPr>
            <w:tcW w:w="1229" w:type="dxa"/>
            <w:noWrap w:val="0"/>
            <w:vAlign w:val="center"/>
          </w:tcPr>
          <w:p>
            <w:pPr>
              <w:spacing w:line="260" w:lineRule="exact"/>
              <w:jc w:val="center"/>
              <w:rPr>
                <w:rFonts w:hAnsi="宋体"/>
                <w:sz w:val="24"/>
              </w:rPr>
            </w:pPr>
            <w:r>
              <w:rPr>
                <w:rFonts w:hAnsi="宋体"/>
                <w:sz w:val="24"/>
              </w:rPr>
              <w:t>查阅资料</w:t>
            </w:r>
          </w:p>
          <w:p>
            <w:pPr>
              <w:spacing w:line="260" w:lineRule="exact"/>
              <w:jc w:val="center"/>
              <w:rPr>
                <w:rFonts w:hAnsi="宋体"/>
                <w:sz w:val="24"/>
              </w:rPr>
            </w:pPr>
            <w:r>
              <w:rPr>
                <w:rFonts w:hAnsi="宋体"/>
                <w:sz w:val="24"/>
              </w:rPr>
              <w:t>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09" w:hRule="atLeast"/>
          <w:jc w:val="center"/>
        </w:trPr>
        <w:tc>
          <w:tcPr>
            <w:tcW w:w="1143" w:type="dxa"/>
            <w:vMerge w:val="restart"/>
            <w:noWrap w:val="0"/>
            <w:vAlign w:val="center"/>
          </w:tcPr>
          <w:p>
            <w:pPr>
              <w:spacing w:line="260" w:lineRule="exact"/>
              <w:jc w:val="center"/>
              <w:rPr>
                <w:sz w:val="24"/>
              </w:rPr>
            </w:pPr>
          </w:p>
          <w:p>
            <w:pPr>
              <w:spacing w:line="260" w:lineRule="exact"/>
              <w:jc w:val="center"/>
              <w:rPr>
                <w:rFonts w:hint="eastAsia"/>
                <w:sz w:val="24"/>
              </w:rPr>
            </w:pPr>
            <w:r>
              <w:rPr>
                <w:rFonts w:hint="eastAsia"/>
                <w:sz w:val="24"/>
              </w:rPr>
              <w:t>亩均</w:t>
            </w:r>
          </w:p>
          <w:p>
            <w:pPr>
              <w:spacing w:line="260" w:lineRule="exact"/>
              <w:jc w:val="center"/>
              <w:rPr>
                <w:sz w:val="24"/>
              </w:rPr>
            </w:pPr>
            <w:r>
              <w:rPr>
                <w:rFonts w:hint="eastAsia"/>
                <w:sz w:val="24"/>
              </w:rPr>
              <w:t>效益</w:t>
            </w:r>
          </w:p>
          <w:p>
            <w:pPr>
              <w:spacing w:line="260" w:lineRule="exact"/>
              <w:jc w:val="center"/>
              <w:rPr>
                <w:rFonts w:hint="eastAsia"/>
                <w:sz w:val="24"/>
              </w:rPr>
            </w:pPr>
            <w:r>
              <w:rPr>
                <w:rFonts w:hint="eastAsia"/>
                <w:sz w:val="24"/>
              </w:rPr>
              <w:t>（1</w:t>
            </w:r>
            <w:r>
              <w:rPr>
                <w:sz w:val="24"/>
              </w:rPr>
              <w:t>6</w:t>
            </w:r>
            <w:r>
              <w:rPr>
                <w:rFonts w:hint="eastAsia"/>
                <w:sz w:val="24"/>
              </w:rPr>
              <w:t>分）</w:t>
            </w:r>
          </w:p>
          <w:p>
            <w:pPr>
              <w:spacing w:line="260" w:lineRule="exact"/>
              <w:jc w:val="center"/>
              <w:rPr>
                <w:rFonts w:hint="eastAsia"/>
                <w:sz w:val="24"/>
              </w:rPr>
            </w:pPr>
          </w:p>
        </w:tc>
        <w:tc>
          <w:tcPr>
            <w:tcW w:w="1342" w:type="dxa"/>
            <w:noWrap w:val="0"/>
            <w:vAlign w:val="center"/>
          </w:tcPr>
          <w:p>
            <w:pPr>
              <w:spacing w:line="260" w:lineRule="exact"/>
              <w:jc w:val="left"/>
              <w:rPr>
                <w:rFonts w:hint="eastAsia" w:hAnsi="宋体"/>
                <w:sz w:val="24"/>
              </w:rPr>
            </w:pPr>
            <w:r>
              <w:rPr>
                <w:rFonts w:hint="eastAsia" w:hAnsi="宋体"/>
                <w:sz w:val="24"/>
              </w:rPr>
              <w:t>1</w:t>
            </w:r>
            <w:r>
              <w:rPr>
                <w:rFonts w:hAnsi="宋体"/>
                <w:sz w:val="24"/>
              </w:rPr>
              <w:t>、</w:t>
            </w:r>
            <w:r>
              <w:rPr>
                <w:rFonts w:hint="eastAsia" w:hAnsi="宋体"/>
                <w:sz w:val="24"/>
              </w:rPr>
              <w:t>亩均税收</w:t>
            </w:r>
          </w:p>
        </w:tc>
        <w:tc>
          <w:tcPr>
            <w:tcW w:w="807" w:type="dxa"/>
            <w:noWrap w:val="0"/>
            <w:vAlign w:val="center"/>
          </w:tcPr>
          <w:p>
            <w:pPr>
              <w:spacing w:line="260" w:lineRule="exact"/>
              <w:jc w:val="center"/>
              <w:rPr>
                <w:rFonts w:hint="eastAsia" w:hAnsi="宋体"/>
                <w:sz w:val="24"/>
              </w:rPr>
            </w:pPr>
            <w:r>
              <w:rPr>
                <w:rFonts w:hAnsi="宋体"/>
                <w:sz w:val="24"/>
              </w:rPr>
              <w:t>4分</w:t>
            </w:r>
          </w:p>
        </w:tc>
        <w:tc>
          <w:tcPr>
            <w:tcW w:w="4848" w:type="dxa"/>
            <w:noWrap w:val="0"/>
            <w:vAlign w:val="center"/>
          </w:tcPr>
          <w:p>
            <w:pPr>
              <w:spacing w:line="260" w:lineRule="exact"/>
              <w:rPr>
                <w:rFonts w:hint="eastAsia" w:hAnsi="宋体"/>
                <w:sz w:val="24"/>
              </w:rPr>
            </w:pPr>
            <w:r>
              <w:rPr>
                <w:rFonts w:hint="eastAsia" w:hAnsi="宋体"/>
                <w:sz w:val="24"/>
              </w:rPr>
              <w:t>园区亩均税收为全省化工产业平均值1</w:t>
            </w:r>
            <w:r>
              <w:rPr>
                <w:rFonts w:hAnsi="宋体"/>
                <w:sz w:val="24"/>
              </w:rPr>
              <w:t>.5</w:t>
            </w:r>
            <w:r>
              <w:rPr>
                <w:rFonts w:hint="eastAsia" w:hAnsi="宋体"/>
                <w:sz w:val="24"/>
              </w:rPr>
              <w:t>倍及以上，得</w:t>
            </w:r>
            <w:r>
              <w:rPr>
                <w:rFonts w:hAnsi="宋体"/>
                <w:sz w:val="24"/>
              </w:rPr>
              <w:t>4</w:t>
            </w:r>
            <w:r>
              <w:rPr>
                <w:rFonts w:hint="eastAsia" w:hAnsi="宋体"/>
                <w:sz w:val="24"/>
              </w:rPr>
              <w:t>分；为平均值1.</w:t>
            </w:r>
            <w:r>
              <w:rPr>
                <w:rFonts w:hAnsi="宋体"/>
                <w:sz w:val="24"/>
              </w:rPr>
              <w:t>2</w:t>
            </w:r>
            <w:r>
              <w:rPr>
                <w:rFonts w:hint="eastAsia" w:hAnsi="宋体"/>
                <w:sz w:val="24"/>
              </w:rPr>
              <w:t>倍及以上1</w:t>
            </w:r>
            <w:r>
              <w:rPr>
                <w:rFonts w:hAnsi="宋体"/>
                <w:sz w:val="24"/>
              </w:rPr>
              <w:t>.5</w:t>
            </w:r>
            <w:r>
              <w:rPr>
                <w:rFonts w:hint="eastAsia" w:hAnsi="宋体"/>
                <w:sz w:val="24"/>
              </w:rPr>
              <w:t>倍以下，得</w:t>
            </w:r>
            <w:r>
              <w:rPr>
                <w:rFonts w:hAnsi="宋体"/>
                <w:sz w:val="24"/>
              </w:rPr>
              <w:t>3</w:t>
            </w:r>
            <w:r>
              <w:rPr>
                <w:rFonts w:hint="eastAsia" w:hAnsi="宋体"/>
                <w:sz w:val="24"/>
              </w:rPr>
              <w:t>分；为平均值</w:t>
            </w:r>
            <w:r>
              <w:rPr>
                <w:rFonts w:hAnsi="宋体"/>
                <w:sz w:val="24"/>
              </w:rPr>
              <w:t>0.7</w:t>
            </w:r>
            <w:r>
              <w:rPr>
                <w:rFonts w:hint="eastAsia" w:hAnsi="宋体"/>
                <w:sz w:val="24"/>
              </w:rPr>
              <w:t>倍及以上1</w:t>
            </w:r>
            <w:r>
              <w:rPr>
                <w:rFonts w:hAnsi="宋体"/>
                <w:sz w:val="24"/>
              </w:rPr>
              <w:t>.2</w:t>
            </w:r>
            <w:r>
              <w:rPr>
                <w:rFonts w:hint="eastAsia" w:hAnsi="宋体"/>
                <w:sz w:val="24"/>
              </w:rPr>
              <w:t>倍以下，得</w:t>
            </w:r>
            <w:r>
              <w:rPr>
                <w:rFonts w:hAnsi="宋体"/>
                <w:sz w:val="24"/>
              </w:rPr>
              <w:t>2</w:t>
            </w:r>
            <w:r>
              <w:rPr>
                <w:rFonts w:hint="eastAsia" w:hAnsi="宋体"/>
                <w:sz w:val="24"/>
              </w:rPr>
              <w:t>分；为平均值</w:t>
            </w:r>
            <w:r>
              <w:rPr>
                <w:rFonts w:hAnsi="宋体"/>
                <w:sz w:val="24"/>
              </w:rPr>
              <w:t>0.7</w:t>
            </w:r>
            <w:r>
              <w:rPr>
                <w:rFonts w:hint="eastAsia" w:hAnsi="宋体"/>
                <w:sz w:val="24"/>
              </w:rPr>
              <w:t>倍以下，不得分。</w:t>
            </w:r>
          </w:p>
        </w:tc>
        <w:tc>
          <w:tcPr>
            <w:tcW w:w="5320" w:type="dxa"/>
            <w:noWrap w:val="0"/>
            <w:vAlign w:val="center"/>
          </w:tcPr>
          <w:p>
            <w:pPr>
              <w:spacing w:line="260" w:lineRule="exact"/>
              <w:rPr>
                <w:sz w:val="24"/>
              </w:rPr>
            </w:pPr>
            <w:r>
              <w:rPr>
                <w:rFonts w:hAnsi="宋体"/>
                <w:sz w:val="24"/>
              </w:rPr>
              <w:t>（</w:t>
            </w:r>
            <w:r>
              <w:rPr>
                <w:sz w:val="24"/>
              </w:rPr>
              <w:t>1</w:t>
            </w:r>
            <w:r>
              <w:rPr>
                <w:rFonts w:hAnsi="宋体"/>
                <w:sz w:val="24"/>
              </w:rPr>
              <w:t>）</w:t>
            </w:r>
            <w:r>
              <w:rPr>
                <w:rFonts w:hint="eastAsia" w:hAnsi="宋体"/>
                <w:sz w:val="24"/>
              </w:rPr>
              <w:t>园</w:t>
            </w:r>
            <w:r>
              <w:rPr>
                <w:rFonts w:hAnsi="宋体"/>
                <w:sz w:val="24"/>
              </w:rPr>
              <w:t>区</w:t>
            </w:r>
            <w:r>
              <w:rPr>
                <w:rFonts w:hint="eastAsia" w:hAnsi="宋体"/>
                <w:sz w:val="24"/>
              </w:rPr>
              <w:t>已投产</w:t>
            </w:r>
            <w:r>
              <w:rPr>
                <w:rFonts w:hAnsi="宋体"/>
                <w:sz w:val="24"/>
              </w:rPr>
              <w:t>化工企业名称及工业用地面积</w:t>
            </w:r>
            <w:r>
              <w:rPr>
                <w:rFonts w:hint="eastAsia" w:hAnsi="宋体"/>
                <w:sz w:val="24"/>
              </w:rPr>
              <w:t>清单</w:t>
            </w:r>
          </w:p>
          <w:p>
            <w:pPr>
              <w:spacing w:line="260" w:lineRule="exact"/>
              <w:rPr>
                <w:rFonts w:hint="eastAsia" w:hAnsi="宋体"/>
                <w:sz w:val="24"/>
              </w:rPr>
            </w:pPr>
            <w:r>
              <w:rPr>
                <w:rFonts w:hAnsi="宋体"/>
                <w:sz w:val="24"/>
              </w:rPr>
              <w:t>（</w:t>
            </w:r>
            <w:r>
              <w:rPr>
                <w:sz w:val="24"/>
              </w:rPr>
              <w:t>2</w:t>
            </w:r>
            <w:r>
              <w:rPr>
                <w:rFonts w:hAnsi="宋体"/>
                <w:sz w:val="24"/>
              </w:rPr>
              <w:t>）</w:t>
            </w:r>
            <w:r>
              <w:rPr>
                <w:rFonts w:hint="eastAsia" w:hAnsi="宋体"/>
                <w:sz w:val="24"/>
              </w:rPr>
              <w:t>园</w:t>
            </w:r>
            <w:r>
              <w:rPr>
                <w:rFonts w:hAnsi="宋体"/>
                <w:sz w:val="24"/>
              </w:rPr>
              <w:t>区</w:t>
            </w:r>
            <w:r>
              <w:rPr>
                <w:rFonts w:hint="eastAsia" w:hAnsi="宋体"/>
                <w:sz w:val="24"/>
              </w:rPr>
              <w:t>已投产</w:t>
            </w:r>
            <w:r>
              <w:rPr>
                <w:rFonts w:hAnsi="宋体"/>
                <w:sz w:val="24"/>
              </w:rPr>
              <w:t>化工企业名称及</w:t>
            </w:r>
            <w:r>
              <w:rPr>
                <w:rFonts w:hint="eastAsia" w:hAnsi="宋体"/>
                <w:sz w:val="24"/>
              </w:rPr>
              <w:t>税收证明</w:t>
            </w:r>
          </w:p>
        </w:tc>
        <w:tc>
          <w:tcPr>
            <w:tcW w:w="1229" w:type="dxa"/>
            <w:noWrap w:val="0"/>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09" w:hRule="atLeast"/>
          <w:jc w:val="center"/>
        </w:trPr>
        <w:tc>
          <w:tcPr>
            <w:tcW w:w="1143" w:type="dxa"/>
            <w:vMerge w:val="continue"/>
            <w:noWrap w:val="0"/>
            <w:vAlign w:val="top"/>
          </w:tcPr>
          <w:p>
            <w:pPr>
              <w:spacing w:line="260" w:lineRule="exact"/>
              <w:rPr>
                <w:rFonts w:hint="eastAsia"/>
                <w:sz w:val="24"/>
              </w:rPr>
            </w:pPr>
          </w:p>
        </w:tc>
        <w:tc>
          <w:tcPr>
            <w:tcW w:w="1342" w:type="dxa"/>
            <w:noWrap w:val="0"/>
            <w:vAlign w:val="center"/>
          </w:tcPr>
          <w:p>
            <w:pPr>
              <w:spacing w:line="260" w:lineRule="exact"/>
              <w:jc w:val="left"/>
              <w:rPr>
                <w:rFonts w:hint="eastAsia" w:hAnsi="宋体"/>
                <w:sz w:val="24"/>
              </w:rPr>
            </w:pPr>
            <w:r>
              <w:rPr>
                <w:rFonts w:hint="eastAsia" w:hAnsi="宋体"/>
                <w:sz w:val="24"/>
              </w:rPr>
              <w:t>2、亩均增加值</w:t>
            </w:r>
          </w:p>
        </w:tc>
        <w:tc>
          <w:tcPr>
            <w:tcW w:w="807" w:type="dxa"/>
            <w:noWrap w:val="0"/>
            <w:vAlign w:val="center"/>
          </w:tcPr>
          <w:p>
            <w:pPr>
              <w:spacing w:line="260" w:lineRule="exact"/>
              <w:jc w:val="center"/>
              <w:rPr>
                <w:rFonts w:hint="eastAsia" w:hAnsi="宋体"/>
                <w:sz w:val="24"/>
              </w:rPr>
            </w:pPr>
            <w:r>
              <w:rPr>
                <w:rFonts w:hAnsi="宋体"/>
                <w:sz w:val="24"/>
              </w:rPr>
              <w:t>4分</w:t>
            </w:r>
          </w:p>
        </w:tc>
        <w:tc>
          <w:tcPr>
            <w:tcW w:w="4848" w:type="dxa"/>
            <w:noWrap w:val="0"/>
            <w:vAlign w:val="center"/>
          </w:tcPr>
          <w:p>
            <w:pPr>
              <w:spacing w:line="260" w:lineRule="exact"/>
              <w:rPr>
                <w:rFonts w:hint="eastAsia" w:hAnsi="宋体"/>
                <w:sz w:val="24"/>
              </w:rPr>
            </w:pPr>
            <w:r>
              <w:rPr>
                <w:rFonts w:hint="eastAsia" w:hAnsi="宋体"/>
                <w:sz w:val="24"/>
              </w:rPr>
              <w:t>园区亩均增加值为全省化工产业平均值1</w:t>
            </w:r>
            <w:r>
              <w:rPr>
                <w:rFonts w:hAnsi="宋体"/>
                <w:sz w:val="24"/>
              </w:rPr>
              <w:t>.5</w:t>
            </w:r>
            <w:r>
              <w:rPr>
                <w:rFonts w:hint="eastAsia" w:hAnsi="宋体"/>
                <w:sz w:val="24"/>
              </w:rPr>
              <w:t>倍及以上，得</w:t>
            </w:r>
            <w:r>
              <w:rPr>
                <w:rFonts w:hAnsi="宋体"/>
                <w:sz w:val="24"/>
              </w:rPr>
              <w:t>4</w:t>
            </w:r>
            <w:r>
              <w:rPr>
                <w:rFonts w:hint="eastAsia" w:hAnsi="宋体"/>
                <w:sz w:val="24"/>
              </w:rPr>
              <w:t>分；为平均值1.</w:t>
            </w:r>
            <w:r>
              <w:rPr>
                <w:rFonts w:hAnsi="宋体"/>
                <w:sz w:val="24"/>
              </w:rPr>
              <w:t>2</w:t>
            </w:r>
            <w:r>
              <w:rPr>
                <w:rFonts w:hint="eastAsia" w:hAnsi="宋体"/>
                <w:sz w:val="24"/>
              </w:rPr>
              <w:t>倍及以上1</w:t>
            </w:r>
            <w:r>
              <w:rPr>
                <w:rFonts w:hAnsi="宋体"/>
                <w:sz w:val="24"/>
              </w:rPr>
              <w:t>.5</w:t>
            </w:r>
            <w:r>
              <w:rPr>
                <w:rFonts w:hint="eastAsia" w:hAnsi="宋体"/>
                <w:sz w:val="24"/>
              </w:rPr>
              <w:t>倍以下，得</w:t>
            </w:r>
            <w:r>
              <w:rPr>
                <w:rFonts w:hAnsi="宋体"/>
                <w:sz w:val="24"/>
              </w:rPr>
              <w:t>3</w:t>
            </w:r>
            <w:r>
              <w:rPr>
                <w:rFonts w:hint="eastAsia" w:hAnsi="宋体"/>
                <w:sz w:val="24"/>
              </w:rPr>
              <w:t>分；为平均值</w:t>
            </w:r>
            <w:r>
              <w:rPr>
                <w:rFonts w:hAnsi="宋体"/>
                <w:sz w:val="24"/>
              </w:rPr>
              <w:t>0.7</w:t>
            </w:r>
            <w:r>
              <w:rPr>
                <w:rFonts w:hint="eastAsia" w:hAnsi="宋体"/>
                <w:sz w:val="24"/>
              </w:rPr>
              <w:t>倍及以上1</w:t>
            </w:r>
            <w:r>
              <w:rPr>
                <w:rFonts w:hAnsi="宋体"/>
                <w:sz w:val="24"/>
              </w:rPr>
              <w:t>.2</w:t>
            </w:r>
            <w:r>
              <w:rPr>
                <w:rFonts w:hint="eastAsia" w:hAnsi="宋体"/>
                <w:sz w:val="24"/>
              </w:rPr>
              <w:t>倍以下，得</w:t>
            </w:r>
            <w:r>
              <w:rPr>
                <w:rFonts w:hAnsi="宋体"/>
                <w:sz w:val="24"/>
              </w:rPr>
              <w:t>2</w:t>
            </w:r>
            <w:r>
              <w:rPr>
                <w:rFonts w:hint="eastAsia" w:hAnsi="宋体"/>
                <w:sz w:val="24"/>
              </w:rPr>
              <w:t>分；为平均值</w:t>
            </w:r>
            <w:r>
              <w:rPr>
                <w:rFonts w:hAnsi="宋体"/>
                <w:sz w:val="24"/>
              </w:rPr>
              <w:t>0.7</w:t>
            </w:r>
            <w:r>
              <w:rPr>
                <w:rFonts w:hint="eastAsia" w:hAnsi="宋体"/>
                <w:sz w:val="24"/>
              </w:rPr>
              <w:t>倍以下，不得分。</w:t>
            </w:r>
          </w:p>
        </w:tc>
        <w:tc>
          <w:tcPr>
            <w:tcW w:w="5320" w:type="dxa"/>
            <w:noWrap w:val="0"/>
            <w:vAlign w:val="center"/>
          </w:tcPr>
          <w:p>
            <w:pPr>
              <w:spacing w:line="260" w:lineRule="exact"/>
              <w:rPr>
                <w:sz w:val="24"/>
              </w:rPr>
            </w:pPr>
            <w:r>
              <w:rPr>
                <w:rFonts w:hAnsi="宋体"/>
                <w:sz w:val="24"/>
              </w:rPr>
              <w:t>（</w:t>
            </w:r>
            <w:r>
              <w:rPr>
                <w:sz w:val="24"/>
              </w:rPr>
              <w:t>1</w:t>
            </w:r>
            <w:r>
              <w:rPr>
                <w:rFonts w:hAnsi="宋体"/>
                <w:sz w:val="24"/>
              </w:rPr>
              <w:t>）</w:t>
            </w:r>
            <w:r>
              <w:rPr>
                <w:rFonts w:hint="eastAsia" w:hAnsi="宋体"/>
                <w:sz w:val="24"/>
              </w:rPr>
              <w:t>园</w:t>
            </w:r>
            <w:r>
              <w:rPr>
                <w:rFonts w:hAnsi="宋体"/>
                <w:sz w:val="24"/>
              </w:rPr>
              <w:t>区</w:t>
            </w:r>
            <w:r>
              <w:rPr>
                <w:rFonts w:hint="eastAsia" w:hAnsi="宋体"/>
                <w:sz w:val="24"/>
              </w:rPr>
              <w:t>已投产</w:t>
            </w:r>
            <w:r>
              <w:rPr>
                <w:rFonts w:hAnsi="宋体"/>
                <w:sz w:val="24"/>
              </w:rPr>
              <w:t>化工企业名称及工业用地面积</w:t>
            </w:r>
            <w:r>
              <w:rPr>
                <w:rFonts w:hint="eastAsia" w:hAnsi="宋体"/>
                <w:sz w:val="24"/>
              </w:rPr>
              <w:t>清单</w:t>
            </w:r>
          </w:p>
          <w:p>
            <w:pPr>
              <w:spacing w:line="260" w:lineRule="exact"/>
              <w:rPr>
                <w:rFonts w:hint="eastAsia" w:hAnsi="宋体"/>
                <w:sz w:val="24"/>
              </w:rPr>
            </w:pPr>
            <w:r>
              <w:rPr>
                <w:rFonts w:hAnsi="宋体"/>
                <w:sz w:val="24"/>
              </w:rPr>
              <w:t>（</w:t>
            </w:r>
            <w:r>
              <w:rPr>
                <w:sz w:val="24"/>
              </w:rPr>
              <w:t>2</w:t>
            </w:r>
            <w:r>
              <w:rPr>
                <w:rFonts w:hAnsi="宋体"/>
                <w:sz w:val="24"/>
              </w:rPr>
              <w:t>）</w:t>
            </w:r>
            <w:r>
              <w:rPr>
                <w:rFonts w:hint="eastAsia" w:hAnsi="宋体"/>
                <w:sz w:val="24"/>
              </w:rPr>
              <w:t>园</w:t>
            </w:r>
            <w:r>
              <w:rPr>
                <w:rFonts w:hAnsi="宋体"/>
                <w:sz w:val="24"/>
              </w:rPr>
              <w:t>区</w:t>
            </w:r>
            <w:r>
              <w:rPr>
                <w:rFonts w:hint="eastAsia" w:hAnsi="宋体"/>
                <w:sz w:val="24"/>
              </w:rPr>
              <w:t>已投产</w:t>
            </w:r>
            <w:r>
              <w:rPr>
                <w:rFonts w:hAnsi="宋体"/>
                <w:sz w:val="24"/>
              </w:rPr>
              <w:t>化工企业名称及</w:t>
            </w:r>
            <w:r>
              <w:rPr>
                <w:rFonts w:hint="eastAsia" w:hAnsi="宋体"/>
                <w:sz w:val="24"/>
              </w:rPr>
              <w:t>工业增加值</w:t>
            </w:r>
          </w:p>
        </w:tc>
        <w:tc>
          <w:tcPr>
            <w:tcW w:w="1229" w:type="dxa"/>
            <w:noWrap w:val="0"/>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09" w:hRule="atLeast"/>
          <w:jc w:val="center"/>
        </w:trPr>
        <w:tc>
          <w:tcPr>
            <w:tcW w:w="1143" w:type="dxa"/>
            <w:vMerge w:val="continue"/>
            <w:noWrap w:val="0"/>
            <w:vAlign w:val="top"/>
          </w:tcPr>
          <w:p>
            <w:pPr>
              <w:spacing w:line="260" w:lineRule="exact"/>
              <w:rPr>
                <w:rFonts w:hint="eastAsia"/>
                <w:sz w:val="24"/>
              </w:rPr>
            </w:pPr>
          </w:p>
        </w:tc>
        <w:tc>
          <w:tcPr>
            <w:tcW w:w="1342" w:type="dxa"/>
            <w:noWrap w:val="0"/>
            <w:vAlign w:val="center"/>
          </w:tcPr>
          <w:p>
            <w:pPr>
              <w:spacing w:line="260" w:lineRule="exact"/>
              <w:jc w:val="left"/>
              <w:rPr>
                <w:rFonts w:hint="eastAsia" w:hAnsi="宋体"/>
                <w:sz w:val="24"/>
              </w:rPr>
            </w:pPr>
            <w:r>
              <w:rPr>
                <w:rFonts w:hint="eastAsia" w:hAnsi="宋体"/>
                <w:sz w:val="24"/>
              </w:rPr>
              <w:t>3、全员劳动生产率</w:t>
            </w:r>
          </w:p>
        </w:tc>
        <w:tc>
          <w:tcPr>
            <w:tcW w:w="807" w:type="dxa"/>
            <w:noWrap w:val="0"/>
            <w:vAlign w:val="center"/>
          </w:tcPr>
          <w:p>
            <w:pPr>
              <w:spacing w:line="260" w:lineRule="exact"/>
              <w:jc w:val="center"/>
              <w:rPr>
                <w:rFonts w:hint="eastAsia" w:hAnsi="宋体"/>
                <w:sz w:val="24"/>
              </w:rPr>
            </w:pPr>
            <w:r>
              <w:rPr>
                <w:rFonts w:hAnsi="宋体"/>
                <w:sz w:val="24"/>
              </w:rPr>
              <w:t>4分</w:t>
            </w:r>
          </w:p>
        </w:tc>
        <w:tc>
          <w:tcPr>
            <w:tcW w:w="4848" w:type="dxa"/>
            <w:noWrap w:val="0"/>
            <w:vAlign w:val="center"/>
          </w:tcPr>
          <w:p>
            <w:pPr>
              <w:spacing w:line="260" w:lineRule="exact"/>
              <w:rPr>
                <w:rFonts w:hint="eastAsia" w:hAnsi="宋体"/>
                <w:sz w:val="24"/>
              </w:rPr>
            </w:pPr>
            <w:r>
              <w:rPr>
                <w:rFonts w:hint="eastAsia" w:hAnsi="宋体"/>
                <w:sz w:val="24"/>
              </w:rPr>
              <w:t>园区全员劳动生产率为全省化工产业平均值1</w:t>
            </w:r>
            <w:r>
              <w:rPr>
                <w:rFonts w:hAnsi="宋体"/>
                <w:sz w:val="24"/>
              </w:rPr>
              <w:t>.5</w:t>
            </w:r>
            <w:r>
              <w:rPr>
                <w:rFonts w:hint="eastAsia" w:hAnsi="宋体"/>
                <w:sz w:val="24"/>
              </w:rPr>
              <w:t>倍及以上，得</w:t>
            </w:r>
            <w:r>
              <w:rPr>
                <w:rFonts w:hAnsi="宋体"/>
                <w:sz w:val="24"/>
              </w:rPr>
              <w:t>4</w:t>
            </w:r>
            <w:r>
              <w:rPr>
                <w:rFonts w:hint="eastAsia" w:hAnsi="宋体"/>
                <w:sz w:val="24"/>
              </w:rPr>
              <w:t>分；为平均值1.</w:t>
            </w:r>
            <w:r>
              <w:rPr>
                <w:rFonts w:hAnsi="宋体"/>
                <w:sz w:val="24"/>
              </w:rPr>
              <w:t>2</w:t>
            </w:r>
            <w:r>
              <w:rPr>
                <w:rFonts w:hint="eastAsia" w:hAnsi="宋体"/>
                <w:sz w:val="24"/>
              </w:rPr>
              <w:t>倍及以上1</w:t>
            </w:r>
            <w:r>
              <w:rPr>
                <w:rFonts w:hAnsi="宋体"/>
                <w:sz w:val="24"/>
              </w:rPr>
              <w:t>.5</w:t>
            </w:r>
            <w:r>
              <w:rPr>
                <w:rFonts w:hint="eastAsia" w:hAnsi="宋体"/>
                <w:sz w:val="24"/>
              </w:rPr>
              <w:t>倍以下，得</w:t>
            </w:r>
            <w:r>
              <w:rPr>
                <w:rFonts w:hAnsi="宋体"/>
                <w:sz w:val="24"/>
              </w:rPr>
              <w:t>3</w:t>
            </w:r>
            <w:r>
              <w:rPr>
                <w:rFonts w:hint="eastAsia" w:hAnsi="宋体"/>
                <w:sz w:val="24"/>
              </w:rPr>
              <w:t>分；为平均值</w:t>
            </w:r>
            <w:r>
              <w:rPr>
                <w:rFonts w:hAnsi="宋体"/>
                <w:sz w:val="24"/>
              </w:rPr>
              <w:t>0.7</w:t>
            </w:r>
            <w:r>
              <w:rPr>
                <w:rFonts w:hint="eastAsia" w:hAnsi="宋体"/>
                <w:sz w:val="24"/>
              </w:rPr>
              <w:t>倍及以上1</w:t>
            </w:r>
            <w:r>
              <w:rPr>
                <w:rFonts w:hAnsi="宋体"/>
                <w:sz w:val="24"/>
              </w:rPr>
              <w:t>.2</w:t>
            </w:r>
            <w:r>
              <w:rPr>
                <w:rFonts w:hint="eastAsia" w:hAnsi="宋体"/>
                <w:sz w:val="24"/>
              </w:rPr>
              <w:t>倍以下，得</w:t>
            </w:r>
            <w:r>
              <w:rPr>
                <w:rFonts w:hAnsi="宋体"/>
                <w:sz w:val="24"/>
              </w:rPr>
              <w:t>2</w:t>
            </w:r>
            <w:r>
              <w:rPr>
                <w:rFonts w:hint="eastAsia" w:hAnsi="宋体"/>
                <w:sz w:val="24"/>
              </w:rPr>
              <w:t>分；为平均值</w:t>
            </w:r>
            <w:r>
              <w:rPr>
                <w:rFonts w:hAnsi="宋体"/>
                <w:sz w:val="24"/>
              </w:rPr>
              <w:t>0.7</w:t>
            </w:r>
            <w:r>
              <w:rPr>
                <w:rFonts w:hint="eastAsia" w:hAnsi="宋体"/>
                <w:sz w:val="24"/>
              </w:rPr>
              <w:t>倍以下，不得分。</w:t>
            </w:r>
          </w:p>
        </w:tc>
        <w:tc>
          <w:tcPr>
            <w:tcW w:w="5320" w:type="dxa"/>
            <w:noWrap w:val="0"/>
            <w:vAlign w:val="center"/>
          </w:tcPr>
          <w:p>
            <w:pPr>
              <w:spacing w:line="260" w:lineRule="exact"/>
              <w:rPr>
                <w:rFonts w:hint="eastAsia" w:hAnsi="宋体"/>
                <w:sz w:val="24"/>
              </w:rPr>
            </w:pPr>
            <w:r>
              <w:rPr>
                <w:rFonts w:hAnsi="宋体"/>
                <w:sz w:val="24"/>
              </w:rPr>
              <w:t>（</w:t>
            </w:r>
            <w:r>
              <w:rPr>
                <w:sz w:val="24"/>
              </w:rPr>
              <w:t>1</w:t>
            </w:r>
            <w:r>
              <w:rPr>
                <w:rFonts w:hAnsi="宋体"/>
                <w:sz w:val="24"/>
              </w:rPr>
              <w:t>）</w:t>
            </w:r>
            <w:r>
              <w:rPr>
                <w:rFonts w:hint="eastAsia" w:hAnsi="宋体"/>
                <w:sz w:val="24"/>
              </w:rPr>
              <w:t>园</w:t>
            </w:r>
            <w:r>
              <w:rPr>
                <w:rFonts w:hAnsi="宋体"/>
                <w:sz w:val="24"/>
              </w:rPr>
              <w:t>区</w:t>
            </w:r>
            <w:r>
              <w:rPr>
                <w:rFonts w:hint="eastAsia" w:hAnsi="宋体"/>
                <w:sz w:val="24"/>
              </w:rPr>
              <w:t>已投产</w:t>
            </w:r>
            <w:r>
              <w:rPr>
                <w:rFonts w:hAnsi="宋体"/>
                <w:sz w:val="24"/>
              </w:rPr>
              <w:t>化工企业名称及</w:t>
            </w:r>
            <w:r>
              <w:rPr>
                <w:rFonts w:hint="eastAsia" w:hAnsi="宋体"/>
                <w:sz w:val="24"/>
              </w:rPr>
              <w:t>工业增加值</w:t>
            </w:r>
          </w:p>
          <w:p>
            <w:pPr>
              <w:spacing w:line="260" w:lineRule="exact"/>
              <w:rPr>
                <w:rFonts w:hint="eastAsia" w:hAnsi="宋体"/>
                <w:sz w:val="24"/>
              </w:rPr>
            </w:pPr>
            <w:r>
              <w:rPr>
                <w:rFonts w:hAnsi="宋体"/>
                <w:sz w:val="24"/>
              </w:rPr>
              <w:t>（</w:t>
            </w:r>
            <w:r>
              <w:rPr>
                <w:rFonts w:hint="eastAsia"/>
                <w:sz w:val="24"/>
              </w:rPr>
              <w:t>2</w:t>
            </w:r>
            <w:r>
              <w:rPr>
                <w:rFonts w:hAnsi="宋体"/>
                <w:sz w:val="24"/>
              </w:rPr>
              <w:t>）</w:t>
            </w:r>
            <w:r>
              <w:rPr>
                <w:rFonts w:hint="eastAsia" w:hAnsi="宋体"/>
                <w:sz w:val="24"/>
              </w:rPr>
              <w:t>园区年平均从业人员数</w:t>
            </w:r>
          </w:p>
        </w:tc>
        <w:tc>
          <w:tcPr>
            <w:tcW w:w="1229" w:type="dxa"/>
            <w:noWrap w:val="0"/>
            <w:vAlign w:val="center"/>
          </w:tcPr>
          <w:p>
            <w:pPr>
              <w:spacing w:line="260" w:lineRule="exact"/>
              <w:jc w:val="center"/>
              <w:rPr>
                <w:rFonts w:hAnsi="宋体"/>
                <w:sz w:val="24"/>
              </w:rPr>
            </w:pPr>
            <w:r>
              <w:rPr>
                <w:rFonts w:hAnsi="宋体"/>
                <w:sz w:val="24"/>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trHeight w:val="709" w:hRule="atLeast"/>
          <w:jc w:val="center"/>
        </w:trPr>
        <w:tc>
          <w:tcPr>
            <w:tcW w:w="1143" w:type="dxa"/>
            <w:vMerge w:val="continue"/>
            <w:noWrap w:val="0"/>
            <w:vAlign w:val="top"/>
          </w:tcPr>
          <w:p>
            <w:pPr>
              <w:spacing w:line="260" w:lineRule="exact"/>
              <w:rPr>
                <w:rFonts w:hint="eastAsia"/>
                <w:sz w:val="24"/>
              </w:rPr>
            </w:pPr>
          </w:p>
        </w:tc>
        <w:tc>
          <w:tcPr>
            <w:tcW w:w="1342" w:type="dxa"/>
            <w:noWrap w:val="0"/>
            <w:vAlign w:val="center"/>
          </w:tcPr>
          <w:p>
            <w:pPr>
              <w:spacing w:line="260" w:lineRule="exact"/>
              <w:jc w:val="left"/>
              <w:rPr>
                <w:rFonts w:hint="eastAsia" w:hAnsi="宋体"/>
                <w:sz w:val="24"/>
              </w:rPr>
            </w:pPr>
            <w:r>
              <w:rPr>
                <w:rFonts w:hint="eastAsia" w:hAnsi="宋体"/>
                <w:sz w:val="24"/>
              </w:rPr>
              <w:t>4、投资强度</w:t>
            </w:r>
          </w:p>
        </w:tc>
        <w:tc>
          <w:tcPr>
            <w:tcW w:w="807" w:type="dxa"/>
            <w:noWrap w:val="0"/>
            <w:vAlign w:val="center"/>
          </w:tcPr>
          <w:p>
            <w:pPr>
              <w:spacing w:line="260" w:lineRule="exact"/>
              <w:jc w:val="center"/>
              <w:rPr>
                <w:rFonts w:hint="eastAsia" w:hAnsi="宋体"/>
                <w:sz w:val="24"/>
              </w:rPr>
            </w:pPr>
            <w:r>
              <w:rPr>
                <w:rFonts w:hAnsi="宋体"/>
                <w:sz w:val="24"/>
              </w:rPr>
              <w:t>4分</w:t>
            </w:r>
          </w:p>
        </w:tc>
        <w:tc>
          <w:tcPr>
            <w:tcW w:w="4848" w:type="dxa"/>
            <w:noWrap w:val="0"/>
            <w:vAlign w:val="center"/>
          </w:tcPr>
          <w:p>
            <w:pPr>
              <w:spacing w:line="260" w:lineRule="exact"/>
              <w:rPr>
                <w:rFonts w:hAnsi="宋体"/>
                <w:sz w:val="24"/>
              </w:rPr>
            </w:pPr>
            <w:r>
              <w:rPr>
                <w:rFonts w:hint="eastAsia" w:hAnsi="宋体"/>
                <w:sz w:val="24"/>
              </w:rPr>
              <w:t>园区投资强度在400万元/亩以上，得</w:t>
            </w:r>
            <w:r>
              <w:rPr>
                <w:rFonts w:hAnsi="宋体"/>
                <w:sz w:val="24"/>
              </w:rPr>
              <w:t>4</w:t>
            </w:r>
            <w:r>
              <w:rPr>
                <w:rFonts w:hint="eastAsia" w:hAnsi="宋体"/>
                <w:sz w:val="24"/>
              </w:rPr>
              <w:t>分；</w:t>
            </w:r>
          </w:p>
          <w:p>
            <w:pPr>
              <w:spacing w:line="260" w:lineRule="exact"/>
              <w:rPr>
                <w:rFonts w:hAnsi="宋体"/>
                <w:sz w:val="24"/>
              </w:rPr>
            </w:pPr>
            <w:r>
              <w:rPr>
                <w:rFonts w:hint="eastAsia" w:hAnsi="宋体"/>
                <w:sz w:val="24"/>
              </w:rPr>
              <w:t>园区投资强度在350万元/亩以上，得</w:t>
            </w:r>
            <w:r>
              <w:rPr>
                <w:rFonts w:hAnsi="宋体"/>
                <w:sz w:val="24"/>
              </w:rPr>
              <w:t>3</w:t>
            </w:r>
            <w:r>
              <w:rPr>
                <w:rFonts w:hint="eastAsia" w:hAnsi="宋体"/>
                <w:sz w:val="24"/>
              </w:rPr>
              <w:t>分；</w:t>
            </w:r>
          </w:p>
          <w:p>
            <w:pPr>
              <w:spacing w:line="260" w:lineRule="exact"/>
              <w:rPr>
                <w:rFonts w:hAnsi="宋体"/>
                <w:sz w:val="24"/>
              </w:rPr>
            </w:pPr>
            <w:r>
              <w:rPr>
                <w:rFonts w:hint="eastAsia" w:hAnsi="宋体"/>
                <w:sz w:val="24"/>
              </w:rPr>
              <w:t>园区投资强度在300万元/亩以上，得</w:t>
            </w:r>
            <w:r>
              <w:rPr>
                <w:rFonts w:hAnsi="宋体"/>
                <w:sz w:val="24"/>
              </w:rPr>
              <w:t>2</w:t>
            </w:r>
            <w:r>
              <w:rPr>
                <w:rFonts w:hint="eastAsia" w:hAnsi="宋体"/>
                <w:sz w:val="24"/>
              </w:rPr>
              <w:t>分；</w:t>
            </w:r>
          </w:p>
          <w:p>
            <w:pPr>
              <w:spacing w:line="260" w:lineRule="exact"/>
              <w:rPr>
                <w:rFonts w:hint="eastAsia" w:hAnsi="宋体"/>
                <w:sz w:val="24"/>
              </w:rPr>
            </w:pPr>
            <w:r>
              <w:rPr>
                <w:rFonts w:hint="eastAsia" w:hAnsi="宋体"/>
                <w:sz w:val="24"/>
              </w:rPr>
              <w:t>园区投资强度在300万元/亩以下，不得分。</w:t>
            </w:r>
          </w:p>
        </w:tc>
        <w:tc>
          <w:tcPr>
            <w:tcW w:w="5320" w:type="dxa"/>
            <w:noWrap w:val="0"/>
            <w:vAlign w:val="center"/>
          </w:tcPr>
          <w:p>
            <w:pPr>
              <w:spacing w:line="260" w:lineRule="exact"/>
              <w:ind w:left="48" w:leftChars="15"/>
              <w:rPr>
                <w:rFonts w:hint="eastAsia" w:hAnsi="宋体"/>
                <w:sz w:val="24"/>
              </w:rPr>
            </w:pPr>
            <w:r>
              <w:rPr>
                <w:rFonts w:hint="eastAsia" w:hAnsi="宋体"/>
                <w:sz w:val="24"/>
              </w:rPr>
              <w:t>园区已建成和在建项目投资额及项目占地情况</w:t>
            </w:r>
          </w:p>
        </w:tc>
        <w:tc>
          <w:tcPr>
            <w:tcW w:w="1229" w:type="dxa"/>
            <w:noWrap w:val="0"/>
            <w:vAlign w:val="center"/>
          </w:tcPr>
          <w:p>
            <w:pPr>
              <w:spacing w:line="260" w:lineRule="exact"/>
              <w:jc w:val="center"/>
              <w:rPr>
                <w:rFonts w:hAnsi="宋体"/>
                <w:sz w:val="24"/>
              </w:rPr>
            </w:pPr>
            <w:r>
              <w:rPr>
                <w:rFonts w:hAnsi="宋体"/>
                <w:sz w:val="24"/>
              </w:rPr>
              <w:t>查阅资料</w:t>
            </w:r>
          </w:p>
        </w:tc>
      </w:tr>
    </w:tbl>
    <w:p>
      <w:pPr>
        <w:rPr>
          <w:sz w:val="24"/>
        </w:rPr>
      </w:pPr>
      <w:r>
        <w:rPr>
          <w:rFonts w:hint="eastAsia"/>
          <w:sz w:val="24"/>
        </w:rPr>
        <w:t>注：1、任意“一票否决”项指标如果不满足，则直接评定该园区为不合格园区。</w:t>
      </w:r>
    </w:p>
    <w:p>
      <w:pPr>
        <w:ind w:firstLine="480"/>
        <w:rPr>
          <w:rFonts w:hint="eastAsia"/>
          <w:sz w:val="24"/>
        </w:rPr>
      </w:pPr>
      <w:r>
        <w:rPr>
          <w:sz w:val="24"/>
        </w:rPr>
        <w:t>2</w:t>
      </w:r>
      <w:r>
        <w:rPr>
          <w:rFonts w:hint="eastAsia"/>
          <w:sz w:val="24"/>
        </w:rPr>
        <w:t>、评分项目子项若不符合得分要求均为0分，不得主观给分。</w:t>
      </w:r>
    </w:p>
    <w:p>
      <w:pPr>
        <w:ind w:firstLine="480"/>
        <w:rPr>
          <w:rFonts w:hint="eastAsia"/>
          <w:sz w:val="24"/>
        </w:rPr>
      </w:pPr>
      <w:r>
        <w:rPr>
          <w:rFonts w:hint="eastAsia"/>
          <w:sz w:val="24"/>
        </w:rPr>
        <w:t>3、园区亩均数据根据已投产规上企业计算，</w:t>
      </w:r>
      <w:r>
        <w:rPr>
          <w:rFonts w:hint="eastAsia" w:hAnsi="宋体"/>
          <w:sz w:val="24"/>
        </w:rPr>
        <w:t>投资强度按照申报年度的上两年数据计算。</w:t>
      </w:r>
    </w:p>
    <w:p>
      <w:pPr>
        <w:widowControl/>
        <w:ind w:firstLine="480" w:firstLineChars="200"/>
        <w:jc w:val="left"/>
        <w:rPr>
          <w:rFonts w:hAnsi="宋体"/>
          <w:sz w:val="24"/>
        </w:rPr>
      </w:pPr>
      <w:r>
        <w:rPr>
          <w:sz w:val="24"/>
        </w:rPr>
        <w:t>4</w:t>
      </w:r>
      <w:r>
        <w:rPr>
          <w:rFonts w:hint="eastAsia"/>
          <w:sz w:val="24"/>
        </w:rPr>
        <w:t>、根据2</w:t>
      </w:r>
      <w:r>
        <w:rPr>
          <w:sz w:val="24"/>
        </w:rPr>
        <w:t>018</w:t>
      </w:r>
      <w:r>
        <w:rPr>
          <w:rFonts w:hint="eastAsia"/>
          <w:sz w:val="24"/>
        </w:rPr>
        <w:t>年统计数据，全省化工行业</w:t>
      </w:r>
      <w:r>
        <w:rPr>
          <w:rFonts w:hint="eastAsia" w:hAnsi="宋体"/>
          <w:sz w:val="24"/>
        </w:rPr>
        <w:t>单位工业增加值能耗均值为</w:t>
      </w:r>
      <w:r>
        <w:rPr>
          <w:rFonts w:hint="eastAsia" w:hAnsi="宋体"/>
          <w:sz w:val="24"/>
          <w:lang w:val="en-US" w:eastAsia="zh-CN"/>
        </w:rPr>
        <w:t>1.45吨标煤/万元</w:t>
      </w:r>
      <w:r>
        <w:rPr>
          <w:rFonts w:hint="eastAsia" w:hAnsi="宋体"/>
          <w:sz w:val="24"/>
        </w:rPr>
        <w:t>，亩均税收均值为</w:t>
      </w:r>
      <w:r>
        <w:rPr>
          <w:rFonts w:hint="eastAsia" w:hAnsi="宋体"/>
          <w:sz w:val="24"/>
          <w:lang w:val="en-US" w:eastAsia="zh-CN"/>
        </w:rPr>
        <w:t>27.7万元/亩</w:t>
      </w:r>
      <w:r>
        <w:rPr>
          <w:rFonts w:hint="eastAsia" w:hAnsi="宋体"/>
          <w:sz w:val="24"/>
        </w:rPr>
        <w:t>，亩均增加值均值为</w:t>
      </w:r>
      <w:r>
        <w:rPr>
          <w:rFonts w:hint="eastAsia" w:hAnsi="宋体"/>
          <w:sz w:val="24"/>
          <w:lang w:val="en-US" w:eastAsia="zh-CN"/>
        </w:rPr>
        <w:t>119.1万元/亩</w:t>
      </w:r>
      <w:r>
        <w:rPr>
          <w:rFonts w:hint="eastAsia" w:hAnsi="宋体"/>
          <w:sz w:val="24"/>
        </w:rPr>
        <w:t>，全员劳动生产率均值为</w:t>
      </w:r>
      <w:r>
        <w:rPr>
          <w:rFonts w:hint="eastAsia" w:hAnsi="宋体"/>
          <w:sz w:val="24"/>
          <w:lang w:val="en-US" w:eastAsia="zh-CN"/>
        </w:rPr>
        <w:t>50.2万元/人·年</w:t>
      </w:r>
      <w:r>
        <w:rPr>
          <w:rFonts w:hint="eastAsia" w:hAnsi="宋体"/>
          <w:sz w:val="24"/>
        </w:rPr>
        <w:t>。</w:t>
      </w:r>
    </w:p>
    <w:p>
      <w:pPr>
        <w:widowControl/>
        <w:jc w:val="left"/>
        <w:rPr>
          <w:rFonts w:hint="eastAsia" w:ascii="仿宋_GB2312"/>
        </w:rPr>
        <w:sectPr>
          <w:headerReference r:id="rId3" w:type="default"/>
          <w:footerReference r:id="rId4" w:type="default"/>
          <w:pgSz w:w="16838" w:h="11906" w:orient="landscape"/>
          <w:pgMar w:top="1587" w:right="1814" w:bottom="1587" w:left="1588" w:header="851" w:footer="1417" w:gutter="0"/>
          <w:cols w:space="720" w:num="1"/>
          <w:formProt w:val="0"/>
          <w:titlePg/>
          <w:docGrid w:type="lines" w:linePitch="436" w:charSpace="0"/>
        </w:sectPr>
      </w:pPr>
    </w:p>
    <w:p>
      <w:pPr>
        <w:jc w:val="center"/>
        <w:rPr>
          <w:rFonts w:ascii="黑体" w:hAnsi="黑体" w:eastAsia="黑体"/>
          <w:b/>
          <w:sz w:val="36"/>
        </w:rPr>
      </w:pPr>
      <w:r>
        <w:rPr>
          <w:rFonts w:ascii="黑体" w:hAnsi="黑体" w:eastAsia="黑体"/>
          <w:b/>
          <w:sz w:val="36"/>
        </w:rPr>
        <w:t>名词解释</w:t>
      </w:r>
    </w:p>
    <w:p>
      <w:pPr>
        <w:rPr>
          <w:rFonts w:hint="eastAsia" w:ascii="仿宋_GB2312" w:hAnsi="宋体"/>
          <w:color w:val="000000"/>
        </w:rPr>
      </w:pPr>
      <w:r>
        <w:rPr>
          <w:rFonts w:hint="eastAsia" w:ascii="仿宋_GB2312"/>
          <w:b/>
          <w:color w:val="000000"/>
        </w:rPr>
        <w:t>【上年底】：</w:t>
      </w:r>
      <w:r>
        <w:rPr>
          <w:rFonts w:hint="eastAsia" w:ascii="仿宋_GB2312" w:hAnsi="宋体" w:cs="宋体"/>
          <w:color w:val="000000"/>
          <w:shd w:val="clear" w:color="auto" w:fill="FFFFFF"/>
        </w:rPr>
        <w:t>指当前年份的上一年最后一个自然日。</w:t>
      </w:r>
    </w:p>
    <w:p>
      <w:pPr>
        <w:rPr>
          <w:rFonts w:hint="eastAsia" w:ascii="仿宋_GB2312" w:hAnsi="宋体"/>
          <w:color w:val="000000"/>
        </w:rPr>
      </w:pPr>
      <w:r>
        <w:rPr>
          <w:rFonts w:hint="eastAsia" w:ascii="仿宋_GB2312"/>
          <w:b/>
          <w:color w:val="000000"/>
        </w:rPr>
        <w:t>【三线一单】：</w:t>
      </w:r>
      <w:r>
        <w:rPr>
          <w:rFonts w:hint="eastAsia" w:ascii="仿宋_GB2312" w:hAnsi="宋体" w:cs="宋体"/>
          <w:color w:val="000000"/>
          <w:shd w:val="clear" w:color="auto" w:fill="FFFFFF"/>
        </w:rPr>
        <w:t>生态保护红线、环境质量底线、资源利用上线和生态环境准入清单</w:t>
      </w:r>
      <w:r>
        <w:rPr>
          <w:rFonts w:hint="eastAsia" w:ascii="仿宋_GB2312" w:cs="Arial"/>
          <w:color w:val="000000"/>
          <w:shd w:val="clear" w:color="auto" w:fill="FFFFFF"/>
        </w:rPr>
        <w:t>。</w:t>
      </w:r>
    </w:p>
    <w:p>
      <w:pPr>
        <w:rPr>
          <w:rFonts w:hint="eastAsia" w:ascii="仿宋_GB2312" w:hAnsi="Arial" w:cs="Arial"/>
          <w:color w:val="000000"/>
          <w:shd w:val="clear" w:color="auto" w:fill="FFFFFF"/>
        </w:rPr>
      </w:pPr>
      <w:r>
        <w:rPr>
          <w:rFonts w:hint="eastAsia" w:ascii="仿宋_GB2312"/>
          <w:b/>
          <w:color w:val="000000"/>
        </w:rPr>
        <w:t>【重大危险源】：</w:t>
      </w:r>
      <w:r>
        <w:rPr>
          <w:rFonts w:hint="eastAsia" w:ascii="仿宋_GB2312" w:hAnsi="宋体" w:cs="宋体"/>
          <w:color w:val="000000"/>
          <w:shd w:val="clear" w:color="auto" w:fill="FFFFFF"/>
        </w:rPr>
        <w:t>指按照《危险化学品重大危险源辨识》（</w:t>
      </w:r>
      <w:r>
        <w:rPr>
          <w:rFonts w:hint="eastAsia" w:ascii="仿宋_GB2312" w:hAnsi="Arial" w:cs="Arial"/>
          <w:color w:val="000000"/>
          <w:shd w:val="clear" w:color="auto" w:fill="FFFFFF"/>
        </w:rPr>
        <w:t>GB 18218-2018</w:t>
      </w:r>
      <w:r>
        <w:rPr>
          <w:rFonts w:hint="eastAsia" w:ascii="仿宋_GB2312" w:hAnsi="宋体" w:cs="宋体"/>
          <w:color w:val="000000"/>
          <w:shd w:val="clear" w:color="auto" w:fill="FFFFFF"/>
        </w:rPr>
        <w:t>）标准辨识确定，生产、储存、使用或者搬运危险化学品的数量等于或者超过临界量的单元（包括场所和设施）。</w:t>
      </w:r>
    </w:p>
    <w:p>
      <w:pPr>
        <w:rPr>
          <w:rFonts w:hint="eastAsia" w:ascii="仿宋_GB2312" w:hAnsi="Arial" w:cs="Arial"/>
          <w:color w:val="000000"/>
          <w:shd w:val="clear" w:color="auto" w:fill="FFFFFF"/>
        </w:rPr>
      </w:pPr>
      <w:r>
        <w:rPr>
          <w:rFonts w:hint="eastAsia" w:ascii="仿宋_GB2312"/>
          <w:b/>
          <w:color w:val="000000"/>
        </w:rPr>
        <w:t>【</w:t>
      </w:r>
      <w:r>
        <w:rPr>
          <w:rFonts w:hint="eastAsia" w:ascii="仿宋_GB2312" w:cs="Arial"/>
          <w:b/>
          <w:color w:val="000000"/>
          <w:shd w:val="clear" w:color="auto" w:fill="FFFFFF"/>
        </w:rPr>
        <w:t>危险化学品</w:t>
      </w:r>
      <w:r>
        <w:rPr>
          <w:rFonts w:hint="eastAsia" w:ascii="仿宋_GB2312"/>
          <w:b/>
          <w:color w:val="000000"/>
        </w:rPr>
        <w:t>】</w:t>
      </w:r>
      <w:r>
        <w:rPr>
          <w:rFonts w:hint="eastAsia" w:ascii="仿宋_GB2312" w:cs="Arial"/>
          <w:b/>
          <w:color w:val="000000"/>
          <w:shd w:val="clear" w:color="auto" w:fill="FFFFFF"/>
        </w:rPr>
        <w:t>：</w:t>
      </w:r>
      <w:r>
        <w:rPr>
          <w:rFonts w:hint="eastAsia" w:ascii="仿宋_GB2312" w:hAnsi="宋体" w:cs="宋体"/>
          <w:color w:val="000000"/>
          <w:shd w:val="clear" w:color="auto" w:fill="FFFFFF"/>
        </w:rPr>
        <w:t>指具有毒害、腐蚀、爆炸、燃烧、助燃等性质，对人体、设施、环境具有危害的剧毒化学品和其他化学品</w:t>
      </w:r>
      <w:r>
        <w:rPr>
          <w:rFonts w:hint="eastAsia" w:ascii="仿宋_GB2312" w:cs="Arial"/>
          <w:color w:val="000000"/>
          <w:shd w:val="clear" w:color="auto" w:fill="FFFFFF"/>
        </w:rPr>
        <w:t>，</w:t>
      </w:r>
      <w:r>
        <w:rPr>
          <w:rFonts w:hint="eastAsia" w:ascii="仿宋_GB2312" w:hAnsi="宋体" w:cs="宋体"/>
          <w:color w:val="000000"/>
          <w:shd w:val="clear" w:color="auto" w:fill="FFFFFF"/>
        </w:rPr>
        <w:t>依据《化学品分类和危险性公示</w:t>
      </w:r>
      <w:r>
        <w:rPr>
          <w:rFonts w:hint="eastAsia" w:ascii="仿宋_GB2312" w:hAnsi="Arial" w:cs="Arial"/>
          <w:color w:val="000000"/>
          <w:shd w:val="clear" w:color="auto" w:fill="FFFFFF"/>
        </w:rPr>
        <w:t xml:space="preserve"> </w:t>
      </w:r>
      <w:r>
        <w:rPr>
          <w:rFonts w:hint="eastAsia" w:ascii="仿宋_GB2312" w:hAnsi="宋体" w:cs="宋体"/>
          <w:color w:val="000000"/>
          <w:shd w:val="clear" w:color="auto" w:fill="FFFFFF"/>
        </w:rPr>
        <w:t>通则》</w:t>
      </w:r>
      <w:r>
        <w:rPr>
          <w:rFonts w:hint="eastAsia" w:ascii="仿宋_GB2312" w:cs="Arial"/>
          <w:color w:val="000000"/>
          <w:shd w:val="clear" w:color="auto" w:fill="FFFFFF"/>
        </w:rPr>
        <w:t>（</w:t>
      </w:r>
      <w:r>
        <w:rPr>
          <w:rFonts w:hint="eastAsia" w:ascii="仿宋_GB2312" w:hAnsi="Arial" w:cs="Arial"/>
          <w:color w:val="000000"/>
          <w:shd w:val="clear" w:color="auto" w:fill="FFFFFF"/>
        </w:rPr>
        <w:t>GB 13690-2009</w:t>
      </w:r>
      <w:r>
        <w:rPr>
          <w:rFonts w:hint="eastAsia" w:ascii="仿宋_GB2312" w:cs="Arial"/>
          <w:color w:val="000000"/>
          <w:shd w:val="clear" w:color="auto" w:fill="FFFFFF"/>
        </w:rPr>
        <w:t>）分类。</w:t>
      </w:r>
    </w:p>
    <w:p>
      <w:pPr>
        <w:rPr>
          <w:rFonts w:hint="eastAsia" w:ascii="仿宋_GB2312" w:cs="Arial"/>
          <w:b/>
          <w:color w:val="000000"/>
          <w:shd w:val="clear" w:color="auto" w:fill="FFFFFF"/>
        </w:rPr>
      </w:pPr>
      <w:r>
        <w:rPr>
          <w:rFonts w:hint="eastAsia" w:ascii="仿宋_GB2312"/>
          <w:b/>
          <w:color w:val="000000"/>
        </w:rPr>
        <w:t>【</w:t>
      </w:r>
      <w:r>
        <w:rPr>
          <w:rFonts w:hint="eastAsia" w:ascii="仿宋_GB2312" w:cs="Arial"/>
          <w:b/>
          <w:color w:val="000000"/>
          <w:shd w:val="clear" w:color="auto" w:fill="FFFFFF"/>
        </w:rPr>
        <w:t>主要污染物弹性系数</w:t>
      </w:r>
      <w:r>
        <w:rPr>
          <w:rFonts w:hint="eastAsia" w:ascii="仿宋_GB2312"/>
          <w:b/>
          <w:color w:val="000000"/>
        </w:rPr>
        <w:t>】</w:t>
      </w:r>
      <w:r>
        <w:rPr>
          <w:rFonts w:hint="eastAsia" w:ascii="仿宋_GB2312" w:cs="Arial"/>
          <w:b/>
          <w:color w:val="000000"/>
          <w:shd w:val="clear" w:color="auto" w:fill="FFFFFF"/>
        </w:rPr>
        <w:t>：</w:t>
      </w:r>
      <w:r>
        <w:rPr>
          <w:rFonts w:hint="eastAsia" w:ascii="仿宋_GB2312" w:hAnsi="宋体" w:cs="宋体"/>
          <w:color w:val="000000"/>
          <w:shd w:val="clear" w:color="auto" w:fill="FFFFFF"/>
        </w:rPr>
        <w:t>主要污染物指COD、SO2、氨氮、NOX等，其中某一种主要污染物排放弹性系数指园区内工业企业排放的该主要污染物总量的三年年均增长率与工业增加值三年年均增长率的比值。考核数据取四种主要污染物排放弹性系数算术平均值。</w:t>
      </w:r>
    </w:p>
    <w:p>
      <w:pPr>
        <w:rPr>
          <w:rFonts w:hint="eastAsia" w:ascii="仿宋_GB2312" w:hAnsi="宋体"/>
          <w:color w:val="000000"/>
        </w:rPr>
      </w:pPr>
    </w:p>
    <w:p>
      <w:pPr>
        <w:pStyle w:val="2"/>
        <w:kinsoku w:val="0"/>
        <w:overflowPunct w:val="0"/>
        <w:spacing w:line="520" w:lineRule="exact"/>
        <w:jc w:val="left"/>
        <w:rPr>
          <w:del w:id="0" w:author="戴迪荣" w:date="2020-07-21T11:37:00Z"/>
          <w:rFonts w:hint="eastAsia" w:ascii="仿宋_GB2312" w:eastAsia="黑体"/>
          <w:lang w:val="en-US" w:eastAsia="zh-CN"/>
        </w:rPr>
      </w:pPr>
      <w:del w:id="1" w:author="戴迪荣" w:date="2020-07-21T11:37:00Z">
        <w:r>
          <w:rPr>
            <w:rFonts w:hint="eastAsia" w:ascii="仿宋_GB2312"/>
            <w:lang w:eastAsia="zh-CN"/>
          </w:rPr>
          <w:br w:type="page"/>
        </w:r>
      </w:del>
      <w:del w:id="2" w:author="戴迪荣" w:date="2020-07-21T11:37:00Z">
        <w:r>
          <w:rPr>
            <w:rFonts w:hint="eastAsia" w:ascii="黑体" w:hAnsi="黑体" w:eastAsia="黑体" w:cs="黑体"/>
          </w:rPr>
          <w:delText>附件</w:delText>
        </w:r>
      </w:del>
      <w:del w:id="3" w:author="戴迪荣" w:date="2020-07-21T11:37:00Z">
        <w:r>
          <w:rPr>
            <w:rFonts w:hint="eastAsia" w:ascii="黑体" w:hAnsi="黑体" w:eastAsia="黑体" w:cs="黑体"/>
            <w:lang w:val="en-US" w:eastAsia="zh-CN"/>
          </w:rPr>
          <w:delText>二、</w:delText>
        </w:r>
      </w:del>
    </w:p>
    <w:p>
      <w:pPr>
        <w:pStyle w:val="2"/>
        <w:widowControl/>
        <w:kinsoku w:val="0"/>
        <w:overflowPunct w:val="0"/>
        <w:spacing w:line="520" w:lineRule="exact"/>
        <w:jc w:val="center"/>
        <w:rPr>
          <w:del w:id="4" w:author="戴迪荣" w:date="2020-07-21T11:37:00Z"/>
          <w:rFonts w:hint="eastAsia" w:ascii="黑体" w:hAnsi="黑体" w:eastAsia="黑体" w:cs="黑体"/>
          <w:b w:val="0"/>
          <w:bCs w:val="0"/>
          <w:sz w:val="40"/>
          <w:szCs w:val="40"/>
          <w:lang w:val="en-US"/>
        </w:rPr>
      </w:pPr>
      <w:del w:id="5" w:author="戴迪荣" w:date="2020-07-21T11:37:00Z">
        <w:r>
          <w:rPr>
            <w:rFonts w:hint="eastAsia" w:ascii="黑体" w:hAnsi="黑体" w:eastAsia="黑体" w:cs="黑体"/>
            <w:b w:val="0"/>
            <w:bCs w:val="0"/>
            <w:sz w:val="40"/>
            <w:szCs w:val="40"/>
            <w:lang w:val="en-US" w:eastAsia="zh-CN"/>
          </w:rPr>
          <w:delText>关于编制《</w:delText>
        </w:r>
      </w:del>
      <w:del w:id="6" w:author="戴迪荣" w:date="2020-07-21T11:37:00Z">
        <w:r>
          <w:rPr>
            <w:rFonts w:hint="eastAsia" w:ascii="黑体" w:hAnsi="黑体" w:eastAsia="黑体" w:cs="黑体"/>
            <w:b w:val="0"/>
            <w:bCs w:val="0"/>
            <w:sz w:val="40"/>
            <w:szCs w:val="40"/>
            <w:lang w:eastAsia="zh-CN"/>
          </w:rPr>
          <w:delText>浙江省化工园区认定管理办法</w:delText>
        </w:r>
      </w:del>
      <w:del w:id="7" w:author="戴迪荣" w:date="2020-07-21T11:37:00Z">
        <w:r>
          <w:rPr>
            <w:rFonts w:hint="eastAsia" w:ascii="黑体" w:hAnsi="黑体" w:eastAsia="黑体" w:cs="黑体"/>
            <w:b w:val="0"/>
            <w:bCs w:val="0"/>
            <w:sz w:val="40"/>
            <w:szCs w:val="40"/>
            <w:lang w:val="en-US" w:eastAsia="zh-CN"/>
          </w:rPr>
          <w:delText>》</w:delText>
        </w:r>
      </w:del>
    </w:p>
    <w:p>
      <w:pPr>
        <w:pStyle w:val="2"/>
        <w:widowControl/>
        <w:kinsoku w:val="0"/>
        <w:overflowPunct w:val="0"/>
        <w:spacing w:line="520" w:lineRule="exact"/>
        <w:jc w:val="center"/>
        <w:rPr>
          <w:del w:id="8" w:author="戴迪荣" w:date="2020-07-21T11:37:00Z"/>
          <w:rFonts w:hint="eastAsia" w:ascii="黑体" w:hAnsi="黑体" w:eastAsia="黑体" w:cs="黑体"/>
          <w:b w:val="0"/>
          <w:bCs w:val="0"/>
          <w:sz w:val="40"/>
          <w:szCs w:val="40"/>
          <w:lang w:val="en-US" w:eastAsia="zh-CN"/>
        </w:rPr>
      </w:pPr>
      <w:del w:id="9" w:author="戴迪荣" w:date="2020-07-21T11:37:00Z">
        <w:r>
          <w:rPr>
            <w:rFonts w:hint="eastAsia" w:ascii="黑体" w:hAnsi="黑体" w:eastAsia="黑体" w:cs="黑体"/>
            <w:b w:val="0"/>
            <w:bCs w:val="0"/>
            <w:sz w:val="40"/>
            <w:szCs w:val="40"/>
            <w:lang w:val="en-US" w:eastAsia="zh-CN"/>
          </w:rPr>
          <w:delText>有关情况的说明</w:delText>
        </w:r>
      </w:del>
    </w:p>
    <w:p>
      <w:pPr>
        <w:pStyle w:val="2"/>
        <w:widowControl/>
        <w:kinsoku w:val="0"/>
        <w:overflowPunct w:val="0"/>
        <w:spacing w:line="520" w:lineRule="exact"/>
        <w:jc w:val="center"/>
        <w:rPr>
          <w:del w:id="10" w:author="戴迪荣" w:date="2020-07-21T11:37:00Z"/>
          <w:rFonts w:hint="eastAsia" w:ascii="仿宋_GB2312" w:hAnsi="仿宋_GB2312" w:eastAsia="仿宋_GB2312" w:cs="仿宋_GB2312"/>
          <w:b/>
          <w:bCs/>
          <w:sz w:val="40"/>
          <w:szCs w:val="40"/>
          <w:lang w:val="en-US" w:eastAsia="zh-CN"/>
        </w:rPr>
      </w:pPr>
    </w:p>
    <w:p>
      <w:pPr>
        <w:keepNext w:val="0"/>
        <w:keepLines w:val="0"/>
        <w:widowControl/>
        <w:numPr>
          <w:ilvl w:val="0"/>
          <w:numId w:val="0"/>
        </w:numPr>
        <w:suppressLineNumbers w:val="0"/>
        <w:ind w:firstLine="620" w:firstLineChars="200"/>
        <w:jc w:val="both"/>
        <w:rPr>
          <w:del w:id="11" w:author="戴迪荣" w:date="2020-07-21T11:37:00Z"/>
          <w:rFonts w:hint="eastAsia" w:ascii="仿宋_GB2312" w:hAnsi="仿宋_GB2312" w:eastAsia="仿宋_GB2312" w:cs="仿宋_GB2312"/>
          <w:color w:val="000000"/>
          <w:kern w:val="0"/>
          <w:sz w:val="31"/>
          <w:szCs w:val="31"/>
          <w:lang w:val="en-US" w:eastAsia="zh-CN" w:bidi="ar"/>
        </w:rPr>
      </w:pPr>
      <w:del w:id="12" w:author="戴迪荣" w:date="2020-07-21T11:37:00Z">
        <w:r>
          <w:rPr>
            <w:rFonts w:hint="eastAsia" w:ascii="仿宋_GB2312" w:hAnsi="仿宋_GB2312" w:eastAsia="仿宋_GB2312" w:cs="仿宋_GB2312"/>
            <w:color w:val="000000"/>
            <w:kern w:val="0"/>
            <w:sz w:val="31"/>
            <w:szCs w:val="31"/>
            <w:lang w:val="en-US" w:eastAsia="zh-CN" w:bidi="ar"/>
          </w:rPr>
          <w:delText>为进一步优化化工园区布局，提升我省化工产业本质安全 和绿色发展水平，促进化工行业高质量发展，按照国家和省有关文件要求，我厅组织有关单位和专家起草了《浙江省化工园区认定管理办法（征求意见稿）》（以下简称《办法》），有关情况说明如下：</w:delText>
        </w:r>
      </w:del>
    </w:p>
    <w:p>
      <w:pPr>
        <w:keepNext w:val="0"/>
        <w:keepLines w:val="0"/>
        <w:widowControl/>
        <w:numPr>
          <w:ilvl w:val="0"/>
          <w:numId w:val="0"/>
        </w:numPr>
        <w:suppressLineNumbers w:val="0"/>
        <w:ind w:firstLine="930" w:firstLineChars="300"/>
        <w:jc w:val="left"/>
        <w:rPr>
          <w:del w:id="13" w:author="戴迪荣" w:date="2020-07-21T11:37:00Z"/>
          <w:rFonts w:hint="eastAsia" w:ascii="黑体" w:hAnsi="黑体" w:eastAsia="黑体" w:cs="黑体"/>
          <w:b w:val="0"/>
          <w:bCs w:val="0"/>
          <w:color w:val="000000"/>
          <w:kern w:val="0"/>
          <w:sz w:val="31"/>
          <w:szCs w:val="31"/>
          <w:lang w:val="en-US" w:eastAsia="zh-CN" w:bidi="ar"/>
        </w:rPr>
      </w:pPr>
      <w:del w:id="14" w:author="戴迪荣" w:date="2020-07-21T11:37:00Z">
        <w:r>
          <w:rPr>
            <w:rFonts w:hint="eastAsia" w:ascii="黑体" w:hAnsi="黑体" w:eastAsia="黑体" w:cs="黑体"/>
            <w:b w:val="0"/>
            <w:bCs w:val="0"/>
            <w:color w:val="000000"/>
            <w:kern w:val="0"/>
            <w:sz w:val="31"/>
            <w:szCs w:val="31"/>
            <w:lang w:val="en-US" w:eastAsia="zh-CN" w:bidi="ar"/>
          </w:rPr>
          <w:delText>一、编制依据</w:delText>
        </w:r>
      </w:del>
    </w:p>
    <w:p>
      <w:pPr>
        <w:keepNext w:val="0"/>
        <w:keepLines w:val="0"/>
        <w:widowControl/>
        <w:numPr>
          <w:ilvl w:val="0"/>
          <w:numId w:val="0"/>
        </w:numPr>
        <w:suppressLineNumbers w:val="0"/>
        <w:ind w:firstLine="620" w:firstLineChars="200"/>
        <w:jc w:val="both"/>
        <w:rPr>
          <w:del w:id="15" w:author="戴迪荣" w:date="2020-07-21T11:37:00Z"/>
          <w:rFonts w:hint="default" w:ascii="仿宋" w:hAnsi="仿宋" w:eastAsia="仿宋" w:cs="仿宋"/>
          <w:color w:val="000000"/>
          <w:kern w:val="0"/>
          <w:sz w:val="31"/>
          <w:szCs w:val="31"/>
          <w:lang w:val="en-US" w:eastAsia="zh-CN" w:bidi="ar"/>
        </w:rPr>
      </w:pPr>
      <w:del w:id="16" w:author="戴迪荣" w:date="2020-07-21T11:37:00Z">
        <w:r>
          <w:rPr>
            <w:rFonts w:hint="eastAsia" w:ascii="仿宋_GB2312" w:hAnsi="仿宋_GB2312" w:eastAsia="仿宋_GB2312" w:cs="仿宋_GB2312"/>
            <w:color w:val="000000"/>
            <w:kern w:val="0"/>
            <w:sz w:val="31"/>
            <w:szCs w:val="31"/>
            <w:lang w:val="en-US" w:eastAsia="zh-CN" w:bidi="ar"/>
          </w:rPr>
          <w:delText>国务院办公厅关于推进城镇人口密集区危险化学品生产企业搬迁改造的指导意见（国办发[2017]77号）要求各省对本省所有化工园区开展评估和论证。2020年2月26日，中央办公厅 国务院办公厅印发《关于全面加强危险化学品安全生产工作的意见》，提出制定化工园区建设标准、认定条件和管理办法。为指导各省开展化工园区认定工作，工信部起草了《化工园区认定管理办法（试行）》，目前正在征求意见中。</w:delText>
        </w:r>
      </w:del>
    </w:p>
    <w:p>
      <w:pPr>
        <w:keepNext w:val="0"/>
        <w:keepLines w:val="0"/>
        <w:widowControl/>
        <w:numPr>
          <w:ilvl w:val="0"/>
          <w:numId w:val="0"/>
        </w:numPr>
        <w:suppressLineNumbers w:val="0"/>
        <w:ind w:firstLine="930" w:firstLineChars="300"/>
        <w:jc w:val="left"/>
        <w:rPr>
          <w:del w:id="17" w:author="戴迪荣" w:date="2020-07-21T11:37:00Z"/>
          <w:rFonts w:hint="eastAsia" w:ascii="黑体" w:hAnsi="黑体" w:eastAsia="黑体" w:cs="黑体"/>
          <w:b w:val="0"/>
          <w:bCs w:val="0"/>
          <w:color w:val="000000"/>
          <w:kern w:val="0"/>
          <w:sz w:val="31"/>
          <w:szCs w:val="31"/>
          <w:lang w:val="en-US" w:eastAsia="zh-CN" w:bidi="ar"/>
        </w:rPr>
      </w:pPr>
      <w:del w:id="18" w:author="戴迪荣" w:date="2020-07-21T11:37:00Z">
        <w:r>
          <w:rPr>
            <w:rFonts w:hint="eastAsia" w:ascii="黑体" w:hAnsi="黑体" w:eastAsia="黑体" w:cs="黑体"/>
            <w:b w:val="0"/>
            <w:bCs w:val="0"/>
            <w:color w:val="000000"/>
            <w:kern w:val="0"/>
            <w:sz w:val="31"/>
            <w:szCs w:val="31"/>
            <w:lang w:val="en-US" w:eastAsia="zh-CN" w:bidi="ar"/>
          </w:rPr>
          <w:delText>二、必要性和预期目标</w:delText>
        </w:r>
      </w:del>
    </w:p>
    <w:p>
      <w:pPr>
        <w:keepNext w:val="0"/>
        <w:keepLines w:val="0"/>
        <w:widowControl/>
        <w:numPr>
          <w:ilvl w:val="0"/>
          <w:numId w:val="0"/>
        </w:numPr>
        <w:suppressLineNumbers w:val="0"/>
        <w:ind w:firstLine="622" w:firstLineChars="200"/>
        <w:jc w:val="both"/>
        <w:rPr>
          <w:del w:id="19" w:author="戴迪荣" w:date="2020-07-21T11:37:00Z"/>
          <w:rFonts w:hint="eastAsia" w:ascii="楷体" w:hAnsi="楷体" w:eastAsia="楷体" w:cs="楷体"/>
          <w:b/>
          <w:bCs/>
          <w:color w:val="000000"/>
          <w:kern w:val="0"/>
          <w:sz w:val="31"/>
          <w:szCs w:val="31"/>
          <w:lang w:val="en-US" w:eastAsia="zh-CN" w:bidi="ar"/>
        </w:rPr>
      </w:pPr>
      <w:del w:id="20" w:author="戴迪荣" w:date="2020-07-21T11:37:00Z">
        <w:r>
          <w:rPr>
            <w:rFonts w:hint="eastAsia" w:ascii="楷体" w:hAnsi="楷体" w:eastAsia="楷体" w:cs="楷体"/>
            <w:b/>
            <w:bCs/>
            <w:color w:val="000000"/>
            <w:kern w:val="0"/>
            <w:sz w:val="31"/>
            <w:szCs w:val="31"/>
            <w:lang w:val="en-US" w:eastAsia="zh-CN" w:bidi="ar"/>
          </w:rPr>
          <w:delText>（一）必要性</w:delText>
        </w:r>
      </w:del>
    </w:p>
    <w:p>
      <w:pPr>
        <w:keepNext w:val="0"/>
        <w:keepLines w:val="0"/>
        <w:widowControl/>
        <w:numPr>
          <w:ilvl w:val="0"/>
          <w:numId w:val="0"/>
        </w:numPr>
        <w:suppressLineNumbers w:val="0"/>
        <w:ind w:firstLine="620" w:firstLineChars="200"/>
        <w:jc w:val="both"/>
        <w:rPr>
          <w:del w:id="21" w:author="戴迪荣" w:date="2020-07-21T11:37:00Z"/>
          <w:rFonts w:hint="eastAsia" w:ascii="仿宋_GB2312" w:hAnsi="仿宋_GB2312" w:eastAsia="仿宋_GB2312" w:cs="仿宋_GB2312"/>
          <w:b w:val="0"/>
          <w:bCs w:val="0"/>
          <w:color w:val="000000"/>
          <w:kern w:val="0"/>
          <w:sz w:val="31"/>
          <w:szCs w:val="31"/>
          <w:lang w:val="en-US" w:eastAsia="zh-CN" w:bidi="ar"/>
        </w:rPr>
      </w:pPr>
      <w:del w:id="22" w:author="戴迪荣" w:date="2020-07-21T11:37:00Z">
        <w:r>
          <w:rPr>
            <w:rFonts w:hint="eastAsia" w:ascii="仿宋_GB2312" w:hAnsi="仿宋_GB2312" w:eastAsia="仿宋_GB2312" w:cs="仿宋_GB2312"/>
            <w:b w:val="0"/>
            <w:bCs w:val="0"/>
            <w:color w:val="000000"/>
            <w:kern w:val="0"/>
            <w:sz w:val="31"/>
            <w:szCs w:val="31"/>
            <w:lang w:val="en-US" w:eastAsia="zh-CN" w:bidi="ar"/>
          </w:rPr>
          <w:delText>根据我厅近期开展的全省化工园区摸底情况统计，全省各类具有一定规模化工板块的园区有69家，园区之间发展水平层次不齐，既有宁波石化经济技术开发区、杭州湾上虞经济技术开发区等具有国际竞争优势的专业化工园区，也有无批复文件，无公用工程配套、无上下游产业链关联的化工集中区。据统计，近一半的园区化工产值低于30亿元。江苏响水3.21特大爆炸事故暴露出化工园区管理存在园区管委会专业化程度不高、对园区管理不到位、园区内安全、环保监测监控系统未有效投入运行，园区内危废未得到有效安全处置等问题。2020年国家安委会《全国安全生产专项整治三年行动计划》提出，各省级人民政府要对本地区化工园区进行认定并公布名单，因此，亟需出台办法，用于指导各地开展化工园区认定工作。</w:delText>
        </w:r>
      </w:del>
    </w:p>
    <w:p>
      <w:pPr>
        <w:keepNext w:val="0"/>
        <w:keepLines w:val="0"/>
        <w:widowControl/>
        <w:numPr>
          <w:ilvl w:val="0"/>
          <w:numId w:val="3"/>
        </w:numPr>
        <w:suppressLineNumbers w:val="0"/>
        <w:ind w:firstLine="622" w:firstLineChars="200"/>
        <w:jc w:val="both"/>
        <w:rPr>
          <w:del w:id="23" w:author="戴迪荣" w:date="2020-07-21T11:37:00Z"/>
          <w:rFonts w:hint="eastAsia" w:ascii="楷体" w:hAnsi="楷体" w:eastAsia="楷体" w:cs="楷体"/>
          <w:b/>
          <w:bCs/>
          <w:color w:val="000000"/>
          <w:kern w:val="0"/>
          <w:sz w:val="31"/>
          <w:szCs w:val="31"/>
          <w:lang w:val="en-US" w:eastAsia="zh-CN" w:bidi="ar"/>
        </w:rPr>
      </w:pPr>
      <w:del w:id="24" w:author="戴迪荣" w:date="2020-07-21T11:37:00Z">
        <w:r>
          <w:rPr>
            <w:rFonts w:hint="eastAsia" w:ascii="楷体" w:hAnsi="楷体" w:eastAsia="楷体" w:cs="楷体"/>
            <w:b/>
            <w:bCs/>
            <w:color w:val="000000"/>
            <w:kern w:val="0"/>
            <w:sz w:val="31"/>
            <w:szCs w:val="31"/>
            <w:lang w:val="en-US" w:eastAsia="zh-CN" w:bidi="ar"/>
          </w:rPr>
          <w:delText>预期目标</w:delText>
        </w:r>
      </w:del>
    </w:p>
    <w:p>
      <w:pPr>
        <w:keepNext w:val="0"/>
        <w:keepLines w:val="0"/>
        <w:widowControl/>
        <w:numPr>
          <w:ilvl w:val="0"/>
          <w:numId w:val="0"/>
        </w:numPr>
        <w:suppressLineNumbers w:val="0"/>
        <w:ind w:firstLine="620" w:firstLineChars="200"/>
        <w:jc w:val="both"/>
        <w:rPr>
          <w:del w:id="25" w:author="戴迪荣" w:date="2020-07-21T11:37:00Z"/>
          <w:rFonts w:hint="default" w:ascii="仿宋_GB2312" w:hAnsi="仿宋_GB2312" w:eastAsia="仿宋_GB2312" w:cs="仿宋_GB2312"/>
          <w:b w:val="0"/>
          <w:bCs w:val="0"/>
          <w:color w:val="000000"/>
          <w:kern w:val="0"/>
          <w:sz w:val="31"/>
          <w:szCs w:val="31"/>
          <w:lang w:val="en-US" w:eastAsia="zh-CN" w:bidi="ar"/>
        </w:rPr>
      </w:pPr>
      <w:del w:id="26" w:author="戴迪荣" w:date="2020-07-21T11:37:00Z">
        <w:r>
          <w:rPr>
            <w:rFonts w:hint="eastAsia" w:ascii="仿宋_GB2312" w:hAnsi="仿宋_GB2312" w:eastAsia="仿宋_GB2312" w:cs="仿宋_GB2312"/>
            <w:b w:val="0"/>
            <w:bCs w:val="0"/>
            <w:color w:val="000000"/>
            <w:kern w:val="0"/>
            <w:sz w:val="31"/>
            <w:szCs w:val="31"/>
            <w:lang w:val="en-US" w:eastAsia="zh-CN" w:bidi="ar"/>
          </w:rPr>
          <w:delText>通过认定，保障化工园区具备安全、环保、应急等有效管理能力，公共基础设施配套基本完善，引导化工园区成为生产加工体系匹配、产业联系紧密、原材物料互供、物流成熟完善、公用工程专用、污染物统一治理、安全设施配套、资源利用高效、管理科学规范高端产业集群，为我省化工行业高质量发展提供坚强保障。</w:delText>
        </w:r>
      </w:del>
    </w:p>
    <w:p>
      <w:pPr>
        <w:keepNext w:val="0"/>
        <w:keepLines w:val="0"/>
        <w:widowControl/>
        <w:numPr>
          <w:ilvl w:val="0"/>
          <w:numId w:val="0"/>
        </w:numPr>
        <w:suppressLineNumbers w:val="0"/>
        <w:ind w:firstLine="620" w:firstLineChars="200"/>
        <w:jc w:val="left"/>
        <w:rPr>
          <w:del w:id="27" w:author="戴迪荣" w:date="2020-07-21T11:37:00Z"/>
          <w:rFonts w:hint="eastAsia" w:ascii="黑体" w:hAnsi="黑体" w:eastAsia="黑体" w:cs="黑体"/>
          <w:b w:val="0"/>
          <w:bCs w:val="0"/>
          <w:color w:val="000000"/>
          <w:kern w:val="0"/>
          <w:sz w:val="31"/>
          <w:szCs w:val="31"/>
          <w:lang w:val="en-US" w:eastAsia="zh-CN" w:bidi="ar"/>
        </w:rPr>
      </w:pPr>
      <w:del w:id="28" w:author="戴迪荣" w:date="2020-07-21T11:37:00Z">
        <w:r>
          <w:rPr>
            <w:rFonts w:hint="eastAsia" w:ascii="黑体" w:hAnsi="黑体" w:eastAsia="黑体" w:cs="黑体"/>
            <w:b w:val="0"/>
            <w:bCs w:val="0"/>
            <w:color w:val="000000"/>
            <w:kern w:val="0"/>
            <w:sz w:val="31"/>
            <w:szCs w:val="31"/>
            <w:lang w:val="en-US" w:eastAsia="zh-CN" w:bidi="ar"/>
          </w:rPr>
          <w:delText>三、编制过程</w:delText>
        </w:r>
      </w:del>
    </w:p>
    <w:p>
      <w:pPr>
        <w:keepNext w:val="0"/>
        <w:keepLines w:val="0"/>
        <w:widowControl/>
        <w:numPr>
          <w:ilvl w:val="0"/>
          <w:numId w:val="0"/>
        </w:numPr>
        <w:suppressLineNumbers w:val="0"/>
        <w:ind w:firstLine="620" w:firstLineChars="200"/>
        <w:jc w:val="both"/>
        <w:rPr>
          <w:del w:id="29" w:author="戴迪荣" w:date="2020-07-21T11:37:00Z"/>
          <w:rFonts w:hint="eastAsia" w:ascii="仿宋_GB2312" w:hAnsi="仿宋_GB2312" w:eastAsia="仿宋_GB2312" w:cs="仿宋_GB2312"/>
          <w:b w:val="0"/>
          <w:bCs w:val="0"/>
          <w:color w:val="000000"/>
          <w:kern w:val="0"/>
          <w:sz w:val="31"/>
          <w:szCs w:val="31"/>
          <w:lang w:val="en-US" w:eastAsia="zh-CN" w:bidi="ar"/>
        </w:rPr>
      </w:pPr>
      <w:del w:id="30" w:author="戴迪荣" w:date="2020-07-21T11:37:00Z">
        <w:r>
          <w:rPr>
            <w:rFonts w:hint="eastAsia" w:ascii="仿宋_GB2312" w:hAnsi="仿宋_GB2312" w:eastAsia="仿宋_GB2312" w:cs="仿宋_GB2312"/>
            <w:b w:val="0"/>
            <w:bCs w:val="0"/>
            <w:color w:val="000000"/>
            <w:kern w:val="0"/>
            <w:sz w:val="31"/>
            <w:szCs w:val="31"/>
            <w:lang w:val="en-US" w:eastAsia="zh-CN" w:bidi="ar"/>
          </w:rPr>
          <w:delText>2020年4月，组织省石化协会、省技创中心等部门召开会议，部署《办法》编制工作。5月，形成《办法》初稿，组织相关专家进行了研讨，非正式征求了有关地市相关负责同志意见，根据意见，对办法文稿进行了修改。6月17日，公开征求意见进行修改完善，形成《办法》征求意见稿。</w:delText>
        </w:r>
      </w:del>
    </w:p>
    <w:p>
      <w:pPr>
        <w:keepNext w:val="0"/>
        <w:keepLines w:val="0"/>
        <w:widowControl/>
        <w:numPr>
          <w:ilvl w:val="0"/>
          <w:numId w:val="0"/>
        </w:numPr>
        <w:suppressLineNumbers w:val="0"/>
        <w:ind w:firstLine="930" w:firstLineChars="300"/>
        <w:jc w:val="left"/>
        <w:rPr>
          <w:del w:id="31" w:author="戴迪荣" w:date="2020-07-21T11:37:00Z"/>
          <w:rFonts w:hint="eastAsia" w:ascii="黑体" w:hAnsi="黑体" w:eastAsia="黑体" w:cs="黑体"/>
          <w:b w:val="0"/>
          <w:bCs w:val="0"/>
          <w:color w:val="000000"/>
          <w:kern w:val="0"/>
          <w:sz w:val="31"/>
          <w:szCs w:val="31"/>
          <w:lang w:val="en-US" w:eastAsia="zh-CN" w:bidi="ar"/>
        </w:rPr>
      </w:pPr>
      <w:del w:id="32" w:author="戴迪荣" w:date="2020-07-21T11:37:00Z">
        <w:r>
          <w:rPr>
            <w:rFonts w:hint="eastAsia" w:ascii="黑体" w:hAnsi="黑体" w:eastAsia="黑体" w:cs="黑体"/>
            <w:b w:val="0"/>
            <w:bCs w:val="0"/>
            <w:color w:val="000000"/>
            <w:kern w:val="0"/>
            <w:sz w:val="31"/>
            <w:szCs w:val="31"/>
            <w:lang w:val="en-US" w:eastAsia="zh-CN" w:bidi="ar"/>
          </w:rPr>
          <w:delText>四、主要内容</w:delText>
        </w:r>
      </w:del>
    </w:p>
    <w:p>
      <w:pPr>
        <w:keepNext w:val="0"/>
        <w:keepLines w:val="0"/>
        <w:widowControl/>
        <w:numPr>
          <w:ilvl w:val="0"/>
          <w:numId w:val="0"/>
        </w:numPr>
        <w:suppressLineNumbers w:val="0"/>
        <w:ind w:firstLine="620" w:firstLineChars="200"/>
        <w:jc w:val="both"/>
        <w:rPr>
          <w:del w:id="33" w:author="戴迪荣" w:date="2020-07-21T11:37:00Z"/>
          <w:rFonts w:hint="default" w:ascii="仿宋_GB2312" w:hAnsi="仿宋_GB2312" w:eastAsia="仿宋_GB2312" w:cs="仿宋_GB2312"/>
          <w:b w:val="0"/>
          <w:bCs w:val="0"/>
          <w:color w:val="000000"/>
          <w:kern w:val="0"/>
          <w:sz w:val="31"/>
          <w:szCs w:val="31"/>
          <w:lang w:val="en-US" w:eastAsia="zh-CN" w:bidi="ar"/>
        </w:rPr>
      </w:pPr>
      <w:del w:id="34" w:author="戴迪荣" w:date="2020-07-21T11:37:00Z">
        <w:r>
          <w:rPr>
            <w:rFonts w:hint="eastAsia" w:ascii="仿宋_GB2312" w:hAnsi="仿宋_GB2312" w:eastAsia="仿宋_GB2312" w:cs="仿宋_GB2312"/>
            <w:b w:val="0"/>
            <w:bCs w:val="0"/>
            <w:color w:val="000000"/>
            <w:kern w:val="0"/>
            <w:sz w:val="31"/>
            <w:szCs w:val="31"/>
            <w:lang w:val="en-US" w:eastAsia="zh-CN" w:bidi="ar"/>
          </w:rPr>
          <w:delText>《办法》共六章16条，分为总则、基本原则、认定条件、认定程序、园区管理、附则，并包含《浙江省化工园区综合评价指标体系》（以下简称《指标体系》）作为附件。</w:delText>
        </w:r>
      </w:del>
    </w:p>
    <w:p>
      <w:pPr>
        <w:keepNext w:val="0"/>
        <w:keepLines w:val="0"/>
        <w:widowControl/>
        <w:numPr>
          <w:ilvl w:val="0"/>
          <w:numId w:val="0"/>
        </w:numPr>
        <w:suppressLineNumbers w:val="0"/>
        <w:ind w:firstLine="622" w:firstLineChars="200"/>
        <w:jc w:val="both"/>
        <w:rPr>
          <w:del w:id="35" w:author="戴迪荣" w:date="2020-07-21T11:37:00Z"/>
          <w:rFonts w:hint="eastAsia" w:ascii="楷体" w:hAnsi="楷体" w:eastAsia="楷体" w:cs="楷体"/>
          <w:b/>
          <w:bCs/>
          <w:color w:val="000000"/>
          <w:kern w:val="0"/>
          <w:sz w:val="31"/>
          <w:szCs w:val="31"/>
          <w:lang w:val="en-US" w:eastAsia="zh-CN" w:bidi="ar"/>
        </w:rPr>
      </w:pPr>
      <w:del w:id="36" w:author="戴迪荣" w:date="2020-07-21T11:37:00Z">
        <w:r>
          <w:rPr>
            <w:rFonts w:hint="eastAsia" w:ascii="楷体" w:hAnsi="楷体" w:eastAsia="楷体" w:cs="楷体"/>
            <w:b/>
            <w:bCs/>
            <w:color w:val="000000"/>
            <w:kern w:val="0"/>
            <w:sz w:val="31"/>
            <w:szCs w:val="31"/>
            <w:lang w:val="en-US" w:eastAsia="zh-CN" w:bidi="ar"/>
          </w:rPr>
          <w:delText>（一）总体思路</w:delText>
        </w:r>
      </w:del>
    </w:p>
    <w:p>
      <w:pPr>
        <w:keepNext w:val="0"/>
        <w:keepLines w:val="0"/>
        <w:widowControl/>
        <w:numPr>
          <w:ilvl w:val="0"/>
          <w:numId w:val="0"/>
        </w:numPr>
        <w:suppressLineNumbers w:val="0"/>
        <w:ind w:firstLine="620" w:firstLineChars="200"/>
        <w:jc w:val="both"/>
        <w:rPr>
          <w:del w:id="37" w:author="戴迪荣" w:date="2020-07-21T11:37:00Z"/>
          <w:rFonts w:hint="eastAsia" w:ascii="仿宋_GB2312" w:hAnsi="仿宋_GB2312" w:eastAsia="仿宋_GB2312" w:cs="仿宋_GB2312"/>
          <w:b w:val="0"/>
          <w:bCs w:val="0"/>
          <w:color w:val="000000"/>
          <w:kern w:val="0"/>
          <w:sz w:val="31"/>
          <w:szCs w:val="31"/>
          <w:lang w:val="en-US" w:eastAsia="zh-CN" w:bidi="ar"/>
        </w:rPr>
      </w:pPr>
      <w:del w:id="38" w:author="戴迪荣" w:date="2020-07-21T11:37:00Z">
        <w:r>
          <w:rPr>
            <w:rFonts w:hint="eastAsia" w:ascii="仿宋_GB2312" w:hAnsi="仿宋_GB2312" w:eastAsia="仿宋_GB2312" w:cs="仿宋_GB2312"/>
            <w:b w:val="0"/>
            <w:bCs w:val="0"/>
            <w:color w:val="000000"/>
            <w:kern w:val="0"/>
            <w:sz w:val="31"/>
            <w:szCs w:val="31"/>
            <w:lang w:val="en-US" w:eastAsia="zh-CN" w:bidi="ar"/>
          </w:rPr>
          <w:delText>作为认定工作的主要依据，《办法》既不能突破工信部《化工园区认定管理办法》有关底线要求，也要考虑省内不同化工园区在基础条件上存在的差异性。通过对园区规划布局、安全生产、环境保护、绿色发展、数字化发展、亩均效益等方面进行评价，全面评估我省化工园区水平。</w:delText>
        </w:r>
      </w:del>
    </w:p>
    <w:p>
      <w:pPr>
        <w:keepNext w:val="0"/>
        <w:keepLines w:val="0"/>
        <w:widowControl/>
        <w:numPr>
          <w:ilvl w:val="0"/>
          <w:numId w:val="0"/>
        </w:numPr>
        <w:suppressLineNumbers w:val="0"/>
        <w:ind w:firstLine="620" w:firstLineChars="200"/>
        <w:jc w:val="both"/>
        <w:rPr>
          <w:del w:id="39" w:author="戴迪荣" w:date="2020-07-21T11:37:00Z"/>
          <w:rFonts w:hint="eastAsia" w:ascii="仿宋_GB2312" w:hAnsi="仿宋_GB2312" w:eastAsia="仿宋_GB2312" w:cs="仿宋_GB2312"/>
          <w:b w:val="0"/>
          <w:bCs w:val="0"/>
          <w:color w:val="000000"/>
          <w:kern w:val="0"/>
          <w:sz w:val="31"/>
          <w:szCs w:val="31"/>
          <w:lang w:val="en-US" w:eastAsia="zh-CN" w:bidi="ar"/>
        </w:rPr>
      </w:pPr>
      <w:del w:id="40" w:author="戴迪荣" w:date="2020-07-21T11:37:00Z">
        <w:r>
          <w:rPr>
            <w:rFonts w:hint="eastAsia" w:ascii="仿宋_GB2312" w:hAnsi="仿宋_GB2312" w:eastAsia="仿宋_GB2312" w:cs="仿宋_GB2312"/>
            <w:b w:val="0"/>
            <w:bCs w:val="0"/>
            <w:color w:val="000000"/>
            <w:kern w:val="0"/>
            <w:sz w:val="31"/>
            <w:szCs w:val="31"/>
            <w:lang w:val="en-US" w:eastAsia="zh-CN" w:bidi="ar"/>
          </w:rPr>
          <w:delText>认定工作由各市经信部门牵头会同生态环境、应急管理等部门开展初审并进行现场审核，按照《办法》及《指标体系》进行打分，并将初审合格的园区名单及相关材料报省经信厅，同时送省生态环境厅和省应急管理厅。省经信厅会同省生态环境厅、省应急管理厅，组织有关专家进行复审，经综合评定后，确定拟认定园区名单，并在省经信厅网站公示，公示期满无异议的报省政府确认并予以公布。</w:delText>
        </w:r>
      </w:del>
    </w:p>
    <w:p>
      <w:pPr>
        <w:keepNext w:val="0"/>
        <w:keepLines w:val="0"/>
        <w:widowControl/>
        <w:numPr>
          <w:ilvl w:val="0"/>
          <w:numId w:val="0"/>
        </w:numPr>
        <w:suppressLineNumbers w:val="0"/>
        <w:ind w:firstLine="622" w:firstLineChars="200"/>
        <w:jc w:val="both"/>
        <w:rPr>
          <w:del w:id="41" w:author="戴迪荣" w:date="2020-07-21T11:37:00Z"/>
          <w:rFonts w:hint="eastAsia" w:ascii="楷体" w:hAnsi="楷体" w:eastAsia="楷体" w:cs="楷体"/>
          <w:b/>
          <w:bCs/>
          <w:color w:val="000000"/>
          <w:kern w:val="0"/>
          <w:sz w:val="31"/>
          <w:szCs w:val="31"/>
          <w:lang w:val="en-US" w:eastAsia="zh-CN" w:bidi="ar"/>
        </w:rPr>
      </w:pPr>
      <w:del w:id="42" w:author="戴迪荣" w:date="2020-07-21T11:37:00Z">
        <w:r>
          <w:rPr>
            <w:rFonts w:hint="eastAsia" w:ascii="楷体" w:hAnsi="楷体" w:eastAsia="楷体" w:cs="楷体"/>
            <w:b/>
            <w:bCs/>
            <w:color w:val="000000"/>
            <w:kern w:val="0"/>
            <w:sz w:val="31"/>
            <w:szCs w:val="31"/>
            <w:lang w:val="en-US" w:eastAsia="zh-CN" w:bidi="ar"/>
          </w:rPr>
          <w:delText>（二）主要条款</w:delText>
        </w:r>
      </w:del>
    </w:p>
    <w:p>
      <w:pPr>
        <w:keepNext w:val="0"/>
        <w:keepLines w:val="0"/>
        <w:widowControl/>
        <w:numPr>
          <w:ilvl w:val="0"/>
          <w:numId w:val="0"/>
        </w:numPr>
        <w:suppressLineNumbers w:val="0"/>
        <w:ind w:firstLine="620" w:firstLineChars="200"/>
        <w:jc w:val="both"/>
        <w:rPr>
          <w:del w:id="43" w:author="戴迪荣" w:date="2020-07-21T11:37:00Z"/>
          <w:rFonts w:hint="eastAsia" w:ascii="仿宋_GB2312" w:hAnsi="仿宋_GB2312" w:eastAsia="仿宋_GB2312" w:cs="仿宋_GB2312"/>
          <w:b w:val="0"/>
          <w:bCs w:val="0"/>
          <w:color w:val="000000"/>
          <w:kern w:val="0"/>
          <w:sz w:val="31"/>
          <w:szCs w:val="31"/>
          <w:lang w:val="en-US" w:eastAsia="zh-CN" w:bidi="ar"/>
        </w:rPr>
      </w:pPr>
      <w:del w:id="44" w:author="戴迪荣" w:date="2020-07-21T11:37:00Z">
        <w:r>
          <w:rPr>
            <w:rFonts w:hint="eastAsia" w:ascii="仿宋_GB2312" w:hAnsi="仿宋_GB2312" w:eastAsia="仿宋_GB2312" w:cs="仿宋_GB2312"/>
            <w:b w:val="0"/>
            <w:bCs w:val="0"/>
            <w:color w:val="000000"/>
            <w:kern w:val="0"/>
            <w:sz w:val="31"/>
            <w:szCs w:val="31"/>
            <w:lang w:val="en-US" w:eastAsia="zh-CN" w:bidi="ar"/>
          </w:rPr>
          <w:delText>《办法》在具体条款设置时参考工信部《化工园区认定管理办法（试行）》征求意见稿，以及江苏、山东等地已出台的认定管理办法。</w:delText>
        </w:r>
      </w:del>
    </w:p>
    <w:p>
      <w:pPr>
        <w:keepNext w:val="0"/>
        <w:keepLines w:val="0"/>
        <w:widowControl/>
        <w:numPr>
          <w:ilvl w:val="0"/>
          <w:numId w:val="0"/>
        </w:numPr>
        <w:suppressLineNumbers w:val="0"/>
        <w:ind w:firstLine="640" w:firstLineChars="200"/>
        <w:jc w:val="both"/>
        <w:rPr>
          <w:del w:id="45" w:author="戴迪荣" w:date="2020-07-21T11:37:00Z"/>
          <w:rFonts w:hint="eastAsia" w:ascii="仿宋_GB2312" w:hAnsi="仿宋_GB2312" w:eastAsia="仿宋_GB2312" w:cs="仿宋_GB2312"/>
          <w:sz w:val="32"/>
          <w:szCs w:val="32"/>
          <w:lang w:val="en-US" w:eastAsia="zh-CN"/>
        </w:rPr>
      </w:pPr>
      <w:del w:id="46" w:author="戴迪荣" w:date="2020-07-21T11:37:00Z">
        <w:r>
          <w:rPr>
            <w:rFonts w:hint="eastAsia" w:ascii="仿宋_GB2312" w:hAnsi="仿宋_GB2312" w:eastAsia="仿宋_GB2312" w:cs="仿宋_GB2312"/>
            <w:sz w:val="32"/>
            <w:szCs w:val="32"/>
            <w:lang w:val="en-US" w:eastAsia="zh-CN"/>
          </w:rPr>
          <w:delText>第一章总则共3条，提出《办法》制定的目的和依据、化工园区的定义以及开展认定的责任部门。</w:delText>
        </w:r>
      </w:del>
    </w:p>
    <w:p>
      <w:pPr>
        <w:keepNext w:val="0"/>
        <w:keepLines w:val="0"/>
        <w:widowControl/>
        <w:numPr>
          <w:ilvl w:val="0"/>
          <w:numId w:val="0"/>
        </w:numPr>
        <w:suppressLineNumbers w:val="0"/>
        <w:ind w:firstLine="620" w:firstLineChars="200"/>
        <w:jc w:val="both"/>
        <w:rPr>
          <w:del w:id="47" w:author="戴迪荣" w:date="2020-07-21T11:37:00Z"/>
          <w:rFonts w:hint="eastAsia" w:ascii="仿宋_GB2312" w:hAnsi="仿宋_GB2312" w:eastAsia="仿宋_GB2312" w:cs="仿宋_GB2312"/>
          <w:sz w:val="32"/>
          <w:szCs w:val="32"/>
          <w:lang w:eastAsia="zh-CN"/>
        </w:rPr>
      </w:pPr>
      <w:del w:id="48" w:author="戴迪荣" w:date="2020-07-21T11:37:00Z">
        <w:r>
          <w:rPr>
            <w:rFonts w:hint="eastAsia" w:ascii="仿宋_GB2312" w:hAnsi="仿宋_GB2312" w:eastAsia="仿宋_GB2312" w:cs="仿宋_GB2312"/>
            <w:b w:val="0"/>
            <w:bCs w:val="0"/>
            <w:color w:val="000000"/>
            <w:kern w:val="0"/>
            <w:sz w:val="31"/>
            <w:szCs w:val="31"/>
            <w:lang w:val="en-US" w:eastAsia="zh-CN" w:bidi="ar"/>
          </w:rPr>
          <w:delText>第二章基本原则共4条，提出四项原则，分别是</w:delText>
        </w:r>
      </w:del>
      <w:del w:id="49" w:author="戴迪荣" w:date="2020-07-21T11:37:00Z">
        <w:r>
          <w:rPr>
            <w:rFonts w:hint="eastAsia" w:ascii="仿宋_GB2312" w:hAnsi="仿宋_GB2312" w:eastAsia="仿宋_GB2312" w:cs="仿宋_GB2312"/>
            <w:sz w:val="32"/>
            <w:szCs w:val="32"/>
            <w:lang w:eastAsia="zh-CN"/>
          </w:rPr>
          <w:delText>科学规划，合理布局；集约集聚，循环高效；安全环保，绿色发展；配套完善，设施共享。</w:delText>
        </w:r>
      </w:del>
    </w:p>
    <w:p>
      <w:pPr>
        <w:keepNext w:val="0"/>
        <w:keepLines w:val="0"/>
        <w:widowControl/>
        <w:numPr>
          <w:ilvl w:val="0"/>
          <w:numId w:val="0"/>
        </w:numPr>
        <w:suppressLineNumbers w:val="0"/>
        <w:ind w:firstLine="640" w:firstLineChars="200"/>
        <w:jc w:val="both"/>
        <w:rPr>
          <w:del w:id="50" w:author="戴迪荣" w:date="2020-07-21T11:37:00Z"/>
          <w:rFonts w:hint="default" w:ascii="仿宋_GB2312" w:hAnsi="仿宋_GB2312" w:eastAsia="仿宋_GB2312" w:cs="仿宋_GB2312"/>
          <w:sz w:val="32"/>
          <w:szCs w:val="32"/>
          <w:lang w:val="en-US" w:eastAsia="zh-CN"/>
        </w:rPr>
      </w:pPr>
      <w:del w:id="51" w:author="戴迪荣" w:date="2020-07-21T11:37:00Z">
        <w:r>
          <w:rPr>
            <w:rFonts w:hint="eastAsia" w:ascii="仿宋_GB2312" w:hAnsi="仿宋_GB2312" w:eastAsia="仿宋_GB2312" w:cs="仿宋_GB2312"/>
            <w:sz w:val="32"/>
            <w:szCs w:val="32"/>
            <w:lang w:val="en-US" w:eastAsia="zh-CN"/>
          </w:rPr>
          <w:delText>第三章认定条件共2条，提出化工园区认定所包含的10项内容，和化工园区认定的评分标准。</w:delText>
        </w:r>
      </w:del>
    </w:p>
    <w:p>
      <w:pPr>
        <w:keepNext w:val="0"/>
        <w:keepLines w:val="0"/>
        <w:widowControl/>
        <w:numPr>
          <w:ilvl w:val="0"/>
          <w:numId w:val="0"/>
        </w:numPr>
        <w:suppressLineNumbers w:val="0"/>
        <w:ind w:firstLine="640" w:firstLineChars="200"/>
        <w:jc w:val="both"/>
        <w:rPr>
          <w:del w:id="52" w:author="戴迪荣" w:date="2020-07-21T11:37:00Z"/>
          <w:rFonts w:hint="default" w:ascii="仿宋_GB2312" w:hAnsi="仿宋_GB2312" w:eastAsia="仿宋_GB2312" w:cs="仿宋_GB2312"/>
          <w:sz w:val="32"/>
          <w:szCs w:val="32"/>
          <w:lang w:val="en-US" w:eastAsia="zh-CN"/>
        </w:rPr>
      </w:pPr>
      <w:del w:id="53" w:author="戴迪荣" w:date="2020-07-21T11:37:00Z">
        <w:r>
          <w:rPr>
            <w:rFonts w:hint="eastAsia" w:ascii="仿宋_GB2312" w:hAnsi="仿宋_GB2312" w:eastAsia="仿宋_GB2312" w:cs="仿宋_GB2312"/>
            <w:sz w:val="32"/>
            <w:szCs w:val="32"/>
            <w:lang w:val="en-US" w:eastAsia="zh-CN"/>
          </w:rPr>
          <w:delText>第四章认定程序共3条，提出认定所需要提交的相关材料、各市开展初审的程序、省级层面开展复审及名单公布的程序。</w:delText>
        </w:r>
      </w:del>
    </w:p>
    <w:p>
      <w:pPr>
        <w:keepNext w:val="0"/>
        <w:keepLines w:val="0"/>
        <w:widowControl/>
        <w:numPr>
          <w:ilvl w:val="0"/>
          <w:numId w:val="0"/>
        </w:numPr>
        <w:suppressLineNumbers w:val="0"/>
        <w:ind w:firstLine="622"/>
        <w:jc w:val="both"/>
        <w:rPr>
          <w:del w:id="54" w:author="戴迪荣" w:date="2020-07-21T11:37:00Z"/>
          <w:rFonts w:hint="eastAsia" w:ascii="仿宋_GB2312" w:hAnsi="仿宋_GB2312" w:eastAsia="仿宋_GB2312" w:cs="仿宋_GB2312"/>
          <w:sz w:val="32"/>
          <w:szCs w:val="32"/>
          <w:lang w:val="en-US" w:eastAsia="zh-CN"/>
        </w:rPr>
      </w:pPr>
      <w:del w:id="55" w:author="戴迪荣" w:date="2020-07-21T11:37:00Z">
        <w:r>
          <w:rPr>
            <w:rFonts w:hint="eastAsia" w:ascii="仿宋_GB2312" w:hAnsi="仿宋_GB2312" w:eastAsia="仿宋_GB2312" w:cs="仿宋_GB2312"/>
            <w:sz w:val="32"/>
            <w:szCs w:val="32"/>
            <w:lang w:val="en-US" w:eastAsia="zh-CN"/>
          </w:rPr>
          <w:delText>第五章园区管理共3条，提出园区属地管理原则、动态管理要点、培育认定要点。</w:delText>
        </w:r>
      </w:del>
    </w:p>
    <w:p>
      <w:pPr>
        <w:keepNext w:val="0"/>
        <w:keepLines w:val="0"/>
        <w:widowControl/>
        <w:numPr>
          <w:ilvl w:val="0"/>
          <w:numId w:val="0"/>
        </w:numPr>
        <w:suppressLineNumbers w:val="0"/>
        <w:ind w:firstLine="622"/>
        <w:jc w:val="both"/>
        <w:rPr>
          <w:del w:id="56" w:author="戴迪荣" w:date="2020-07-21T11:37:00Z"/>
          <w:rFonts w:hint="eastAsia" w:ascii="黑体" w:hAnsi="黑体" w:eastAsia="黑体" w:cs="黑体"/>
          <w:b w:val="0"/>
          <w:bCs w:val="0"/>
          <w:color w:val="000000"/>
          <w:kern w:val="0"/>
          <w:sz w:val="31"/>
          <w:szCs w:val="31"/>
          <w:lang w:val="en-US" w:eastAsia="zh-CN" w:bidi="ar"/>
        </w:rPr>
      </w:pPr>
      <w:del w:id="57" w:author="戴迪荣" w:date="2020-07-21T11:37:00Z">
        <w:r>
          <w:rPr>
            <w:rFonts w:hint="eastAsia" w:ascii="仿宋_GB2312" w:hAnsi="仿宋_GB2312" w:eastAsia="仿宋_GB2312" w:cs="仿宋_GB2312"/>
            <w:sz w:val="32"/>
            <w:szCs w:val="32"/>
            <w:lang w:val="en-US" w:eastAsia="zh-CN"/>
          </w:rPr>
          <w:delText>第六章附则共2点，提出《办法》解释单位、施行日期。</w:delText>
        </w:r>
      </w:del>
    </w:p>
    <w:p>
      <w:pPr>
        <w:keepNext w:val="0"/>
        <w:keepLines w:val="0"/>
        <w:widowControl/>
        <w:numPr>
          <w:ilvl w:val="0"/>
          <w:numId w:val="4"/>
        </w:numPr>
        <w:suppressLineNumbers w:val="0"/>
        <w:ind w:firstLine="930" w:firstLineChars="300"/>
        <w:jc w:val="left"/>
        <w:rPr>
          <w:del w:id="58" w:author="戴迪荣" w:date="2020-07-21T11:37:00Z"/>
          <w:rFonts w:hint="eastAsia" w:ascii="黑体" w:hAnsi="黑体" w:eastAsia="黑体" w:cs="黑体"/>
          <w:b w:val="0"/>
          <w:bCs w:val="0"/>
          <w:color w:val="000000"/>
          <w:kern w:val="0"/>
          <w:sz w:val="31"/>
          <w:szCs w:val="31"/>
          <w:lang w:val="en-US" w:eastAsia="zh-CN" w:bidi="ar"/>
        </w:rPr>
      </w:pPr>
      <w:del w:id="59" w:author="戴迪荣" w:date="2020-07-21T11:37:00Z">
        <w:r>
          <w:rPr>
            <w:rFonts w:hint="eastAsia" w:ascii="黑体" w:hAnsi="黑体" w:eastAsia="黑体" w:cs="黑体"/>
            <w:b w:val="0"/>
            <w:bCs w:val="0"/>
            <w:color w:val="000000"/>
            <w:kern w:val="0"/>
            <w:sz w:val="31"/>
            <w:szCs w:val="31"/>
            <w:lang w:val="en-US" w:eastAsia="zh-CN" w:bidi="ar"/>
          </w:rPr>
          <w:delText>需要说明的问题</w:delText>
        </w:r>
      </w:del>
    </w:p>
    <w:p>
      <w:pPr>
        <w:keepNext w:val="0"/>
        <w:keepLines w:val="0"/>
        <w:widowControl/>
        <w:numPr>
          <w:ilvl w:val="0"/>
          <w:numId w:val="0"/>
        </w:numPr>
        <w:suppressLineNumbers w:val="0"/>
        <w:ind w:firstLine="622" w:firstLineChars="200"/>
        <w:jc w:val="both"/>
        <w:rPr>
          <w:del w:id="60" w:author="戴迪荣" w:date="2020-07-21T11:37:00Z"/>
          <w:rFonts w:hint="default" w:ascii="楷体" w:hAnsi="楷体" w:eastAsia="楷体" w:cs="楷体"/>
          <w:b/>
          <w:bCs/>
          <w:color w:val="000000"/>
          <w:kern w:val="0"/>
          <w:sz w:val="31"/>
          <w:szCs w:val="31"/>
          <w:highlight w:val="yellow"/>
          <w:lang w:val="en-US" w:eastAsia="zh-CN" w:bidi="ar"/>
        </w:rPr>
      </w:pPr>
      <w:del w:id="61" w:author="戴迪荣" w:date="2020-07-21T11:37:00Z">
        <w:r>
          <w:rPr>
            <w:rFonts w:hint="eastAsia" w:ascii="楷体" w:hAnsi="楷体" w:eastAsia="楷体" w:cs="楷体"/>
            <w:b/>
            <w:bCs/>
            <w:color w:val="000000"/>
            <w:kern w:val="0"/>
            <w:sz w:val="31"/>
            <w:szCs w:val="31"/>
            <w:highlight w:val="none"/>
            <w:lang w:val="en-US" w:eastAsia="zh-CN" w:bidi="ar"/>
          </w:rPr>
          <w:delText>（一）关于开展认定的部门和发文形式。</w:delText>
        </w:r>
      </w:del>
      <w:del w:id="62" w:author="戴迪荣" w:date="2020-07-21T11:37:00Z">
        <w:r>
          <w:rPr>
            <w:rFonts w:hint="eastAsia" w:ascii="仿宋_GB2312" w:hAnsi="仿宋_GB2312" w:eastAsia="仿宋_GB2312" w:cs="仿宋_GB2312"/>
            <w:sz w:val="32"/>
            <w:szCs w:val="32"/>
            <w:highlight w:val="none"/>
            <w:lang w:val="en-US" w:eastAsia="zh-CN"/>
          </w:rPr>
          <w:delText>考</w:delText>
        </w:r>
      </w:del>
      <w:del w:id="63" w:author="戴迪荣" w:date="2020-07-21T11:37:00Z">
        <w:r>
          <w:rPr>
            <w:rFonts w:hint="eastAsia" w:ascii="仿宋_GB2312" w:hAnsi="仿宋_GB2312" w:eastAsia="仿宋_GB2312" w:cs="仿宋_GB2312"/>
            <w:sz w:val="32"/>
            <w:szCs w:val="32"/>
            <w:lang w:val="en-US" w:eastAsia="zh-CN"/>
          </w:rPr>
          <w:delText>虑到园区认定过程中涉及园区设立、国土规划、产业发展、安全、环保、应急等多方面内容，确定由省经信厅牵头，组织省生态环境厅、省应急管理厅等部门和行业专家对园区申报材料的相关内容进行审核，认定结果文件拟报省政府发文公布。</w:delText>
        </w:r>
      </w:del>
    </w:p>
    <w:p>
      <w:pPr>
        <w:keepNext w:val="0"/>
        <w:keepLines w:val="0"/>
        <w:widowControl/>
        <w:numPr>
          <w:ilvl w:val="0"/>
          <w:numId w:val="0"/>
        </w:numPr>
        <w:suppressLineNumbers w:val="0"/>
        <w:ind w:firstLine="622" w:firstLineChars="200"/>
        <w:jc w:val="both"/>
        <w:rPr>
          <w:del w:id="64" w:author="戴迪荣" w:date="2020-07-21T11:37:00Z"/>
          <w:rFonts w:hint="eastAsia" w:ascii="仿宋_GB2312" w:hAnsi="仿宋_GB2312" w:eastAsia="仿宋_GB2312" w:cs="仿宋_GB2312"/>
          <w:sz w:val="32"/>
          <w:szCs w:val="32"/>
          <w:lang w:val="en-US" w:eastAsia="zh-CN"/>
        </w:rPr>
      </w:pPr>
      <w:del w:id="65" w:author="戴迪荣" w:date="2020-07-21T11:37:00Z">
        <w:r>
          <w:rPr>
            <w:rFonts w:hint="eastAsia" w:ascii="楷体" w:hAnsi="楷体" w:eastAsia="楷体" w:cs="楷体"/>
            <w:b/>
            <w:bCs/>
            <w:color w:val="000000"/>
            <w:kern w:val="0"/>
            <w:sz w:val="31"/>
            <w:szCs w:val="31"/>
            <w:lang w:val="en-US" w:eastAsia="zh-CN" w:bidi="ar"/>
          </w:rPr>
          <w:delText>（二）关于园区评价基本要求（一票否决项）设立。</w:delText>
        </w:r>
      </w:del>
      <w:del w:id="66" w:author="戴迪荣" w:date="2020-07-21T11:37:00Z">
        <w:r>
          <w:rPr>
            <w:rFonts w:hint="eastAsia" w:ascii="仿宋_GB2312" w:hAnsi="仿宋_GB2312" w:eastAsia="仿宋_GB2312" w:cs="仿宋_GB2312"/>
            <w:sz w:val="32"/>
            <w:szCs w:val="32"/>
            <w:lang w:val="en-US" w:eastAsia="zh-CN"/>
          </w:rPr>
          <w:delText>园区认定的基本要求共包含设立时间、园区布局、园区规模、生产安全事故、突发环境事件等5项。其中，</w:delText>
        </w:r>
      </w:del>
      <w:del w:id="67" w:author="戴迪荣" w:date="2020-07-21T11:37:00Z">
        <w:r>
          <w:rPr>
            <w:rFonts w:hint="eastAsia" w:ascii="黑体" w:hAnsi="黑体" w:eastAsia="黑体" w:cs="黑体"/>
            <w:b w:val="0"/>
            <w:bCs w:val="0"/>
            <w:sz w:val="32"/>
            <w:szCs w:val="32"/>
            <w:lang w:val="en-US" w:eastAsia="zh-CN"/>
          </w:rPr>
          <w:delText>园区设立时间</w:delText>
        </w:r>
      </w:del>
      <w:del w:id="68" w:author="戴迪荣" w:date="2020-07-21T11:37:00Z">
        <w:r>
          <w:rPr>
            <w:rFonts w:hint="eastAsia" w:ascii="仿宋_GB2312" w:hAnsi="仿宋_GB2312" w:eastAsia="仿宋_GB2312" w:cs="仿宋_GB2312"/>
            <w:sz w:val="32"/>
            <w:szCs w:val="32"/>
            <w:lang w:val="en-US" w:eastAsia="zh-CN"/>
          </w:rPr>
          <w:delText>限定为2018年6月27日前，依据为国务院于2018年6月27日印发的《打赢蓝天保卫战三年行动计划》明确从文件印发之日起重点区域禁止新增化工园区。园区布局须满足</w:delText>
        </w:r>
      </w:del>
      <w:del w:id="69" w:author="戴迪荣" w:date="2020-07-21T11:37:00Z">
        <w:r>
          <w:rPr>
            <w:rFonts w:hint="eastAsia" w:ascii="黑体" w:hAnsi="黑体" w:eastAsia="黑体" w:cs="黑体"/>
            <w:b w:val="0"/>
            <w:bCs w:val="0"/>
            <w:sz w:val="32"/>
            <w:szCs w:val="32"/>
            <w:lang w:val="en-US" w:eastAsia="zh-CN"/>
          </w:rPr>
          <w:delText>生态保护红线管控要求</w:delText>
        </w:r>
      </w:del>
      <w:del w:id="70" w:author="戴迪荣" w:date="2020-07-21T11:37:00Z">
        <w:r>
          <w:rPr>
            <w:rFonts w:hint="eastAsia" w:ascii="仿宋_GB2312" w:hAnsi="仿宋_GB2312" w:eastAsia="仿宋_GB2312" w:cs="仿宋_GB2312"/>
            <w:sz w:val="32"/>
            <w:szCs w:val="32"/>
            <w:lang w:val="en-US" w:eastAsia="zh-CN"/>
          </w:rPr>
          <w:delText>并符合城市总体规划，依据为</w:delText>
        </w:r>
      </w:del>
      <w:del w:id="71" w:author="戴迪荣" w:date="2020-07-21T11:37:00Z">
        <w:r>
          <w:rPr>
            <w:rFonts w:hint="default" w:ascii="仿宋_GB2312" w:hAnsi="仿宋_GB2312" w:eastAsia="仿宋_GB2312" w:cs="仿宋_GB2312"/>
            <w:sz w:val="32"/>
            <w:szCs w:val="32"/>
            <w:lang w:val="en-US" w:eastAsia="zh-CN"/>
          </w:rPr>
          <w:fldChar w:fldCharType="begin"/>
        </w:r>
      </w:del>
      <w:del w:id="72" w:author="戴迪荣" w:date="2020-07-21T11:37:00Z">
        <w:r>
          <w:rPr>
            <w:rFonts w:hint="default" w:ascii="仿宋_GB2312" w:hAnsi="仿宋_GB2312" w:eastAsia="仿宋_GB2312" w:cs="仿宋_GB2312"/>
            <w:sz w:val="32"/>
            <w:szCs w:val="32"/>
            <w:lang w:val="en-US" w:eastAsia="zh-CN"/>
          </w:rPr>
          <w:delInstrText xml:space="preserve"> HYPERLINK "https://baike.baidu.com/item/%E4%B8%AD%E5%85%B1%E4%B8%AD%E5%A4%AE%E5%8A%9E%E5%85%AC%E5%8E%85/7722620" \t "https://baike.baidu.com/item/%E5%85%B3%E4%BA%8E%E5%88%92%E5%AE%9A%E5%B9%B6%E4%B8%A5%E5%AE%88%E7%94%9F%E6%80%81%E4%BF%9D%E6%8A%A4%E7%BA%A2%E7%BA%BF%E7%9A%84%E8%8B%A5%E5%B9%B2%E6%84%8F%E8%A7%81/_blank" </w:delInstrText>
        </w:r>
      </w:del>
      <w:del w:id="73" w:author="戴迪荣" w:date="2020-07-21T11:37:00Z">
        <w:r>
          <w:rPr>
            <w:rFonts w:hint="default" w:ascii="仿宋_GB2312" w:hAnsi="仿宋_GB2312" w:eastAsia="仿宋_GB2312" w:cs="仿宋_GB2312"/>
            <w:sz w:val="32"/>
            <w:szCs w:val="32"/>
            <w:lang w:val="en-US" w:eastAsia="zh-CN"/>
          </w:rPr>
          <w:fldChar w:fldCharType="separate"/>
        </w:r>
      </w:del>
      <w:del w:id="74" w:author="戴迪荣" w:date="2020-07-21T11:37:00Z">
        <w:r>
          <w:rPr>
            <w:rFonts w:hint="default" w:ascii="仿宋_GB2312" w:hAnsi="仿宋_GB2312" w:eastAsia="仿宋_GB2312" w:cs="仿宋_GB2312"/>
            <w:sz w:val="32"/>
            <w:szCs w:val="32"/>
            <w:lang w:val="en-US" w:eastAsia="zh-CN"/>
          </w:rPr>
          <w:delText>中共中央办公厅</w:delText>
        </w:r>
      </w:del>
      <w:del w:id="75" w:author="戴迪荣" w:date="2020-07-21T11:37:00Z">
        <w:r>
          <w:rPr>
            <w:rFonts w:hint="default" w:ascii="仿宋_GB2312" w:hAnsi="仿宋_GB2312" w:eastAsia="仿宋_GB2312" w:cs="仿宋_GB2312"/>
            <w:sz w:val="32"/>
            <w:szCs w:val="32"/>
            <w:lang w:val="en-US" w:eastAsia="zh-CN"/>
          </w:rPr>
          <w:fldChar w:fldCharType="end"/>
        </w:r>
      </w:del>
      <w:del w:id="76" w:author="戴迪荣" w:date="2020-07-21T11:37:00Z">
        <w:r>
          <w:rPr>
            <w:rFonts w:hint="default" w:ascii="仿宋_GB2312" w:hAnsi="仿宋_GB2312" w:eastAsia="仿宋_GB2312" w:cs="仿宋_GB2312"/>
            <w:sz w:val="32"/>
            <w:szCs w:val="32"/>
            <w:lang w:val="en-US" w:eastAsia="zh-CN"/>
          </w:rPr>
          <w:delText>、</w:delText>
        </w:r>
      </w:del>
      <w:del w:id="77" w:author="戴迪荣" w:date="2020-07-21T11:37:00Z">
        <w:r>
          <w:rPr>
            <w:rFonts w:hint="default" w:ascii="仿宋_GB2312" w:hAnsi="仿宋_GB2312" w:eastAsia="仿宋_GB2312" w:cs="仿宋_GB2312"/>
            <w:sz w:val="32"/>
            <w:szCs w:val="32"/>
            <w:lang w:val="en-US" w:eastAsia="zh-CN"/>
          </w:rPr>
          <w:fldChar w:fldCharType="begin"/>
        </w:r>
      </w:del>
      <w:del w:id="78" w:author="戴迪荣" w:date="2020-07-21T11:37:00Z">
        <w:r>
          <w:rPr>
            <w:rFonts w:hint="default" w:ascii="仿宋_GB2312" w:hAnsi="仿宋_GB2312" w:eastAsia="仿宋_GB2312" w:cs="仿宋_GB2312"/>
            <w:sz w:val="32"/>
            <w:szCs w:val="32"/>
            <w:lang w:val="en-US" w:eastAsia="zh-CN"/>
          </w:rPr>
          <w:delInstrText xml:space="preserve"> HYPERLINK "https://baike.baidu.com/item/%E5%9B%BD%E5%8A%A1%E9%99%A2%E5%8A%9E%E5%85%AC%E5%8E%85/468516" \t "https://baike.baidu.com/item/%E5%85%B3%E4%BA%8E%E5%88%92%E5%AE%9A%E5%B9%B6%E4%B8%A5%E5%AE%88%E7%94%9F%E6%80%81%E4%BF%9D%E6%8A%A4%E7%BA%A2%E7%BA%BF%E7%9A%84%E8%8B%A5%E5%B9%B2%E6%84%8F%E8%A7%81/_blank" </w:delInstrText>
        </w:r>
      </w:del>
      <w:del w:id="79" w:author="戴迪荣" w:date="2020-07-21T11:37:00Z">
        <w:r>
          <w:rPr>
            <w:rFonts w:hint="default" w:ascii="仿宋_GB2312" w:hAnsi="仿宋_GB2312" w:eastAsia="仿宋_GB2312" w:cs="仿宋_GB2312"/>
            <w:sz w:val="32"/>
            <w:szCs w:val="32"/>
            <w:lang w:val="en-US" w:eastAsia="zh-CN"/>
          </w:rPr>
          <w:fldChar w:fldCharType="separate"/>
        </w:r>
      </w:del>
      <w:del w:id="80" w:author="戴迪荣" w:date="2020-07-21T11:37:00Z">
        <w:r>
          <w:rPr>
            <w:rFonts w:hint="default" w:ascii="仿宋_GB2312" w:hAnsi="仿宋_GB2312" w:eastAsia="仿宋_GB2312" w:cs="仿宋_GB2312"/>
            <w:sz w:val="32"/>
            <w:szCs w:val="32"/>
            <w:lang w:val="en-US" w:eastAsia="zh-CN"/>
          </w:rPr>
          <w:delText>国务院办公厅</w:delText>
        </w:r>
      </w:del>
      <w:del w:id="81" w:author="戴迪荣" w:date="2020-07-21T11:37:00Z">
        <w:r>
          <w:rPr>
            <w:rFonts w:hint="default" w:ascii="仿宋_GB2312" w:hAnsi="仿宋_GB2312" w:eastAsia="仿宋_GB2312" w:cs="仿宋_GB2312"/>
            <w:sz w:val="32"/>
            <w:szCs w:val="32"/>
            <w:lang w:val="en-US" w:eastAsia="zh-CN"/>
          </w:rPr>
          <w:fldChar w:fldCharType="end"/>
        </w:r>
      </w:del>
      <w:del w:id="82" w:author="戴迪荣" w:date="2020-07-21T11:37:00Z">
        <w:r>
          <w:rPr>
            <w:rFonts w:hint="eastAsia" w:ascii="仿宋_GB2312" w:hAnsi="仿宋_GB2312" w:eastAsia="仿宋_GB2312" w:cs="仿宋_GB2312"/>
            <w:sz w:val="32"/>
            <w:szCs w:val="32"/>
            <w:lang w:val="en-US" w:eastAsia="zh-CN"/>
          </w:rPr>
          <w:delText>于2017年2月7日印发的《关于划定并严守</w:delText>
        </w:r>
      </w:del>
      <w:del w:id="83" w:author="戴迪荣" w:date="2020-07-21T11:37:00Z">
        <w:r>
          <w:rPr>
            <w:rFonts w:hint="default" w:ascii="仿宋_GB2312" w:hAnsi="仿宋_GB2312" w:eastAsia="仿宋_GB2312" w:cs="仿宋_GB2312"/>
            <w:sz w:val="32"/>
            <w:szCs w:val="32"/>
            <w:lang w:val="en-US" w:eastAsia="zh-CN"/>
          </w:rPr>
          <w:fldChar w:fldCharType="begin"/>
        </w:r>
      </w:del>
      <w:del w:id="84" w:author="戴迪荣" w:date="2020-07-21T11:37:00Z">
        <w:r>
          <w:rPr>
            <w:rFonts w:hint="default" w:ascii="仿宋_GB2312" w:hAnsi="仿宋_GB2312" w:eastAsia="仿宋_GB2312" w:cs="仿宋_GB2312"/>
            <w:sz w:val="32"/>
            <w:szCs w:val="32"/>
            <w:lang w:val="en-US" w:eastAsia="zh-CN"/>
          </w:rPr>
          <w:delInstrText xml:space="preserve"> HYPERLINK "https://baike.baidu.com/item/%E7%94%9F%E6%80%81%E4%BF%9D%E6%8A%A4" \t "https://baike.baidu.com/item/%E5%85%B3%E4%BA%8E%E5%88%92%E5%AE%9A%E5%B9%B6%E4%B8%A5%E5%AE%88%E7%94%9F%E6%80%81%E4%BF%9D%E6%8A%A4%E7%BA%A2%E7%BA%BF%E7%9A%84%E8%8B%A5%E5%B9%B2%E6%84%8F%E8%A7%81/_blank" </w:delInstrText>
        </w:r>
      </w:del>
      <w:del w:id="85" w:author="戴迪荣" w:date="2020-07-21T11:37:00Z">
        <w:r>
          <w:rPr>
            <w:rFonts w:hint="default" w:ascii="仿宋_GB2312" w:hAnsi="仿宋_GB2312" w:eastAsia="仿宋_GB2312" w:cs="仿宋_GB2312"/>
            <w:sz w:val="32"/>
            <w:szCs w:val="32"/>
            <w:lang w:val="en-US" w:eastAsia="zh-CN"/>
          </w:rPr>
          <w:fldChar w:fldCharType="separate"/>
        </w:r>
      </w:del>
      <w:del w:id="86" w:author="戴迪荣" w:date="2020-07-21T11:37:00Z">
        <w:r>
          <w:rPr>
            <w:rFonts w:hint="default" w:ascii="仿宋_GB2312" w:hAnsi="仿宋_GB2312" w:eastAsia="仿宋_GB2312" w:cs="仿宋_GB2312"/>
            <w:sz w:val="32"/>
            <w:szCs w:val="32"/>
            <w:lang w:val="en-US" w:eastAsia="zh-CN"/>
          </w:rPr>
          <w:delText>生态保护</w:delText>
        </w:r>
      </w:del>
      <w:del w:id="87" w:author="戴迪荣" w:date="2020-07-21T11:37:00Z">
        <w:r>
          <w:rPr>
            <w:rFonts w:hint="default" w:ascii="仿宋_GB2312" w:hAnsi="仿宋_GB2312" w:eastAsia="仿宋_GB2312" w:cs="仿宋_GB2312"/>
            <w:sz w:val="32"/>
            <w:szCs w:val="32"/>
            <w:lang w:val="en-US" w:eastAsia="zh-CN"/>
          </w:rPr>
          <w:fldChar w:fldCharType="end"/>
        </w:r>
      </w:del>
      <w:del w:id="88" w:author="戴迪荣" w:date="2020-07-21T11:37:00Z">
        <w:r>
          <w:rPr>
            <w:rFonts w:hint="default" w:ascii="仿宋_GB2312" w:hAnsi="仿宋_GB2312" w:eastAsia="仿宋_GB2312" w:cs="仿宋_GB2312"/>
            <w:sz w:val="32"/>
            <w:szCs w:val="32"/>
            <w:lang w:val="en-US" w:eastAsia="zh-CN"/>
          </w:rPr>
          <w:delText>红线的若干意见》</w:delText>
        </w:r>
      </w:del>
      <w:del w:id="89" w:author="戴迪荣" w:date="2020-07-21T11:37:00Z">
        <w:r>
          <w:rPr>
            <w:rFonts w:hint="eastAsia" w:ascii="仿宋_GB2312" w:hAnsi="仿宋_GB2312" w:eastAsia="仿宋_GB2312" w:cs="仿宋_GB2312"/>
            <w:sz w:val="32"/>
            <w:szCs w:val="32"/>
            <w:lang w:val="en-US" w:eastAsia="zh-CN"/>
          </w:rPr>
          <w:delText>提出要确立生态保护红线优先地位，生态保护红线划定后，相关规划要符合生态保护红线空间管控要求，不符合的要及时进行调整，空间规划编制要将生态保护红线作为重要基础，发挥生态保护红线对于国土空间开发的底线作用。</w:delText>
        </w:r>
      </w:del>
      <w:del w:id="90" w:author="戴迪荣" w:date="2020-07-21T11:37:00Z">
        <w:r>
          <w:rPr>
            <w:rFonts w:hint="eastAsia" w:ascii="黑体" w:hAnsi="黑体" w:eastAsia="黑体" w:cs="黑体"/>
            <w:b w:val="0"/>
            <w:bCs w:val="0"/>
            <w:sz w:val="32"/>
            <w:szCs w:val="32"/>
            <w:lang w:val="en-US" w:eastAsia="zh-CN"/>
          </w:rPr>
          <w:delText>园区规模</w:delText>
        </w:r>
      </w:del>
      <w:del w:id="91" w:author="戴迪荣" w:date="2020-07-21T11:37:00Z">
        <w:r>
          <w:rPr>
            <w:rFonts w:hint="eastAsia" w:ascii="仿宋_GB2312" w:hAnsi="仿宋_GB2312" w:eastAsia="仿宋_GB2312" w:cs="仿宋_GB2312"/>
            <w:sz w:val="32"/>
            <w:szCs w:val="32"/>
            <w:lang w:val="en-US" w:eastAsia="zh-CN"/>
          </w:rPr>
          <w:delText>限定为规划工业用地面积1000亩以上，企业数量为3家以上或园区化工总产值为30亿元以上，依据为前期摸底调研的基本情况显示我省化工园区中有69.6</w:delText>
        </w:r>
      </w:del>
      <w:del w:id="92" w:author="戴迪荣" w:date="2020-07-21T11:37:00Z">
        <w:r>
          <w:rPr>
            <w:rFonts w:hint="eastAsia" w:ascii="仿宋_GB2312" w:hAnsi="仿宋_GB2312" w:eastAsia="仿宋_GB2312" w:cs="仿宋_GB2312"/>
            <w:sz w:val="32"/>
            <w:szCs w:val="32"/>
            <w:highlight w:val="yellow"/>
            <w:lang w:val="en-US" w:eastAsia="zh-CN"/>
          </w:rPr>
          <w:delText>%</w:delText>
        </w:r>
      </w:del>
      <w:del w:id="93" w:author="戴迪荣" w:date="2020-07-21T11:37:00Z">
        <w:r>
          <w:rPr>
            <w:rFonts w:hint="eastAsia" w:ascii="仿宋_GB2312" w:hAnsi="仿宋_GB2312" w:eastAsia="仿宋_GB2312" w:cs="仿宋_GB2312"/>
            <w:sz w:val="32"/>
            <w:szCs w:val="32"/>
            <w:lang w:val="en-US" w:eastAsia="zh-CN"/>
          </w:rPr>
          <w:delText>以上符合此项要求。近三年未发生重大及以上</w:delText>
        </w:r>
      </w:del>
      <w:del w:id="94" w:author="戴迪荣" w:date="2020-07-21T11:37:00Z">
        <w:r>
          <w:rPr>
            <w:rFonts w:hint="eastAsia" w:ascii="黑体" w:hAnsi="黑体" w:eastAsia="黑体" w:cs="黑体"/>
            <w:b w:val="0"/>
            <w:bCs w:val="0"/>
            <w:sz w:val="32"/>
            <w:szCs w:val="32"/>
            <w:lang w:val="en-US" w:eastAsia="zh-CN"/>
          </w:rPr>
          <w:delText>生产安全事故</w:delText>
        </w:r>
      </w:del>
      <w:del w:id="95" w:author="戴迪荣" w:date="2020-07-21T11:37:00Z">
        <w:r>
          <w:rPr>
            <w:rFonts w:hint="eastAsia" w:ascii="仿宋_GB2312" w:hAnsi="仿宋_GB2312" w:eastAsia="仿宋_GB2312" w:cs="仿宋_GB2312"/>
            <w:sz w:val="32"/>
            <w:szCs w:val="32"/>
            <w:lang w:val="en-US" w:eastAsia="zh-CN"/>
          </w:rPr>
          <w:delText>及未发现重大及以上</w:delText>
        </w:r>
      </w:del>
      <w:del w:id="96" w:author="戴迪荣" w:date="2020-07-21T11:37:00Z">
        <w:r>
          <w:rPr>
            <w:rFonts w:hint="eastAsia" w:ascii="黑体" w:hAnsi="黑体" w:eastAsia="黑体" w:cs="黑体"/>
            <w:b w:val="0"/>
            <w:bCs w:val="0"/>
            <w:sz w:val="32"/>
            <w:szCs w:val="32"/>
            <w:lang w:val="en-US" w:eastAsia="zh-CN"/>
          </w:rPr>
          <w:delText>突发环境事件</w:delText>
        </w:r>
      </w:del>
      <w:del w:id="97" w:author="戴迪荣" w:date="2020-07-21T11:37:00Z">
        <w:r>
          <w:rPr>
            <w:rFonts w:hint="eastAsia" w:ascii="仿宋_GB2312" w:hAnsi="仿宋_GB2312" w:eastAsia="仿宋_GB2312" w:cs="仿宋_GB2312"/>
            <w:sz w:val="32"/>
            <w:szCs w:val="32"/>
            <w:lang w:val="en-US" w:eastAsia="zh-CN"/>
          </w:rPr>
          <w:delText>，依据为这是化工园区提升本质安全的基本要求。</w:delText>
        </w:r>
      </w:del>
    </w:p>
    <w:p>
      <w:pPr>
        <w:keepNext w:val="0"/>
        <w:keepLines w:val="0"/>
        <w:widowControl w:val="0"/>
        <w:suppressLineNumbers w:val="0"/>
        <w:spacing w:before="0" w:beforeAutospacing="0" w:after="0" w:afterAutospacing="0" w:line="360" w:lineRule="auto"/>
        <w:ind w:left="0" w:right="0" w:firstLine="622" w:firstLineChars="200"/>
        <w:jc w:val="both"/>
        <w:rPr>
          <w:del w:id="98" w:author="戴迪荣" w:date="2020-07-21T11:37:00Z"/>
          <w:rFonts w:hint="default" w:ascii="仿宋_GB2312" w:hAnsi="仿宋_GB2312" w:eastAsia="仿宋_GB2312" w:cs="仿宋_GB2312"/>
          <w:sz w:val="32"/>
          <w:szCs w:val="32"/>
          <w:lang w:val="en-US" w:eastAsia="zh-CN"/>
        </w:rPr>
      </w:pPr>
      <w:del w:id="99" w:author="戴迪荣" w:date="2020-07-21T11:37:00Z">
        <w:r>
          <w:rPr>
            <w:rFonts w:hint="eastAsia" w:ascii="楷体" w:hAnsi="楷体" w:eastAsia="楷体" w:cs="楷体"/>
            <w:b/>
            <w:bCs/>
            <w:color w:val="000000"/>
            <w:kern w:val="0"/>
            <w:sz w:val="31"/>
            <w:szCs w:val="31"/>
            <w:lang w:val="en-US" w:eastAsia="zh-CN" w:bidi="ar"/>
          </w:rPr>
          <w:delText>（三）关于《指标体系》设立。</w:delText>
        </w:r>
      </w:del>
      <w:del w:id="100" w:author="戴迪荣" w:date="2020-07-21T11:37:00Z">
        <w:r>
          <w:rPr>
            <w:rFonts w:hint="eastAsia" w:ascii="仿宋_GB2312" w:hAnsi="仿宋_GB2312" w:eastAsia="仿宋_GB2312" w:cs="仿宋_GB2312"/>
            <w:sz w:val="32"/>
            <w:szCs w:val="32"/>
            <w:lang w:val="en-US" w:eastAsia="zh-CN"/>
          </w:rPr>
          <w:delText>工信部《办法》（征求意见稿）提出，各省可根据化工园区发展实际，增加产业发展、基础设施建设、管理体系建设、公共服务能力建设、创新发展、两化融合等引导性指标，建立本省化工园区评价指标体系。参照江苏、山东等省管理办法与指标体系，确定我省指标体系包括：基本要求、规划布局、安全生产、环境保护、绿色发展、数字化发展、亩均效益等7大方面内容。其中亩均效益数据参考值为2018年我省化工产业相关数据平均值（2019年亩均数据尚未公布）。</w:delText>
        </w:r>
      </w:del>
    </w:p>
    <w:p>
      <w:pPr>
        <w:keepNext w:val="0"/>
        <w:keepLines w:val="0"/>
        <w:widowControl/>
        <w:numPr>
          <w:ilvl w:val="0"/>
          <w:numId w:val="0"/>
        </w:numPr>
        <w:suppressLineNumbers w:val="0"/>
        <w:ind w:firstLine="622" w:firstLineChars="200"/>
        <w:jc w:val="both"/>
        <w:rPr>
          <w:del w:id="101" w:author="戴迪荣" w:date="2020-07-21T11:37:00Z"/>
          <w:rFonts w:hint="default" w:ascii="楷体" w:hAnsi="楷体" w:eastAsia="楷体" w:cs="楷体"/>
          <w:b/>
          <w:bCs/>
          <w:color w:val="000000"/>
          <w:kern w:val="0"/>
          <w:sz w:val="31"/>
          <w:szCs w:val="31"/>
          <w:lang w:val="en-US" w:eastAsia="zh-CN" w:bidi="ar"/>
        </w:rPr>
      </w:pPr>
      <w:del w:id="102" w:author="戴迪荣" w:date="2020-07-21T11:37:00Z">
        <w:r>
          <w:rPr>
            <w:rFonts w:hint="eastAsia" w:ascii="楷体" w:hAnsi="楷体" w:eastAsia="楷体" w:cs="楷体"/>
            <w:b/>
            <w:bCs/>
            <w:color w:val="000000"/>
            <w:kern w:val="0"/>
            <w:sz w:val="31"/>
            <w:szCs w:val="31"/>
            <w:lang w:val="en-US" w:eastAsia="zh-CN" w:bidi="ar"/>
          </w:rPr>
          <w:delText>（四）关于动态管理要求。</w:delText>
        </w:r>
      </w:del>
      <w:del w:id="103" w:author="戴迪荣" w:date="2020-07-21T11:37:00Z">
        <w:r>
          <w:rPr>
            <w:rFonts w:hint="eastAsia" w:ascii="仿宋_GB2312" w:hAnsi="仿宋_GB2312" w:eastAsia="仿宋_GB2312" w:cs="仿宋_GB2312"/>
            <w:sz w:val="32"/>
            <w:szCs w:val="32"/>
            <w:lang w:val="en-US" w:eastAsia="zh-CN"/>
          </w:rPr>
          <w:delText>为持续提升全省化工园区安全、环保、应急等管理能力，推动产业高质量发展，对于化工园区认定工作，按照“动态管理，有进有出”原则展开。对于在认定期内发生重大及以上生产安全事故、突发环境事件的，限期半年整改，整改完成后按照《办法》重新认定。对于评价结果暂未达到认定要求，但是具备发展潜力且评价分值达到一定要求的，列入培育名单，培育期满后按照《办法》予以认定。</w:delText>
        </w:r>
      </w:del>
    </w:p>
    <w:p>
      <w:pPr>
        <w:spacing w:line="580" w:lineRule="exact"/>
        <w:ind w:firstLine="5440" w:firstLineChars="1700"/>
        <w:rPr>
          <w:del w:id="104" w:author="戴迪荣" w:date="2020-07-21T11:37:00Z"/>
          <w:rFonts w:hint="eastAsia" w:ascii="仿宋_GB231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仿宋_GB2312"/>
          <w:lang w:val="en-US" w:eastAsia="zh-CN"/>
        </w:rPr>
      </w:pPr>
    </w:p>
    <w:sectPr>
      <w:type w:val="continuous"/>
      <w:pgSz w:w="11906" w:h="16838"/>
      <w:pgMar w:top="1814" w:right="1588" w:bottom="1588" w:left="1588" w:header="851" w:footer="1418" w:gutter="0"/>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r>
      <w:rPr>
        <w:rStyle w:val="10"/>
        <w:rFonts w:hint="eastAsia"/>
      </w:rPr>
      <w:t xml:space="preserve"> </w:t>
    </w:r>
  </w:p>
  <w:p>
    <w:pPr>
      <w:pStyle w:val="4"/>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85FED"/>
    <w:multiLevelType w:val="singleLevel"/>
    <w:tmpl w:val="86885FED"/>
    <w:lvl w:ilvl="0" w:tentative="0">
      <w:start w:val="5"/>
      <w:numFmt w:val="chineseCounting"/>
      <w:suff w:val="nothing"/>
      <w:lvlText w:val="%1、"/>
      <w:lvlJc w:val="left"/>
      <w:rPr>
        <w:rFonts w:hint="eastAsia"/>
      </w:rPr>
    </w:lvl>
  </w:abstractNum>
  <w:abstractNum w:abstractNumId="1">
    <w:nsid w:val="D1FEDB4F"/>
    <w:multiLevelType w:val="singleLevel"/>
    <w:tmpl w:val="D1FEDB4F"/>
    <w:lvl w:ilvl="0" w:tentative="0">
      <w:start w:val="1"/>
      <w:numFmt w:val="decimal"/>
      <w:suff w:val="nothing"/>
      <w:lvlText w:val="（%1）"/>
      <w:lvlJc w:val="left"/>
    </w:lvl>
  </w:abstractNum>
  <w:abstractNum w:abstractNumId="2">
    <w:nsid w:val="D7225227"/>
    <w:multiLevelType w:val="singleLevel"/>
    <w:tmpl w:val="D7225227"/>
    <w:lvl w:ilvl="0" w:tentative="0">
      <w:start w:val="1"/>
      <w:numFmt w:val="decimal"/>
      <w:suff w:val="nothing"/>
      <w:lvlText w:val="（%1）"/>
      <w:lvlJc w:val="left"/>
    </w:lvl>
  </w:abstractNum>
  <w:abstractNum w:abstractNumId="3">
    <w:nsid w:val="2DFFB244"/>
    <w:multiLevelType w:val="singleLevel"/>
    <w:tmpl w:val="2DFFB244"/>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戴迪荣">
    <w15:presenceInfo w15:providerId="None" w15:userId="戴迪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0C42B7"/>
    <w:rsid w:val="064C3BDB"/>
    <w:rsid w:val="08094EA4"/>
    <w:rsid w:val="0BD70F47"/>
    <w:rsid w:val="0FC26A85"/>
    <w:rsid w:val="1B37456E"/>
    <w:rsid w:val="2A307485"/>
    <w:rsid w:val="355614B1"/>
    <w:rsid w:val="3CE27282"/>
    <w:rsid w:val="4C837D7C"/>
    <w:rsid w:val="592021EF"/>
    <w:rsid w:val="5A175501"/>
    <w:rsid w:val="62283217"/>
    <w:rsid w:val="68312C5E"/>
    <w:rsid w:val="68BE72C9"/>
    <w:rsid w:val="691241DF"/>
    <w:rsid w:val="74F50ABF"/>
    <w:rsid w:val="75441C35"/>
    <w:rsid w:val="7BD56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24"/>
      <w:lang w:val="en-US" w:eastAsia="zh-CN" w:bidi="ar-SA"/>
    </w:rPr>
  </w:style>
  <w:style w:type="character" w:default="1" w:styleId="8">
    <w:name w:val="Default Paragraph Fon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spacing w:before="0" w:beforeAutospacing="0" w:after="120" w:afterAutospacing="0"/>
      <w:ind w:left="0" w:right="0"/>
      <w:jc w:val="both"/>
    </w:pPr>
    <w:rPr>
      <w:rFonts w:hint="default" w:ascii="Times New Roman" w:hAnsi="Times New Roman" w:eastAsia="仿宋_GB2312" w:cs="Times New Roman"/>
      <w:kern w:val="2"/>
      <w:sz w:val="32"/>
      <w:szCs w:val="24"/>
      <w:lang w:val="en-US" w:eastAsia="zh-CN" w:bidi="ar"/>
    </w:rPr>
  </w:style>
  <w:style w:type="paragraph" w:styleId="3">
    <w:name w:val="Body Text Indent"/>
    <w:basedOn w:val="1"/>
    <w:uiPriority w:val="0"/>
    <w:pPr>
      <w:ind w:firstLine="640" w:firstLineChars="200"/>
    </w:pPr>
    <w:rPr>
      <w:bCs/>
      <w:szCs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qFormat/>
    <w:uiPriority w:val="22"/>
    <w:rPr>
      <w:b/>
      <w:bCs/>
    </w:rPr>
  </w:style>
  <w:style w:type="character" w:styleId="10">
    <w:name w:val="page number"/>
    <w:basedOn w:val="8"/>
    <w:uiPriority w:val="0"/>
  </w:style>
  <w:style w:type="paragraph" w:customStyle="1" w:styleId="11">
    <w:name w:val="p0"/>
    <w:uiPriority w:val="0"/>
    <w:pPr>
      <w:widowControl/>
    </w:pPr>
    <w:rPr>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15</Pages>
  <Words>7245</Words>
  <Characters>7468</Characters>
  <Lines>14</Lines>
  <Paragraphs>4</Paragraphs>
  <TotalTime>787</TotalTime>
  <ScaleCrop>false</ScaleCrop>
  <LinksUpToDate>false</LinksUpToDate>
  <CharactersWithSpaces>7506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2010-07-07T07:35:00Z</dcterms:created>
  <dc:creator>番茄花园</dc:creator>
  <cp:lastModifiedBy>演示人</cp:lastModifiedBy>
  <cp:lastPrinted>2010-04-13T07:35:00Z</cp:lastPrinted>
  <dcterms:modified xsi:type="dcterms:W3CDTF">2020-07-28T23:58:15Z</dcterms:modified>
  <dc:title>浙江省经济和信息化委员会关于浙经信技术</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