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6" w:author="谢馨" w:date="2021-01-25T17:02:25Z"/>
          <w:rFonts w:hint="eastAsia" w:ascii="黑体" w:hAnsi="黑体" w:eastAsia="黑体"/>
          <w:sz w:val="36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7" w:author="谢馨" w:date="2021-01-25T17:02:25Z"/>
          <w:rFonts w:hint="eastAsia" w:ascii="黑体" w:hAnsi="黑体" w:eastAsia="黑体"/>
          <w:sz w:val="36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8" w:author="谢馨" w:date="2021-01-25T17:02:25Z"/>
          <w:rFonts w:hint="eastAsia" w:ascii="黑体" w:hAnsi="黑体" w:eastAsia="黑体"/>
          <w:sz w:val="36"/>
          <w:szCs w:val="32"/>
        </w:rPr>
      </w:pPr>
      <w:del w:id="19" w:author="谢馨" w:date="2021-01-25T17:02:25Z">
        <w:r>
          <w:rPr>
            <w:rFonts w:hint="eastAsia" w:ascii="黑体" w:hAnsi="黑体" w:eastAsia="黑体"/>
            <w:b/>
            <w:bCs/>
            <w:color w:val="FF0000"/>
            <w:sz w:val="36"/>
            <w:szCs w:val="32"/>
            <w:lang w:eastAsia="zh-C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328295</wp:posOffset>
              </wp:positionV>
              <wp:extent cx="5573395" cy="662940"/>
              <wp:effectExtent l="0" t="0" r="8255" b="3810"/>
              <wp:wrapNone/>
              <wp:docPr id="2" name="图片 8" descr="new经信厅文件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8" descr="new经信厅文件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339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21" w:author="谢馨" w:date="2021-01-25T17:02:25Z"/>
          <w:rFonts w:hint="eastAsia" w:ascii="黑体" w:hAnsi="黑体" w:eastAsia="黑体"/>
          <w:b/>
          <w:bCs/>
          <w:color w:val="FF0000"/>
          <w:sz w:val="36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22" w:author="谢馨" w:date="2021-01-25T17:02:25Z"/>
          <w:rFonts w:hint="eastAsia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23" w:author="谢馨" w:date="2021-01-25T17:02:25Z"/>
          <w:rFonts w:hint="eastAsia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24" w:author="谢馨" w:date="2021-01-25T17:02:25Z"/>
          <w:rFonts w:hint="default" w:eastAsia="仿宋_GB2312" w:cs="Times New Roman"/>
          <w:szCs w:val="32"/>
          <w:lang w:val="en" w:eastAsia="zh-CN"/>
          <w:rPrChange w:id="25" w:author="谢馨" w:date="2021-01-22T14:15:00Z">
            <w:rPr>
              <w:del w:id="26" w:author="谢馨" w:date="2021-01-25T17:02:25Z"/>
              <w:rFonts w:hint="eastAsia" w:eastAsia="仿宋_GB2312"/>
              <w:szCs w:val="32"/>
              <w:lang w:val="en" w:eastAsia="zh-CN"/>
            </w:rPr>
          </w:rPrChange>
        </w:rPr>
      </w:pPr>
      <w:del w:id="27" w:author="谢馨" w:date="2021-01-25T17:02:25Z">
        <w:r>
          <w:rPr>
            <w:rFonts w:hint="default" w:cs="Times New Roman"/>
            <w:szCs w:val="32"/>
            <w:lang w:val="en" w:eastAsia="zh-CN"/>
            <w:rPrChange w:id="28" w:author="谢馨" w:date="2021-01-22T14:15:00Z">
              <w:rPr>
                <w:rFonts w:hint="eastAsia"/>
                <w:szCs w:val="32"/>
                <w:lang w:val="en" w:eastAsia="zh-CN"/>
              </w:rPr>
            </w:rPrChange>
          </w:rPr>
          <w:delText>浙经信消费〔2021〕17号</w:delText>
        </w:r>
      </w:del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30" w:author="谢馨" w:date="2021-01-25T17:02:25Z"/>
          <w:rFonts w:eastAsia="黑体" w:cs="Times New Roman"/>
          <w:sz w:val="36"/>
          <w:szCs w:val="36"/>
          <w:rPrChange w:id="31" w:author="谢馨" w:date="2021-01-22T14:15:00Z">
            <w:rPr>
              <w:del w:id="32" w:author="谢馨" w:date="2021-01-25T17:02:25Z"/>
              <w:rFonts w:eastAsia="黑体"/>
              <w:sz w:val="36"/>
              <w:szCs w:val="36"/>
            </w:rPr>
          </w:rPrChange>
        </w:rPr>
      </w:pPr>
      <w:del w:id="33" w:author="谢馨" w:date="2021-01-25T17:02:25Z">
        <w:r>
          <w:rPr>
            <w:rFonts w:cs="Times New Roman"/>
            <w:rPrChange w:id="37" w:author="谢馨" w:date="2021-01-22T14:15:00Z">
              <w:rPr/>
            </w:rPrChange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218440</wp:posOffset>
                  </wp:positionV>
                  <wp:extent cx="5733415" cy="635"/>
                  <wp:effectExtent l="0" t="0" r="0" b="0"/>
                  <wp:wrapNone/>
                  <wp:docPr id="1" name="GEMWAY_RH直线 10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33415" cy="63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GEMWAY_RH直线 1026" o:spid="_x0000_s1026" o:spt="20" style="position:absolute;left:0pt;margin-left:-6.65pt;margin-top:17.2pt;height:0.05pt;width:451.45pt;z-index:251658240;mso-width-relative:page;mso-height-relative:page;" filled="f" stroked="t" coordsize="21600,21600" o:gfxdata="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6v0Y9gAAAAJAQAA&#10;DwAAAAAAAAABACAAAAAiAAAAZHJzL2Rvd25yZXYueG1sUEsBAhQAFAAAAAgAh07iQIkArcjgAQAA&#10;nAMAAA4AAAAAAAAAAQAgAAAAJwEAAGRycy9lMm9Eb2MueG1sUEsFBgAAAAAGAAYAWQEAAHkFAAAA&#10;AA==&#10;">
                  <v:fill on="f" focussize="0,0"/>
                  <v:stroke weight="1.25pt" color="#FF0000" joinstyle="round"/>
                  <v:imagedata o:title=""/>
                  <o:lock v:ext="edit" aspectratio="f"/>
                </v:line>
              </w:pict>
            </mc:Fallback>
          </mc:AlternateContent>
        </w:r>
      </w:del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360" w:lineRule="exact"/>
        <w:ind w:left="0" w:leftChars="0" w:right="0"/>
        <w:jc w:val="center"/>
        <w:textAlignment w:val="auto"/>
        <w:rPr>
          <w:del w:id="40" w:author="谢馨" w:date="2021-01-25T17:02:25Z"/>
          <w:rFonts w:hint="default" w:ascii="Times New Roman" w:hAnsi="Times New Roman" w:eastAsia="方正小标宋简体" w:cs="Times New Roman"/>
          <w:sz w:val="44"/>
          <w:szCs w:val="36"/>
          <w:rPrChange w:id="41" w:author="谢馨" w:date="2021-01-22T14:15:00Z">
            <w:rPr>
              <w:del w:id="42" w:author="谢馨" w:date="2021-01-25T17:02:25Z"/>
              <w:rFonts w:hint="eastAsia" w:ascii="方正小标宋简体" w:hAnsi="方正小标宋简体" w:eastAsia="方正小标宋简体"/>
              <w:sz w:val="44"/>
              <w:szCs w:val="36"/>
            </w:rPr>
          </w:rPrChange>
        </w:rPr>
        <w:pPrChange w:id="39" w:author="谢馨" w:date="2021-01-22T14:15:00Z">
          <w:pPr>
            <w:pStyle w:val="8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line="560" w:lineRule="exact"/>
            <w:ind w:left="0" w:leftChars="0" w:right="62"/>
            <w:jc w:val="center"/>
            <w:textAlignment w:val="auto"/>
          </w:pPr>
        </w:pPrChange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660" w:lineRule="exact"/>
        <w:ind w:left="0" w:leftChars="0" w:right="0"/>
        <w:jc w:val="center"/>
        <w:textAlignment w:val="auto"/>
        <w:rPr>
          <w:del w:id="44" w:author="谢馨" w:date="2021-01-25T17:02:25Z"/>
          <w:rFonts w:hint="eastAsia" w:ascii="方正小标宋简体" w:hAnsi="方正小标宋简体" w:eastAsia="方正小标宋简体" w:cs="方正小标宋简体"/>
          <w:sz w:val="44"/>
          <w:szCs w:val="36"/>
          <w:lang w:val="en" w:eastAsia="zh-CN"/>
          <w:rPrChange w:id="45" w:author="谢馨" w:date="2021-01-22T14:16:00Z">
            <w:rPr>
              <w:del w:id="46" w:author="谢馨" w:date="2021-01-25T17:02:25Z"/>
              <w:rFonts w:hint="eastAsia" w:ascii="方正小标宋简体" w:hAnsi="方正小标宋简体" w:eastAsia="方正小标宋简体"/>
              <w:sz w:val="44"/>
              <w:szCs w:val="36"/>
              <w:lang w:val="en" w:eastAsia="zh-CN"/>
            </w:rPr>
          </w:rPrChange>
        </w:rPr>
        <w:pPrChange w:id="43" w:author="谢馨" w:date="2021-01-22T14:15:00Z">
          <w:pPr>
            <w:pStyle w:val="8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line="560" w:lineRule="exact"/>
            <w:ind w:left="0" w:leftChars="0" w:right="62"/>
            <w:jc w:val="center"/>
            <w:textAlignment w:val="auto"/>
          </w:pPr>
        </w:pPrChange>
      </w:pPr>
      <w:del w:id="47" w:author="谢馨" w:date="2021-01-25T17:02:25Z">
        <w:r>
          <w:rPr>
            <w:rFonts w:hint="default" w:ascii="Times New Roman" w:hAnsi="Times New Roman" w:eastAsia="方正小标宋简体" w:cs="Times New Roman"/>
            <w:sz w:val="44"/>
            <w:szCs w:val="36"/>
            <w:lang w:val="en" w:eastAsia="zh-CN"/>
            <w:rPrChange w:id="48" w:author="谢馨" w:date="2021-01-22T14:15:00Z">
              <w:rPr>
                <w:rFonts w:hint="eastAsia" w:ascii="方正小标宋简体" w:hAnsi="方正小标宋简体" w:eastAsia="方正小标宋简体"/>
                <w:sz w:val="44"/>
                <w:szCs w:val="36"/>
                <w:lang w:val="en" w:eastAsia="zh-CN"/>
              </w:rPr>
            </w:rPrChange>
          </w:rPr>
          <w:delText>浙</w:delText>
        </w:r>
      </w:del>
      <w:del w:id="50" w:author="谢馨" w:date="2021-01-25T17:02:25Z">
        <w:r>
          <w:rPr>
            <w:rFonts w:hint="eastAsia" w:ascii="方正小标宋简体" w:hAnsi="方正小标宋简体" w:eastAsia="方正小标宋简体" w:cs="方正小标宋简体"/>
            <w:sz w:val="44"/>
            <w:szCs w:val="36"/>
            <w:lang w:val="en" w:eastAsia="zh-CN"/>
            <w:rPrChange w:id="51" w:author="谢馨" w:date="2021-01-22T14:16:00Z">
              <w:rPr>
                <w:rFonts w:hint="eastAsia" w:ascii="方正小标宋简体" w:hAnsi="方正小标宋简体" w:eastAsia="方正小标宋简体"/>
                <w:sz w:val="44"/>
                <w:szCs w:val="36"/>
                <w:lang w:val="en" w:eastAsia="zh-CN"/>
              </w:rPr>
            </w:rPrChange>
          </w:rPr>
          <w:delText>江省经济和信息化厅关于下达2021年度</w:delText>
        </w:r>
      </w:del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660" w:lineRule="exact"/>
        <w:ind w:left="0" w:leftChars="0" w:right="0"/>
        <w:jc w:val="center"/>
        <w:textAlignment w:val="auto"/>
        <w:rPr>
          <w:del w:id="54" w:author="谢馨" w:date="2021-01-25T17:02:25Z"/>
          <w:rFonts w:hint="eastAsia" w:ascii="方正小标宋简体" w:hAnsi="方正小标宋简体" w:eastAsia="方正小标宋简体" w:cs="方正小标宋简体"/>
          <w:sz w:val="44"/>
          <w:szCs w:val="36"/>
          <w:lang w:val="en" w:eastAsia="zh-CN"/>
          <w:rPrChange w:id="55" w:author="谢馨" w:date="2021-01-22T14:16:00Z">
            <w:rPr>
              <w:del w:id="56" w:author="谢馨" w:date="2021-01-25T17:02:25Z"/>
              <w:rFonts w:hint="eastAsia" w:ascii="方正小标宋简体" w:hAnsi="方正小标宋简体" w:eastAsia="方正小标宋简体"/>
              <w:sz w:val="44"/>
              <w:szCs w:val="36"/>
              <w:lang w:val="en" w:eastAsia="zh-CN"/>
            </w:rPr>
          </w:rPrChange>
        </w:rPr>
        <w:pPrChange w:id="53" w:author="谢馨" w:date="2021-01-22T14:15:00Z">
          <w:pPr>
            <w:pStyle w:val="8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line="560" w:lineRule="exact"/>
            <w:ind w:left="0" w:leftChars="0" w:right="62"/>
            <w:jc w:val="center"/>
            <w:textAlignment w:val="auto"/>
          </w:pPr>
        </w:pPrChange>
      </w:pPr>
      <w:del w:id="57" w:author="谢馨" w:date="2021-01-25T17:02:25Z">
        <w:r>
          <w:rPr>
            <w:rFonts w:hint="eastAsia" w:ascii="方正小标宋简体" w:hAnsi="方正小标宋简体" w:eastAsia="方正小标宋简体" w:cs="方正小标宋简体"/>
            <w:sz w:val="44"/>
            <w:szCs w:val="36"/>
            <w:lang w:val="en" w:eastAsia="zh-CN"/>
            <w:rPrChange w:id="58" w:author="谢馨" w:date="2021-01-22T14:16:00Z">
              <w:rPr>
                <w:rFonts w:hint="eastAsia" w:ascii="方正小标宋简体" w:hAnsi="方正小标宋简体" w:eastAsia="方正小标宋简体"/>
                <w:sz w:val="44"/>
                <w:szCs w:val="36"/>
                <w:lang w:val="en" w:eastAsia="zh-CN"/>
              </w:rPr>
            </w:rPrChange>
          </w:rPr>
          <w:delText>浙江省医药生产能力储备计划的通知</w:delText>
        </w:r>
      </w:del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60" w:author="谢馨" w:date="2021-01-25T17:02:25Z"/>
          <w:rFonts w:cs="Times New Roman"/>
          <w:sz w:val="28"/>
          <w:szCs w:val="28"/>
          <w:rPrChange w:id="61" w:author="谢馨" w:date="2021-01-22T14:15:00Z">
            <w:rPr>
              <w:del w:id="62" w:author="谢馨" w:date="2021-01-25T17:02:25Z"/>
              <w:sz w:val="28"/>
              <w:szCs w:val="28"/>
            </w:rPr>
          </w:rPrChange>
        </w:rPr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/>
        <w:jc w:val="both"/>
        <w:textAlignment w:val="auto"/>
        <w:rPr>
          <w:del w:id="64" w:author="谢馨" w:date="2021-01-25T17:02:25Z"/>
          <w:rFonts w:hint="default" w:ascii="Times New Roman" w:hAnsi="Times New Roman" w:eastAsia="仿宋_GB2312" w:cs="Times New Roman"/>
          <w:sz w:val="32"/>
          <w:szCs w:val="32"/>
          <w:rPrChange w:id="65" w:author="谢馨" w:date="2021-01-22T14:15:00Z">
            <w:rPr>
              <w:del w:id="66" w:author="谢馨" w:date="2021-01-25T17:02:25Z"/>
              <w:rFonts w:hint="eastAsia" w:ascii="仿宋_GB2312" w:hAnsi="仿宋_GB2312" w:eastAsia="仿宋_GB2312"/>
              <w:sz w:val="32"/>
              <w:szCs w:val="32"/>
            </w:rPr>
          </w:rPrChange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0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35" w:charSpace="0"/>
        </w:sectPr>
        <w:pPrChange w:id="63" w:author="谢馨" w:date="2021-01-22T14:16:00Z">
          <w:pPr>
            <w:pStyle w:val="8"/>
            <w:keepNext w:val="0"/>
            <w:keepLines w:val="0"/>
            <w:pageBreakBefore w:val="0"/>
            <w:kinsoku/>
            <w:overflowPunct/>
            <w:topLinePunct w:val="0"/>
            <w:autoSpaceDE/>
            <w:autoSpaceDN/>
            <w:bidi w:val="0"/>
            <w:adjustRightInd/>
            <w:spacing w:line="240" w:lineRule="auto"/>
            <w:ind w:left="0" w:leftChars="0" w:right="0"/>
            <w:textAlignment w:val="auto"/>
          </w:pPr>
        </w:pPrChange>
      </w:pPr>
      <w:del w:id="67" w:author="谢馨" w:date="2021-01-25T17:02:25Z">
        <w:r>
          <w:rPr>
            <w:rFonts w:hint="default" w:ascii="Times New Roman" w:hAnsi="Times New Roman" w:cs="Times New Roman"/>
            <w:sz w:val="32"/>
            <w:lang w:val="en" w:eastAsia="zh-CN"/>
            <w:rPrChange w:id="68" w:author="谢馨" w:date="2021-01-22T14:15:00Z">
              <w:rPr>
                <w:rFonts w:hint="eastAsia" w:ascii="仿宋_GB2312" w:hAnsi="仿宋_GB2312"/>
                <w:sz w:val="32"/>
                <w:lang w:val="en" w:eastAsia="zh-CN"/>
              </w:rPr>
            </w:rPrChange>
          </w:rPr>
          <w:delText>有关市、县（市、区）经信局，有关储备企业</w:delText>
        </w:r>
      </w:del>
      <w:del w:id="70" w:author="谢馨" w:date="2021-01-25T17:02:25Z">
        <w:r>
          <w:rPr>
            <w:rFonts w:hint="default" w:ascii="Times New Roman" w:hAnsi="Times New Roman" w:eastAsia="仿宋_GB2312" w:cs="Times New Roman"/>
            <w:sz w:val="32"/>
            <w:lang w:val="en-US" w:eastAsia="zh-CN"/>
            <w:rPrChange w:id="71" w:author="谢馨" w:date="2021-01-22T14:15:00Z">
              <w:rPr>
                <w:rFonts w:hint="eastAsia" w:ascii="仿宋_GB2312" w:hAnsi="仿宋_GB2312" w:eastAsia="仿宋_GB2312"/>
                <w:sz w:val="32"/>
                <w:lang w:val="en-US" w:eastAsia="zh-CN"/>
              </w:rPr>
            </w:rPrChange>
          </w:rPr>
          <w:delText>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0"/>
        <w:jc w:val="both"/>
        <w:textAlignment w:val="auto"/>
        <w:outlineLvl w:val="9"/>
        <w:rPr>
          <w:del w:id="74" w:author="谢馨" w:date="2021-01-25T17:02:25Z"/>
          <w:rFonts w:hint="default" w:ascii="Times New Roman" w:hAnsi="Times New Roman" w:eastAsia="仿宋_GB2312" w:cs="Times New Roman"/>
          <w:color w:val="000000"/>
          <w:sz w:val="32"/>
          <w:lang w:val="en-US" w:eastAsia="zh-CN"/>
          <w:rPrChange w:id="75" w:author="谢馨" w:date="2021-01-22T14:15:00Z">
            <w:rPr>
              <w:del w:id="76" w:author="谢馨" w:date="2021-01-25T17:02:25Z"/>
              <w:rFonts w:hint="eastAsia" w:ascii="仿宋" w:hAnsi="仿宋" w:eastAsia="仿宋" w:cs="仿宋"/>
              <w:color w:val="000000"/>
              <w:sz w:val="32"/>
              <w:lang w:val="en-US" w:eastAsia="zh-CN"/>
            </w:rPr>
          </w:rPrChange>
        </w:rPr>
        <w:pPrChange w:id="73" w:author="谢馨" w:date="2021-01-22T14:16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rightChars="0" w:firstLine="640" w:firstLineChars="0"/>
            <w:jc w:val="both"/>
            <w:textAlignment w:val="auto"/>
            <w:outlineLvl w:val="9"/>
          </w:pPr>
        </w:pPrChange>
      </w:pPr>
      <w:del w:id="77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78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根据《浙江省省级重要商品应急储备管理办法》</w:delText>
        </w:r>
      </w:del>
      <w:del w:id="80" w:author="谢馨" w:date="2021-01-25T17:02:25Z">
        <w:r>
          <w:rPr>
            <w:rFonts w:hint="default" w:ascii="Times New Roman" w:hAnsi="Times New Roman" w:eastAsia="仿宋_GB2312" w:cs="Times New Roman"/>
            <w:color w:val="000000"/>
            <w:kern w:val="2"/>
            <w:sz w:val="32"/>
            <w:szCs w:val="24"/>
            <w:rPrChange w:id="81" w:author="谢馨" w:date="2021-01-22T14:15:00Z"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4"/>
              </w:rPr>
            </w:rPrChange>
          </w:rPr>
          <w:delText>（浙</w:delText>
        </w:r>
      </w:del>
      <w:del w:id="83" w:author="谢馨" w:date="2021-01-25T17:02:25Z">
        <w:r>
          <w:rPr>
            <w:rFonts w:hint="default" w:ascii="Times New Roman" w:hAnsi="Times New Roman" w:eastAsia="仿宋_GB2312" w:cs="Times New Roman"/>
            <w:color w:val="000000"/>
            <w:kern w:val="2"/>
            <w:sz w:val="32"/>
            <w:szCs w:val="24"/>
            <w:lang w:val="en-US" w:eastAsia="zh-CN"/>
            <w:rPrChange w:id="84" w:author="谢馨" w:date="2021-01-22T14:15:00Z"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4"/>
                <w:lang w:val="en-US" w:eastAsia="zh-CN"/>
              </w:rPr>
            </w:rPrChange>
          </w:rPr>
          <w:delText>粮</w:delText>
        </w:r>
      </w:del>
      <w:del w:id="86" w:author="谢馨" w:date="2021-01-25T17:02:25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rPrChange w:id="87" w:author="谢馨" w:date="2021-01-22T14:15:00Z">
              <w:rPr>
                <w:rFonts w:hint="eastAsia" w:ascii="Times New Roman" w:hAnsi="Times New Roman" w:eastAsia="仿宋_GB2312" w:cs="Times New Roman"/>
                <w:color w:val="000000"/>
                <w:kern w:val="32"/>
                <w:sz w:val="32"/>
                <w:szCs w:val="32"/>
              </w:rPr>
            </w:rPrChange>
          </w:rPr>
          <w:delText>〔</w:delText>
        </w:r>
      </w:del>
      <w:del w:id="89" w:author="谢馨" w:date="2021-01-25T17:02:25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rPrChange w:id="90" w:author="谢馨" w:date="2021-01-22T14:15:00Z">
              <w:rPr>
                <w:rFonts w:hint="default" w:ascii="Times New Roman" w:hAnsi="Times New Roman" w:eastAsia="仿宋_GB2312" w:cs="Times New Roman"/>
                <w:color w:val="000000"/>
                <w:kern w:val="32"/>
                <w:sz w:val="32"/>
                <w:szCs w:val="32"/>
              </w:rPr>
            </w:rPrChange>
          </w:rPr>
          <w:delText>20</w:delText>
        </w:r>
      </w:del>
      <w:del w:id="92" w:author="谢馨" w:date="2021-01-25T17:02:25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lang w:val="en-US" w:eastAsia="zh-CN"/>
            <w:rPrChange w:id="93" w:author="谢馨" w:date="2021-01-22T14:15:00Z">
              <w:rPr>
                <w:rFonts w:hint="eastAsia" w:ascii="Times New Roman" w:hAnsi="Times New Roman" w:eastAsia="仿宋_GB2312" w:cs="Times New Roman"/>
                <w:color w:val="000000"/>
                <w:kern w:val="32"/>
                <w:sz w:val="32"/>
                <w:szCs w:val="32"/>
                <w:lang w:val="en-US" w:eastAsia="zh-CN"/>
              </w:rPr>
            </w:rPrChange>
          </w:rPr>
          <w:delText>20</w:delText>
        </w:r>
      </w:del>
      <w:del w:id="95" w:author="谢馨" w:date="2021-01-25T17:02:25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rPrChange w:id="96" w:author="谢馨" w:date="2021-01-22T14:15:00Z">
              <w:rPr>
                <w:rFonts w:hint="default" w:ascii="Times New Roman" w:hAnsi="Times New Roman" w:eastAsia="仿宋_GB2312" w:cs="Times New Roman"/>
                <w:color w:val="000000"/>
                <w:kern w:val="32"/>
                <w:sz w:val="32"/>
                <w:szCs w:val="32"/>
              </w:rPr>
            </w:rPrChange>
          </w:rPr>
          <w:delText>〕</w:delText>
        </w:r>
      </w:del>
      <w:del w:id="98" w:author="谢馨" w:date="2021-01-25T17:02:25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lang w:val="en-US" w:eastAsia="zh-CN"/>
            <w:rPrChange w:id="99" w:author="谢馨" w:date="2021-01-22T14:15:00Z">
              <w:rPr>
                <w:rFonts w:hint="eastAsia" w:ascii="Times New Roman" w:hAnsi="Times New Roman" w:eastAsia="仿宋_GB2312" w:cs="Times New Roman"/>
                <w:color w:val="000000"/>
                <w:kern w:val="32"/>
                <w:sz w:val="32"/>
                <w:szCs w:val="32"/>
                <w:lang w:val="en-US" w:eastAsia="zh-CN"/>
              </w:rPr>
            </w:rPrChange>
          </w:rPr>
          <w:delText>12</w:delText>
        </w:r>
      </w:del>
      <w:del w:id="101" w:author="谢馨" w:date="2021-01-25T17:02:25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rPrChange w:id="102" w:author="谢馨" w:date="2021-01-22T14:15:00Z">
              <w:rPr>
                <w:rFonts w:hint="default" w:ascii="Times New Roman" w:hAnsi="Times New Roman" w:eastAsia="仿宋_GB2312" w:cs="Times New Roman"/>
                <w:color w:val="000000"/>
                <w:kern w:val="32"/>
                <w:sz w:val="32"/>
                <w:szCs w:val="32"/>
              </w:rPr>
            </w:rPrChange>
          </w:rPr>
          <w:delText>号</w:delText>
        </w:r>
      </w:del>
      <w:del w:id="104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105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）</w:delText>
        </w:r>
      </w:del>
      <w:del w:id="107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108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，</w:delText>
        </w:r>
      </w:del>
      <w:ins w:id="110" w:author="高松传" w:date="2021-01-22T11:37:00Z">
        <w:del w:id="111" w:author="谢馨" w:date="2021-01-25T17:02:25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-CN"/>
              <w:rPrChange w:id="112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-CN"/>
                </w:rPr>
              </w:rPrChange>
            </w:rPr>
            <w:delText>在</w:delText>
          </w:r>
        </w:del>
      </w:ins>
      <w:ins w:id="115" w:author="高松传" w:date="2021-01-22T11:37:00Z">
        <w:del w:id="116" w:author="谢馨" w:date="2021-01-25T17:02:25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" w:eastAsia="zh-CN"/>
              <w:rPrChange w:id="117" w:author="谢馨" w:date="2021-01-22T14:15:00Z">
                <w:rPr>
                  <w:rFonts w:hint="default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" w:eastAsia="zh-CN"/>
                </w:rPr>
              </w:rPrChange>
            </w:rPr>
            <w:delText>2019</w:delText>
          </w:r>
        </w:del>
      </w:ins>
      <w:ins w:id="120" w:author="高松传" w:date="2021-01-22T11:37:00Z">
        <w:del w:id="121" w:author="谢馨" w:date="2021-01-25T17:02:25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-CN"/>
              <w:rPrChange w:id="122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-CN"/>
                </w:rPr>
              </w:rPrChange>
            </w:rPr>
            <w:delText>年</w:delText>
          </w:r>
        </w:del>
      </w:ins>
      <w:ins w:id="125" w:author="高松传" w:date="2021-01-22T11:37:00Z">
        <w:del w:id="126" w:author="谢馨" w:date="2021-01-25T17:02:25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-CN"/>
              <w:rPrChange w:id="127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-CN"/>
                </w:rPr>
              </w:rPrChange>
            </w:rPr>
            <w:delText>完成省级医药储备招标工作的基础上，</w:delText>
          </w:r>
        </w:del>
      </w:ins>
      <w:ins w:id="130" w:author="高松传" w:date="2021-01-22T11:38:00Z">
        <w:del w:id="131" w:author="谢馨" w:date="2021-01-25T17:02:25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"/>
              <w:rPrChange w:id="132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"/>
                </w:rPr>
              </w:rPrChange>
            </w:rPr>
            <w:delText>根据新</w:delText>
          </w:r>
        </w:del>
      </w:ins>
      <w:ins w:id="135" w:author="高松传" w:date="2021-01-22T11:39:00Z">
        <w:del w:id="136" w:author="谢馨" w:date="2021-01-25T17:02:25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"/>
              <w:rPrChange w:id="137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"/>
                </w:rPr>
              </w:rPrChange>
            </w:rPr>
            <w:delText>形势、新要求，</w:delText>
          </w:r>
        </w:del>
      </w:ins>
      <w:del w:id="140" w:author="谢馨" w:date="2021-01-25T17:02:25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41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在</w:delText>
        </w:r>
      </w:del>
      <w:ins w:id="143" w:author="高松传" w:date="2021-01-22T11:37:00Z">
        <w:del w:id="144" w:author="谢馨" w:date="2021-01-25T17:02:25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"/>
              <w:rPrChange w:id="145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"/>
                </w:rPr>
              </w:rPrChange>
            </w:rPr>
            <w:delText>通过</w:delText>
          </w:r>
        </w:del>
      </w:ins>
      <w:del w:id="148" w:author="谢馨" w:date="2021-01-25T17:02:25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49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需求排摸、专家论证和部门会议集体研究</w:delText>
        </w:r>
      </w:del>
      <w:del w:id="151" w:author="谢馨" w:date="2021-01-25T17:02:25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52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的基础上</w:delText>
        </w:r>
      </w:del>
      <w:del w:id="154" w:author="谢馨" w:date="2021-01-25T17:02:25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55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，</w:delText>
        </w:r>
      </w:del>
      <w:ins w:id="157" w:author="高松传" w:date="2021-01-22T11:37:00Z">
        <w:del w:id="158" w:author="谢馨" w:date="2021-01-25T17:02:25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"/>
              <w:rPrChange w:id="159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"/>
                </w:rPr>
              </w:rPrChange>
            </w:rPr>
            <w:delText>进一步</w:delText>
          </w:r>
        </w:del>
      </w:ins>
      <w:ins w:id="162" w:author="高松传" w:date="2021-01-22T11:37:00Z">
        <w:del w:id="163" w:author="谢馨" w:date="2021-01-25T17:02:25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-CN"/>
              <w:rPrChange w:id="164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-CN"/>
                </w:rPr>
              </w:rPrChange>
            </w:rPr>
            <w:delText>完善</w:delText>
          </w:r>
        </w:del>
      </w:ins>
      <w:ins w:id="167" w:author="高松传" w:date="2021-01-22T11:37:00Z">
        <w:del w:id="168" w:author="谢馨" w:date="2021-01-25T17:02:25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"/>
              <w:rPrChange w:id="169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"/>
                </w:rPr>
              </w:rPrChange>
            </w:rPr>
            <w:delText>了</w:delText>
          </w:r>
        </w:del>
      </w:ins>
      <w:ins w:id="172" w:author="高松传" w:date="2021-01-22T11:37:00Z">
        <w:del w:id="173" w:author="谢馨" w:date="2021-01-25T17:02:25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-CN"/>
              <w:rPrChange w:id="174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-CN"/>
                </w:rPr>
              </w:rPrChange>
            </w:rPr>
            <w:delText>储备品种和数量，</w:delText>
          </w:r>
        </w:del>
      </w:ins>
      <w:del w:id="177" w:author="谢馨" w:date="2021-01-25T17:02:25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78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并经省政府同意，</w:delText>
        </w:r>
      </w:del>
      <w:del w:id="180" w:author="谢馨" w:date="2021-01-25T17:02:25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81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在</w:delText>
        </w:r>
      </w:del>
      <w:del w:id="183" w:author="谢馨" w:date="2021-01-25T17:02:25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84" w:author="谢馨" w:date="2021-01-22T14:15:00Z">
              <w:rPr>
                <w:rFonts w:hint="default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２０１９</w:delText>
        </w:r>
      </w:del>
      <w:ins w:id="186" w:author="周一珉" w:date="2021-01-22T11:18:00Z">
        <w:del w:id="187" w:author="谢馨" w:date="2021-01-25T17:02:25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" w:eastAsia="zh-CN"/>
              <w:rPrChange w:id="188" w:author="谢馨" w:date="2021-01-22T14:15:00Z">
                <w:rPr>
                  <w:rFonts w:hint="default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" w:eastAsia="zh-CN"/>
                </w:rPr>
              </w:rPrChange>
            </w:rPr>
            <w:delText>2019</w:delText>
          </w:r>
        </w:del>
      </w:ins>
      <w:del w:id="191" w:author="谢馨" w:date="2021-01-25T17:02:25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92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年</w:delText>
        </w:r>
      </w:del>
      <w:del w:id="194" w:author="谢馨" w:date="2021-01-25T17:02:25Z">
        <w:r>
          <w:rPr>
            <w:rFonts w:hint="default" w:ascii="Times New Roman" w:hAnsi="Times New Roman" w:eastAsia="仿宋_GB2312" w:cs="Times New Roman"/>
            <w:color w:val="000000"/>
            <w:vertAlign w:val="baseline"/>
            <w:lang w:val="en-US" w:eastAsia="zh-CN"/>
            <w:rPrChange w:id="195" w:author="谢馨" w:date="2021-01-22T14:15:00Z"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rPrChange>
          </w:rPr>
          <w:delText>完成省级医药储备招标工作的基础上，进一步完善储备品种和数量，经</w:delText>
        </w:r>
      </w:del>
      <w:ins w:id="197" w:author="高松传" w:date="2021-01-22T11:37:00Z">
        <w:del w:id="198" w:author="谢馨" w:date="2021-01-25T17:02:25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"/>
              <w:rPrChange w:id="199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"/>
                </w:rPr>
              </w:rPrChange>
            </w:rPr>
            <w:delText>通过</w:delText>
          </w:r>
        </w:del>
      </w:ins>
      <w:del w:id="202" w:author="谢馨" w:date="2021-01-25T17:02:25Z">
        <w:r>
          <w:rPr>
            <w:rFonts w:hint="default" w:ascii="Times New Roman" w:hAnsi="Times New Roman" w:eastAsia="仿宋_GB2312" w:cs="Times New Roman"/>
            <w:color w:val="000000"/>
            <w:vertAlign w:val="baseline"/>
            <w:lang w:val="en-US" w:eastAsia="zh-CN"/>
            <w:rPrChange w:id="203" w:author="谢馨" w:date="2021-01-22T14:15:00Z"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rPrChange>
          </w:rPr>
          <w:delText>公开招标</w:delText>
        </w:r>
      </w:del>
      <w:del w:id="205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06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确定了</w:delText>
        </w:r>
      </w:del>
      <w:del w:id="208" w:author="谢馨" w:date="2021-01-25T17:02:25Z">
        <w:r>
          <w:rPr>
            <w:rFonts w:hint="default" w:ascii="Times New Roman" w:hAnsi="Times New Roman" w:eastAsia="仿宋_GB2312" w:cs="Times New Roman"/>
            <w:color w:val="000000"/>
            <w:vertAlign w:val="baseline"/>
            <w:lang w:val="en-US" w:eastAsia="zh-CN"/>
            <w:rPrChange w:id="209" w:author="谢馨" w:date="2021-01-22T14:15:00Z"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rPrChange>
          </w:rPr>
          <w:delText>新增省级医药</w:delText>
        </w:r>
      </w:del>
      <w:ins w:id="211" w:author="高松传" w:date="2021-01-22T11:40:00Z">
        <w:del w:id="212" w:author="谢馨" w:date="2021-01-25T17:02:25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"/>
              <w:rPrChange w:id="213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"/>
                </w:rPr>
              </w:rPrChange>
            </w:rPr>
            <w:delText>生产能力</w:delText>
          </w:r>
        </w:del>
      </w:ins>
      <w:del w:id="216" w:author="谢馨" w:date="2021-01-25T17:02:25Z">
        <w:r>
          <w:rPr>
            <w:rFonts w:hint="default" w:ascii="Times New Roman" w:hAnsi="Times New Roman" w:eastAsia="仿宋_GB2312" w:cs="Times New Roman"/>
            <w:color w:val="000000"/>
            <w:vertAlign w:val="baseline"/>
            <w:lang w:val="en-US" w:eastAsia="zh-CN"/>
            <w:rPrChange w:id="217" w:author="谢馨" w:date="2021-01-22T14:15:00Z"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rPrChange>
          </w:rPr>
          <w:delText>储备品种的</w:delText>
        </w:r>
      </w:del>
      <w:del w:id="219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20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承储单位。现将202</w:delText>
        </w:r>
      </w:del>
      <w:del w:id="222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val="en-US" w:eastAsia="zh-CN"/>
            <w:rPrChange w:id="223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val="en-US" w:eastAsia="zh-CN"/>
              </w:rPr>
            </w:rPrChange>
          </w:rPr>
          <w:delText>1</w:delText>
        </w:r>
      </w:del>
      <w:del w:id="225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26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年度浙江省医药生产能力储备计划下达给你们（详见附件），请</w:delText>
        </w:r>
      </w:del>
      <w:del w:id="228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29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有关市、县（市、区）经信局督促</w:delText>
        </w:r>
      </w:del>
      <w:del w:id="231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32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有关</w:delText>
        </w:r>
      </w:del>
      <w:del w:id="234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35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省级储备</w:delText>
        </w:r>
      </w:del>
      <w:del w:id="237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38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承储单位，</w:delText>
        </w:r>
      </w:del>
      <w:del w:id="240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41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严格按照</w:delText>
        </w:r>
      </w:del>
      <w:del w:id="243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44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储备</w:delText>
        </w:r>
      </w:del>
      <w:del w:id="246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47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计划和储备承储协议</w:delText>
        </w:r>
      </w:del>
      <w:del w:id="249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50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（另行签订）</w:delText>
        </w:r>
      </w:del>
      <w:del w:id="252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53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有关要求，</w:delText>
        </w:r>
      </w:del>
      <w:del w:id="255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56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做好省级医药</w:delText>
        </w:r>
      </w:del>
      <w:del w:id="258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59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生产能力储备</w:delText>
        </w:r>
      </w:del>
      <w:del w:id="261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62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的</w:delText>
        </w:r>
      </w:del>
      <w:del w:id="264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65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各项工作，</w:delText>
        </w:r>
      </w:del>
      <w:del w:id="267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68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以</w:delText>
        </w:r>
      </w:del>
      <w:del w:id="270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71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确保应急供应。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both"/>
        <w:textAlignment w:val="auto"/>
        <w:outlineLvl w:val="9"/>
        <w:rPr>
          <w:del w:id="273" w:author="谢馨" w:date="2021-01-25T17:02:25Z"/>
          <w:rFonts w:hint="default" w:ascii="Times New Roman" w:hAnsi="Times New Roman" w:eastAsia="仿宋_GB2312" w:cs="Times New Roman"/>
          <w:color w:val="000000"/>
          <w:sz w:val="32"/>
          <w:lang w:val="en-US" w:eastAsia="zh-CN"/>
          <w:rPrChange w:id="274" w:author="谢馨" w:date="2021-01-22T14:15:00Z">
            <w:rPr>
              <w:del w:id="275" w:author="谢馨" w:date="2021-01-25T17:02:25Z"/>
              <w:rFonts w:hint="eastAsia" w:ascii="仿宋" w:hAnsi="仿宋" w:eastAsia="仿宋" w:cs="仿宋"/>
              <w:color w:val="000000"/>
              <w:sz w:val="32"/>
              <w:lang w:val="en-US" w:eastAsia="zh-CN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ins w:id="276" w:author="周一珉" w:date="2021-01-22T11:21:00Z"/>
          <w:del w:id="277" w:author="谢馨" w:date="2021-01-25T17:02:25Z"/>
          <w:rFonts w:hint="default" w:ascii="Times New Roman" w:hAnsi="Times New Roman" w:eastAsia="仿宋_GB2312" w:cs="Times New Roman"/>
          <w:color w:val="000000"/>
          <w:sz w:val="32"/>
          <w:rPrChange w:id="278" w:author="谢馨" w:date="2021-01-22T14:15:00Z">
            <w:rPr>
              <w:ins w:id="279" w:author="周一珉" w:date="2021-01-22T11:21:00Z"/>
              <w:del w:id="280" w:author="谢馨" w:date="2021-01-25T17:02:25Z"/>
              <w:rFonts w:hint="eastAsia" w:ascii="仿宋" w:hAnsi="仿宋" w:eastAsia="仿宋" w:cs="仿宋"/>
              <w:color w:val="000000"/>
              <w:sz w:val="32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282" w:author="谢馨" w:date="2021-01-25T17:02:25Z"/>
          <w:rFonts w:hint="default" w:ascii="Times New Roman" w:hAnsi="Times New Roman" w:eastAsia="仿宋_GB2312" w:cs="Times New Roman"/>
          <w:color w:val="000000"/>
          <w:sz w:val="32"/>
          <w:rPrChange w:id="283" w:author="谢馨" w:date="2021-01-22T14:15:00Z">
            <w:rPr>
              <w:del w:id="284" w:author="谢馨" w:date="2021-01-25T17:02:25Z"/>
              <w:rFonts w:hint="eastAsia" w:ascii="仿宋" w:hAnsi="仿宋" w:eastAsia="仿宋" w:cs="仿宋"/>
              <w:color w:val="000000"/>
              <w:sz w:val="32"/>
            </w:rPr>
          </w:rPrChange>
        </w:rPr>
        <w:pPrChange w:id="281" w:author="谢馨" w:date="2021-01-22T14:17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rightChars="0" w:firstLine="640" w:firstLineChars="200"/>
            <w:jc w:val="both"/>
            <w:textAlignment w:val="auto"/>
            <w:outlineLvl w:val="9"/>
          </w:pPr>
        </w:pPrChange>
      </w:pPr>
      <w:del w:id="285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86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附件：</w:delText>
        </w:r>
      </w:del>
      <w:del w:id="288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val="en-US" w:eastAsia="zh-CN"/>
            <w:rPrChange w:id="289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val="en-US" w:eastAsia="zh-CN"/>
              </w:rPr>
            </w:rPrChange>
          </w:rPr>
          <w:delText>1.</w:delText>
        </w:r>
      </w:del>
      <w:del w:id="291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92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20</w:delText>
        </w:r>
      </w:del>
      <w:del w:id="294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val="en-US" w:eastAsia="zh-CN"/>
            <w:rPrChange w:id="295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val="en-US" w:eastAsia="zh-CN"/>
              </w:rPr>
            </w:rPrChange>
          </w:rPr>
          <w:delText>21</w:delText>
        </w:r>
      </w:del>
      <w:del w:id="297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98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年度浙江省医药生产能力储备计划表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301" w:author="谢馨" w:date="2021-01-25T17:02:25Z"/>
          <w:rFonts w:hint="default" w:ascii="Times New Roman" w:hAnsi="Times New Roman" w:eastAsia="仿宋_GB2312" w:cs="Times New Roman"/>
          <w:color w:val="000000"/>
          <w:sz w:val="32"/>
          <w:lang w:val="en-US" w:eastAsia="zh-CN"/>
          <w:rPrChange w:id="302" w:author="谢馨" w:date="2021-01-22T14:15:00Z">
            <w:rPr>
              <w:del w:id="303" w:author="谢馨" w:date="2021-01-25T17:02:25Z"/>
              <w:rFonts w:hint="eastAsia" w:ascii="仿宋" w:hAnsi="仿宋" w:eastAsia="仿宋" w:cs="仿宋"/>
              <w:color w:val="000000"/>
              <w:sz w:val="32"/>
              <w:lang w:val="en-US" w:eastAsia="zh-CN"/>
            </w:rPr>
          </w:rPrChange>
        </w:rPr>
        <w:pPrChange w:id="300" w:author="谢馨" w:date="2021-01-22T14:17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rightChars="0" w:firstLine="640" w:firstLineChars="200"/>
            <w:jc w:val="both"/>
            <w:textAlignment w:val="auto"/>
            <w:outlineLvl w:val="9"/>
          </w:pPr>
        </w:pPrChange>
      </w:pPr>
      <w:del w:id="304" w:author="谢馨" w:date="2021-01-25T17:02:25Z">
        <w:r>
          <w:rPr>
            <w:rFonts w:hint="default" w:ascii="Times New Roman" w:hAnsi="Times New Roman" w:eastAsia="仿宋_GB2312" w:cs="Times New Roman"/>
            <w:color w:val="000000"/>
            <w:sz w:val="32"/>
            <w:lang w:val="en-US" w:eastAsia="zh-CN"/>
            <w:rPrChange w:id="305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val="en-US" w:eastAsia="zh-CN"/>
              </w:rPr>
            </w:rPrChange>
          </w:rPr>
          <w:delText xml:space="preserve">      2.有关市、县（市、区）及储备企业名单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308" w:author="谢馨" w:date="2021-01-25T17:02:25Z"/>
          <w:rFonts w:hint="default" w:ascii="Times New Roman" w:hAnsi="Times New Roman" w:eastAsia="仿宋_GB2312" w:cs="Times New Roman"/>
          <w:color w:val="000000"/>
          <w:sz w:val="32"/>
          <w:lang w:val="en-US" w:eastAsia="zh-CN"/>
          <w:rPrChange w:id="309" w:author="谢馨" w:date="2021-01-22T14:15:00Z">
            <w:rPr>
              <w:del w:id="310" w:author="谢馨" w:date="2021-01-25T17:02:25Z"/>
              <w:rFonts w:hint="eastAsia" w:ascii="仿宋" w:hAnsi="仿宋" w:eastAsia="仿宋" w:cs="仿宋"/>
              <w:color w:val="000000"/>
              <w:sz w:val="32"/>
              <w:lang w:val="en-US" w:eastAsia="zh-CN"/>
            </w:rPr>
          </w:rPrChange>
        </w:rPr>
        <w:pPrChange w:id="307" w:author="谢馨" w:date="2021-01-22T14:17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rightChars="0" w:firstLine="640" w:firstLineChars="200"/>
            <w:jc w:val="both"/>
            <w:textAlignment w:val="auto"/>
            <w:outlineLvl w:val="9"/>
          </w:pPr>
        </w:pPrChange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312" w:author="谢馨" w:date="2021-01-25T17:02:25Z"/>
          <w:rFonts w:hint="default" w:ascii="Times New Roman" w:hAnsi="Times New Roman" w:eastAsia="仿宋_GB2312" w:cs="Times New Roman"/>
          <w:sz w:val="32"/>
          <w:szCs w:val="30"/>
          <w:rPrChange w:id="313" w:author="谢馨" w:date="2021-01-22T14:15:00Z">
            <w:rPr>
              <w:del w:id="314" w:author="谢馨" w:date="2021-01-25T17:02:25Z"/>
              <w:rFonts w:hint="eastAsia" w:ascii="仿宋" w:hAnsi="仿宋" w:eastAsia="仿宋" w:cs="仿宋"/>
              <w:sz w:val="32"/>
              <w:szCs w:val="30"/>
            </w:rPr>
          </w:rPrChange>
        </w:rPr>
        <w:pPrChange w:id="311" w:author="谢馨" w:date="2021-01-22T14:17:00Z">
          <w:pPr>
            <w:pStyle w:val="8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316" w:author="谢馨" w:date="2021-01-25T17:02:25Z"/>
          <w:rFonts w:hint="default" w:ascii="Times New Roman" w:hAnsi="Times New Roman" w:eastAsia="仿宋_GB2312" w:cs="Times New Roman"/>
          <w:sz w:val="32"/>
          <w:szCs w:val="30"/>
          <w:rPrChange w:id="317" w:author="谢馨" w:date="2021-01-22T14:15:00Z">
            <w:rPr>
              <w:del w:id="318" w:author="谢馨" w:date="2021-01-25T17:02:25Z"/>
              <w:rFonts w:hint="eastAsia" w:ascii="仿宋" w:hAnsi="仿宋" w:eastAsia="仿宋" w:cs="仿宋"/>
              <w:sz w:val="32"/>
              <w:szCs w:val="30"/>
            </w:rPr>
          </w:rPrChange>
        </w:rPr>
        <w:pPrChange w:id="315" w:author="谢馨" w:date="2021-01-22T14:17:00Z">
          <w:pPr>
            <w:pStyle w:val="8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320" w:author="谢馨" w:date="2021-01-25T17:02:25Z"/>
          <w:rFonts w:hint="default" w:ascii="Times New Roman" w:hAnsi="Times New Roman" w:eastAsia="仿宋_GB2312" w:cs="Times New Roman"/>
          <w:sz w:val="32"/>
          <w:szCs w:val="30"/>
          <w:rPrChange w:id="321" w:author="谢馨" w:date="2021-01-22T14:15:00Z">
            <w:rPr>
              <w:del w:id="322" w:author="谢馨" w:date="2021-01-25T17:02:25Z"/>
              <w:rFonts w:hint="eastAsia" w:ascii="仿宋" w:hAnsi="仿宋" w:eastAsia="仿宋" w:cs="仿宋"/>
              <w:sz w:val="32"/>
              <w:szCs w:val="30"/>
            </w:rPr>
          </w:rPrChange>
        </w:rPr>
        <w:sectPr>
          <w:type w:val="continuous"/>
          <w:pgSz w:w="16838" w:h="11906" w:orient="landscape"/>
          <w:pgMar w:top="1587" w:right="2098" w:bottom="1474" w:left="1984" w:header="850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formProt w:val="0"/>
          <w:rtlGutter w:val="0"/>
          <w:docGrid w:type="lines" w:linePitch="435" w:charSpace="0"/>
        </w:sectPr>
        <w:pPrChange w:id="319" w:author="谢馨" w:date="2021-01-22T14:17:00Z">
          <w:pPr>
            <w:pStyle w:val="8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del w:id="324" w:author="谢馨" w:date="2021-01-25T17:02:25Z"/>
          <w:rFonts w:hint="default" w:ascii="Times New Roman" w:hAnsi="Times New Roman" w:eastAsia="仿宋_GB2312" w:cs="Times New Roman"/>
          <w:sz w:val="32"/>
          <w:szCs w:val="30"/>
          <w:lang w:eastAsia="zh-CN"/>
          <w:rPrChange w:id="325" w:author="谢馨" w:date="2021-01-22T14:15:00Z">
            <w:rPr>
              <w:del w:id="326" w:author="谢馨" w:date="2021-01-25T17:02:25Z"/>
              <w:rFonts w:hint="eastAsia" w:ascii="仿宋" w:hAnsi="仿宋" w:eastAsia="仿宋" w:cs="仿宋"/>
              <w:sz w:val="32"/>
              <w:szCs w:val="30"/>
              <w:lang w:eastAsia="zh-CN"/>
            </w:rPr>
          </w:rPrChange>
        </w:rPr>
        <w:pPrChange w:id="323" w:author="谢馨" w:date="2021-01-22T14:17:00Z">
          <w:pPr>
            <w:pStyle w:val="8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/>
            <w:jc w:val="center"/>
            <w:textAlignment w:val="auto"/>
            <w:outlineLvl w:val="9"/>
          </w:pPr>
        </w:pPrChange>
      </w:pPr>
      <w:del w:id="327" w:author="谢馨" w:date="2021-01-25T17:02:25Z">
        <w:r>
          <w:rPr>
            <w:rFonts w:hint="default" w:ascii="Times New Roman" w:hAnsi="Times New Roman" w:eastAsia="仿宋_GB2312" w:cs="Times New Roman"/>
            <w:sz w:val="32"/>
            <w:szCs w:val="30"/>
            <w:lang w:val="en-US" w:eastAsia="zh-CN"/>
            <w:rPrChange w:id="328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val="en-US" w:eastAsia="zh-CN"/>
              </w:rPr>
            </w:rPrChange>
          </w:rPr>
          <w:delText xml:space="preserve">                     </w:delText>
        </w:r>
      </w:del>
      <w:del w:id="330" w:author="谢馨" w:date="2021-01-25T17:02:25Z">
        <w:r>
          <w:rPr>
            <w:rFonts w:hint="default" w:ascii="Times New Roman" w:hAnsi="Times New Roman" w:eastAsia="仿宋_GB2312" w:cs="Times New Roman"/>
            <w:sz w:val="32"/>
            <w:szCs w:val="30"/>
            <w:lang w:val="en-US" w:eastAsia="zh-CN"/>
            <w:rPrChange w:id="331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val="en-US" w:eastAsia="zh-CN"/>
              </w:rPr>
            </w:rPrChange>
          </w:rPr>
          <w:delText xml:space="preserve"> </w:delText>
        </w:r>
      </w:del>
      <w:del w:id="333" w:author="谢馨" w:date="2021-01-25T17:02:25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34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浙江省经济和信息化厅</w:delText>
        </w:r>
      </w:del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337" w:author="谢馨" w:date="2021-01-25T17:02:25Z"/>
          <w:rFonts w:hint="default" w:ascii="Times New Roman" w:hAnsi="Times New Roman" w:eastAsia="仿宋" w:cs="Times New Roman"/>
          <w:sz w:val="32"/>
          <w:szCs w:val="30"/>
          <w:lang w:eastAsia="zh-CN"/>
          <w:rPrChange w:id="338" w:author="谢馨" w:date="2021-01-22T14:15:00Z">
            <w:rPr>
              <w:del w:id="339" w:author="谢馨" w:date="2021-01-25T17:02:25Z"/>
              <w:rFonts w:hint="eastAsia" w:ascii="仿宋" w:hAnsi="仿宋" w:eastAsia="仿宋" w:cs="仿宋"/>
              <w:sz w:val="32"/>
              <w:szCs w:val="30"/>
              <w:lang w:eastAsia="zh-CN"/>
            </w:rPr>
          </w:rPrChange>
        </w:rPr>
        <w:sectPr>
          <w:type w:val="continuous"/>
          <w:pgSz w:w="16838" w:h="11906" w:orient="landscape"/>
          <w:pgMar w:top="1587" w:right="2098" w:bottom="1474" w:left="1984" w:header="850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35" w:charSpace="0"/>
        </w:sectPr>
        <w:pPrChange w:id="336" w:author="谢馨" w:date="2021-01-22T14:17:00Z">
          <w:pPr>
            <w:pStyle w:val="8"/>
            <w:keepNext w:val="0"/>
            <w:keepLines w:val="0"/>
            <w:pageBreakBefore w:val="0"/>
            <w:widowControl/>
            <w:kinsoku/>
            <w:wordWrap w:val="0"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del w:id="340" w:author="谢馨" w:date="2021-01-25T17:02:25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41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　　　　　　　　</w:delText>
        </w:r>
      </w:del>
      <w:del w:id="343" w:author="谢馨" w:date="2021-01-25T17:02:25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44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20</w:delText>
        </w:r>
      </w:del>
      <w:del w:id="346" w:author="谢馨" w:date="2021-01-25T17:02:25Z">
        <w:r>
          <w:rPr>
            <w:rFonts w:hint="default" w:ascii="Times New Roman" w:hAnsi="Times New Roman" w:eastAsia="仿宋_GB2312" w:cs="Times New Roman"/>
            <w:sz w:val="32"/>
            <w:szCs w:val="30"/>
            <w:lang w:val="en-US" w:eastAsia="zh-CN"/>
            <w:rPrChange w:id="347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val="en-US" w:eastAsia="zh-CN"/>
              </w:rPr>
            </w:rPrChange>
          </w:rPr>
          <w:delText>21</w:delText>
        </w:r>
      </w:del>
      <w:del w:id="349" w:author="谢馨" w:date="2021-01-25T17:02:25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50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年1月</w:delText>
        </w:r>
      </w:del>
      <w:del w:id="352" w:author="谢馨" w:date="2021-01-25T17:02:25Z">
        <w:r>
          <w:rPr>
            <w:rFonts w:hint="default" w:ascii="Times New Roman" w:hAnsi="Times New Roman" w:eastAsia="仿宋_GB2312" w:cs="Times New Roman"/>
            <w:sz w:val="32"/>
            <w:szCs w:val="30"/>
            <w:lang w:val="en-US" w:eastAsia="zh-CN"/>
            <w:rPrChange w:id="353" w:author="谢馨" w:date="2021-01-22T14:15:00Z">
              <w:rPr>
                <w:rFonts w:hint="default" w:ascii="仿宋" w:hAnsi="仿宋" w:eastAsia="仿宋" w:cs="仿宋"/>
                <w:sz w:val="32"/>
                <w:szCs w:val="30"/>
                <w:lang w:val="en-US" w:eastAsia="zh-CN"/>
              </w:rPr>
            </w:rPrChange>
          </w:rPr>
          <w:delText>18</w:delText>
        </w:r>
      </w:del>
      <w:ins w:id="355" w:author="周一珉" w:date="2021-01-22T10:04:00Z">
        <w:del w:id="356" w:author="谢馨" w:date="2021-01-25T17:02:25Z">
          <w:r>
            <w:rPr>
              <w:rFonts w:hint="default" w:ascii="Times New Roman" w:hAnsi="Times New Roman" w:eastAsia="仿宋_GB2312" w:cs="Times New Roman"/>
              <w:sz w:val="32"/>
              <w:szCs w:val="30"/>
              <w:lang w:val="en" w:eastAsia="zh-CN"/>
              <w:rPrChange w:id="357" w:author="谢馨" w:date="2021-01-22T14:15:00Z">
                <w:rPr>
                  <w:rFonts w:hint="default" w:ascii="仿宋" w:hAnsi="仿宋" w:eastAsia="仿宋" w:cs="仿宋"/>
                  <w:sz w:val="32"/>
                  <w:szCs w:val="30"/>
                  <w:lang w:val="en" w:eastAsia="zh-CN"/>
                </w:rPr>
              </w:rPrChange>
            </w:rPr>
            <w:delText>22</w:delText>
          </w:r>
        </w:del>
      </w:ins>
      <w:del w:id="360" w:author="谢馨" w:date="2021-01-25T17:02:25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61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日</w:delText>
        </w:r>
      </w:del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snapToGrid/>
          <w:color w:val="000000"/>
          <w:sz w:val="32"/>
          <w:u w:val="none"/>
        </w:rPr>
        <w:t>附件</w:t>
      </w:r>
      <w:r>
        <w:rPr>
          <w:rFonts w:hint="eastAsia" w:eastAsia="黑体" w:cs="Times New Roman"/>
          <w:b w:val="0"/>
          <w:bCs/>
          <w:i w:val="0"/>
          <w:snapToGrid/>
          <w:color w:val="000000"/>
          <w:sz w:val="32"/>
          <w:u w:val="none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snapToGrid/>
          <w:color w:val="000000"/>
          <w:sz w:val="32"/>
          <w:u w:val="none"/>
        </w:rPr>
      </w:pPr>
      <w:bookmarkStart w:id="0" w:name="_GoBack"/>
      <w:bookmarkEnd w:id="0"/>
    </w:p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b w:val="0"/>
          <w:bCs/>
          <w:i w:val="0"/>
          <w:snapToGrid/>
          <w:color w:val="000000"/>
          <w:sz w:val="44"/>
          <w:u w:val="none"/>
          <w:lang w:eastAsia="zh-CN"/>
        </w:rPr>
        <w:pPrChange w:id="363" w:author="谢馨" w:date="2021-01-22T14:17:00Z">
          <w:pPr>
            <w:jc w:val="center"/>
          </w:pPr>
        </w:pPrChange>
      </w:pPr>
      <w:r>
        <w:rPr>
          <w:rFonts w:hint="eastAsia" w:ascii="方正小标宋简体" w:hAnsi="方正小标宋简体" w:eastAsia="方正小标宋简体" w:cs="Times New Roman"/>
          <w:b w:val="0"/>
          <w:bCs/>
          <w:i w:val="0"/>
          <w:snapToGrid/>
          <w:color w:val="000000"/>
          <w:sz w:val="44"/>
          <w:u w:val="none"/>
          <w:lang w:eastAsia="zh-CN"/>
        </w:rPr>
        <w:t>20</w:t>
      </w:r>
      <w:r>
        <w:rPr>
          <w:rFonts w:hint="eastAsia" w:ascii="方正小标宋简体" w:hAnsi="方正小标宋简体" w:eastAsia="方正小标宋简体" w:cs="Times New Roman"/>
          <w:b w:val="0"/>
          <w:bCs/>
          <w:i w:val="0"/>
          <w:snapToGrid/>
          <w:color w:val="000000"/>
          <w:sz w:val="44"/>
          <w:u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Times New Roman"/>
          <w:b w:val="0"/>
          <w:bCs/>
          <w:i w:val="0"/>
          <w:snapToGrid/>
          <w:color w:val="000000"/>
          <w:sz w:val="44"/>
          <w:u w:val="none"/>
          <w:lang w:eastAsia="zh-CN"/>
        </w:rPr>
        <w:t>年度浙江省医药生产能力储备计划表</w:t>
      </w:r>
    </w:p>
    <w:tbl>
      <w:tblPr>
        <w:tblStyle w:val="5"/>
        <w:tblW w:w="138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364" w:author="谢馨" w:date="2021-01-22T14:45:00Z">
          <w:tblPr>
            <w:tblStyle w:val="5"/>
            <w:tblW w:w="13866" w:type="dxa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076"/>
        <w:gridCol w:w="1"/>
        <w:gridCol w:w="544"/>
        <w:gridCol w:w="2114"/>
        <w:gridCol w:w="2160"/>
        <w:gridCol w:w="870"/>
        <w:gridCol w:w="960"/>
        <w:gridCol w:w="1275"/>
        <w:gridCol w:w="1425"/>
        <w:gridCol w:w="3441"/>
        <w:tblGridChange w:id="365">
          <w:tblGrid>
            <w:gridCol w:w="1076"/>
            <w:gridCol w:w="1"/>
            <w:gridCol w:w="544"/>
            <w:gridCol w:w="15"/>
            <w:gridCol w:w="2099"/>
            <w:gridCol w:w="2160"/>
            <w:gridCol w:w="870"/>
            <w:gridCol w:w="960"/>
            <w:gridCol w:w="1275"/>
            <w:gridCol w:w="1425"/>
            <w:gridCol w:w="3441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jc w:val="center"/>
          <w:trPrChange w:id="366" w:author="谢馨" w:date="2021-01-22T14:45:00Z">
            <w:trPr>
              <w:trHeight w:val="570" w:hRule="atLeast"/>
            </w:trPr>
          </w:trPrChange>
        </w:trPr>
        <w:tc>
          <w:tcPr>
            <w:tcW w:w="13866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  <w:tcPrChange w:id="367" w:author="谢馨" w:date="2021-01-22T14:45:00Z">
              <w:tcPr>
                <w:tcW w:w="13866" w:type="dxa"/>
                <w:gridSpan w:val="11"/>
                <w:tcBorders>
                  <w:top w:val="nil"/>
                  <w:left w:val="nil"/>
                  <w:right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3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  <w:rPrChange w:id="369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u w:val="none"/>
                    <w:lang w:eastAsia="zh-CN"/>
                  </w:rPr>
                </w:rPrChange>
              </w:rPr>
              <w:t>一、抗流感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  <w:rPrChange w:id="370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u w:val="none"/>
                    <w:lang w:val="en-US" w:eastAsia="zh-CN"/>
                  </w:rPr>
                </w:rPrChange>
              </w:rPr>
              <w:t>和防护用品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  <w:rPrChange w:id="371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u w:val="none"/>
                    <w:lang w:eastAsia="zh-CN"/>
                  </w:rPr>
                </w:rPrChange>
              </w:rPr>
              <w:t>生产能力储备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jc w:val="center"/>
          <w:trPrChange w:id="372" w:author="谢馨" w:date="2021-01-22T14:45:00Z">
            <w:trPr>
              <w:trHeight w:val="390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373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74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75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分类</w:t>
            </w: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76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77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78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序号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79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80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81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品名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82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83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84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规格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85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86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87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单位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88" w:author="谢馨" w:date="2021-01-22T14:45:00Z">
              <w:tcPr>
                <w:tcW w:w="9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89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90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价格（元）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91" w:author="谢馨" w:date="2021-01-22T14:45:00Z">
              <w:tcPr>
                <w:tcW w:w="1275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92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93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全省储备量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94" w:author="谢馨" w:date="2021-01-22T14:45:00Z">
              <w:tcPr>
                <w:tcW w:w="1425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95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96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97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398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金额(万元)</w:t>
            </w:r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99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400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401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储备企业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0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6" w:hRule="atLeast"/>
          <w:jc w:val="center"/>
          <w:trPrChange w:id="402" w:author="谢馨" w:date="2021-01-22T14:45:00Z">
            <w:trPr>
              <w:trHeight w:val="32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403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404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05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406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07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408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09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410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11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412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13" w:author="谢馨" w:date="2021-01-22T14:45:00Z">
              <w:tcPr>
                <w:tcW w:w="9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414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15" w:author="谢馨" w:date="2021-01-22T14:45:00Z">
              <w:tcPr>
                <w:tcW w:w="1275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416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17" w:author="谢馨" w:date="2021-01-22T14:45:00Z">
              <w:tcPr>
                <w:tcW w:w="1425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418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</w:pPr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19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420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2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jc w:val="center"/>
          <w:trPrChange w:id="421" w:author="谢馨" w:date="2021-01-22T14:45:00Z">
            <w:trPr>
              <w:trHeight w:val="390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422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西药类-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2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抗病毒药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427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2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430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31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抗病毒口服液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34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3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35" w:author="周一珉" w:date="2021-01-22T10:04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10ml*10支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38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41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14.25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44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4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4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14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45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5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458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杭州华润老桐君药业有限公司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5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6" w:hRule="atLeast"/>
          <w:jc w:val="center"/>
          <w:trPrChange w:id="459" w:author="谢馨" w:date="2021-01-22T14:45:00Z">
            <w:trPr>
              <w:trHeight w:val="36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46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46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462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2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465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66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利巴韦林胶囊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6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0" w:author="周一珉" w:date="2021-01-22T10:04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0.15g*20粒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7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7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7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15.99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7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8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8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59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90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489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0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浙江诚意药业有限公司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9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jc w:val="center"/>
          <w:trPrChange w:id="493" w:author="谢馨" w:date="2021-01-22T14:45:00Z">
            <w:trPr>
              <w:trHeight w:val="39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494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495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496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3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499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00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盐酸金刚乙胺片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503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04" w:author="周一珉" w:date="2021-01-22T10:04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0.1g*10粒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507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51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5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36.80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51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445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51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163.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2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76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52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2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浙江普洛康裕制药有限公司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2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trPrChange w:id="525" w:author="谢馨" w:date="2021-01-22T14:45:00Z">
            <w:trPr>
              <w:trHeight w:val="44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52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527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528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4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531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32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盐酸金刚乙胺口服液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535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36" w:author="周一珉" w:date="2021-01-22T10:04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1g (100ml)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539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瓶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54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20.19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54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67500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54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5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136.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28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55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5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4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浙江普洛康裕制药有限公司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5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5" w:hRule="atLeast"/>
          <w:jc w:val="center"/>
          <w:trPrChange w:id="557" w:author="谢馨" w:date="2021-01-22T14:45:00Z">
            <w:trPr>
              <w:trHeight w:val="41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558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559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560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5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6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563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56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564" w:author="谢馨" w:date="2021-01-22T14:19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566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蒙脱石散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567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80" w:lineRule="exact"/>
              <w:ind w:firstLine="525" w:firstLineChars="25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56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568" w:author="周一珉" w:date="2021-01-22T10:04:00Z">
                <w:pPr>
                  <w:widowControl/>
                  <w:spacing w:line="280" w:lineRule="exact"/>
                  <w:jc w:val="both"/>
                  <w:textAlignment w:val="center"/>
                </w:pPr>
              </w:pPrChange>
            </w:pPr>
            <w:r>
              <w:rPr>
                <w:rStyle w:val="12"/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bidi="ar"/>
                <w:rPrChange w:id="570" w:author="谢馨" w:date="2021-01-22T14:18:00Z">
                  <w:rPr>
                    <w:rStyle w:val="12"/>
                    <w:rFonts w:hint="eastAsia" w:ascii="仿宋" w:hAnsi="仿宋" w:eastAsia="仿宋" w:cs="仿宋"/>
                    <w:color w:val="000000"/>
                    <w:sz w:val="21"/>
                    <w:szCs w:val="21"/>
                    <w:lang w:bidi="ar"/>
                  </w:rPr>
                </w:rPrChange>
              </w:rPr>
              <w:t>3g*10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bidi="ar"/>
                <w:rPrChange w:id="571" w:author="谢馨" w:date="2021-01-22T14:18:00Z">
                  <w:rPr>
                    <w:rStyle w:val="11"/>
                    <w:rFonts w:hint="eastAsia" w:ascii="仿宋" w:hAnsi="仿宋" w:eastAsia="仿宋" w:cs="仿宋"/>
                    <w:color w:val="000000"/>
                    <w:sz w:val="21"/>
                    <w:szCs w:val="21"/>
                    <w:lang w:bidi="ar"/>
                  </w:rPr>
                </w:rPrChange>
              </w:rPr>
              <w:t>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572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80" w:lineRule="exact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5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574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57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4.90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57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82000.00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58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40.18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58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5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587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杭州康恩贝制药有限公司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8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5" w:hRule="atLeast"/>
          <w:jc w:val="center"/>
          <w:trPrChange w:id="588" w:author="谢馨" w:date="2021-01-22T14:45:00Z">
            <w:trPr>
              <w:trHeight w:val="415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589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小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 xml:space="preserve">计：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59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642.62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59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9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trPrChange w:id="598" w:author="谢馨" w:date="2021-01-22T14:45:00Z">
            <w:trPr>
              <w:trHeight w:val="50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599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中成药类-清热剂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602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0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05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06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清热解毒口服液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0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6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10ml*10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6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支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1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1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7.29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1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2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2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21.87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2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2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629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杭州苏泊尔南洋药业有限公司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3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3" w:hRule="atLeast"/>
          <w:jc w:val="center"/>
          <w:trPrChange w:id="630" w:author="谢馨" w:date="2021-01-22T14:45:00Z">
            <w:trPr>
              <w:trHeight w:val="36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63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633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6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36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37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小儿清热止咳口服液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4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10ml*6支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4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4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14.01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4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75000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5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5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5.08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5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5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6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t>浙江康恩贝制药股份有限公司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6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jc w:val="center"/>
          <w:trPrChange w:id="661" w:author="谢馨" w:date="2021-01-22T14:45:00Z">
            <w:trPr>
              <w:trHeight w:val="39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662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664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6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6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67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6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68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野马追糖浆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7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100ml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7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瓶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7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7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12.48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8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8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8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87.36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8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8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6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t>浙江康恩贝制药股份有限公司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9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trPrChange w:id="691" w:author="谢馨" w:date="2021-01-22T14:45:00Z">
            <w:trPr>
              <w:trHeight w:val="50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692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694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6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9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97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98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小儿咳喘灵口服液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70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10ml*10支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70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70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0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17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71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 xml:space="preserve">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71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53.88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720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21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723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浙江天一堂药业有限公司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24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trPrChange w:id="724" w:author="谢馨" w:date="2021-01-22T14:45:00Z">
            <w:trPr>
              <w:trHeight w:val="50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725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2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727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28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2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10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730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731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芙朴感冒颗粒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734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3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10g*6袋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737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74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8.44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74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1500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74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126.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75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752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浙江天一堂药业有限公司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trPrChange w:id="755" w:author="谢馨" w:date="2021-01-22T14:45:00Z">
            <w:trPr>
              <w:trHeight w:val="505" w:hRule="atLeast"/>
            </w:trPr>
          </w:trPrChange>
        </w:trPr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756" w:author="谢馨" w:date="2021-01-22T14:45:00Z">
              <w:tcPr>
                <w:tcW w:w="1077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57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58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分类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759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60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61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序号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762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63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64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品名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765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66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67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规格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768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69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70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单位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771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72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73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价格（元）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774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75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76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全省储备量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77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78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79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80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81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金额(万元)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78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83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784" w:author="谢馨" w:date="2021-01-22T14:19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储备企业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8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6" w:hRule="atLeast"/>
          <w:jc w:val="center"/>
          <w:trPrChange w:id="785" w:author="谢馨" w:date="2021-01-22T14:45:00Z">
            <w:trPr>
              <w:trHeight w:val="416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786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中成药类-清热剂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789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790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11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792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794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793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复方大青叶合剂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796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797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9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10ml*10瓶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799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800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80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803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7.45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80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806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0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81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811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49.00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 xml:space="preserve"> 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81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817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81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浙江新光药业有限公司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1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6" w:hRule="atLeast"/>
          <w:jc w:val="center"/>
          <w:trPrChange w:id="819" w:author="谢馨" w:date="2021-01-22T14:45:00Z">
            <w:trPr>
              <w:trHeight w:val="41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82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822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12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825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826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玉屏风口服液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82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10ml*10支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832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83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3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5.79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83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70000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84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40.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53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84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84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浙江新光药业有限公司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5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6" w:hRule="atLeast"/>
          <w:jc w:val="center"/>
          <w:trPrChange w:id="850" w:author="谢馨" w:date="2021-01-22T14:45:00Z">
            <w:trPr>
              <w:trHeight w:val="41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85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853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5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13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856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8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  <w:pPrChange w:id="857" w:author="谢馨" w:date="2021-01-22T14:19:00Z">
                <w:pPr>
                  <w:autoSpaceDN w:val="0"/>
                  <w:spacing w:line="240" w:lineRule="auto"/>
                  <w:ind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859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西黄丸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86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8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862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3g*2袋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86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auto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8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865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86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28.51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86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35000.00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87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8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7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99.79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87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8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  <w:pPrChange w:id="87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auto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878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浙江天一堂药业有限公司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7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6" w:hRule="atLeast"/>
          <w:jc w:val="center"/>
          <w:trPrChange w:id="879" w:author="谢馨" w:date="2021-01-22T14:45:00Z">
            <w:trPr>
              <w:trHeight w:val="41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88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8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882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8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14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885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8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886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8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克痢痧胶囊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88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0.28g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*1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9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6粒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89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89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9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16.00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90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90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80.00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90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9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90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909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杭州苏泊尔南洋药业有限公司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1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910" w:author="谢馨" w:date="2021-01-22T14:45:00Z">
            <w:trPr>
              <w:trHeight w:val="90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911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小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9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 xml:space="preserve">计：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91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16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764.11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91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9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2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6" w:hRule="atLeast"/>
          <w:jc w:val="center"/>
          <w:trPrChange w:id="920" w:author="谢馨" w:date="2021-01-22T14:45:00Z">
            <w:trPr>
              <w:trHeight w:val="366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921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9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9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中药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9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9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饮片类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926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15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929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930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绵马贯众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933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34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35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/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936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kg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93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40.00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94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9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944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2000.00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94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947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8.00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94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94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浙江震元股份有限公司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5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0" w:hRule="atLeast"/>
          <w:jc w:val="center"/>
          <w:trPrChange w:id="952" w:author="谢馨" w:date="2021-01-22T14:45:00Z">
            <w:trPr>
              <w:trHeight w:val="40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953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9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955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16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958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959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金银花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962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63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64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/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96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6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kg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96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6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728.00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97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9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973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3000.00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97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976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218.40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97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97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浙江震元股份有限公司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8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981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982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9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984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17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987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988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连翘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99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92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93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/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99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9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kg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99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9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9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189.00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00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0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00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2000.00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00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005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37.80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00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10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100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0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浙江震元股份有限公司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1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010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01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013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18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016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017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蒲公英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02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21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22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/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02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kg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02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83.00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02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0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031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2000.00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03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034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16.60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03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10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103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浙江震元股份有限公司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3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039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04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042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43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19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045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046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大青叶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04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50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51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/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052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kg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05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31.00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05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0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060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2000.00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06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6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063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6.20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06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106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1065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浙江震元股份有限公司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6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9" w:hRule="atLeast"/>
          <w:jc w:val="center"/>
          <w:trPrChange w:id="1068" w:author="谢馨" w:date="2021-01-22T14:45:00Z">
            <w:trPr>
              <w:trHeight w:val="379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069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071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20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074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075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板蓝根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078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79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80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/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081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kg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08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0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66.00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08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0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089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6000.00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09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09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39.60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09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10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1094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0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浙江震元股份有限公司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9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7" w:hRule="atLeast"/>
          <w:jc w:val="center"/>
          <w:trPrChange w:id="1097" w:author="谢馨" w:date="2021-01-22T14:45:00Z">
            <w:trPr>
              <w:trHeight w:val="367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098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100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21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103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104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黄芩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107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08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09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/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110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kg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11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115.00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 xml:space="preserve">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11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1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119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2000.00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12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12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23.00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12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11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1124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2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浙江震元股份有限公司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2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127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128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2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130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131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22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133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134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3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鱼腥草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137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38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39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/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140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kg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14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38.00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146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1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148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3000.00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14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:rPrChange w:id="1151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11.40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15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11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1153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5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浙江震元股份有限公司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5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8" w:hRule="atLeast"/>
          <w:jc w:val="center"/>
          <w:trPrChange w:id="1156" w:author="谢馨" w:date="2021-01-22T14:45:00Z">
            <w:trPr>
              <w:trHeight w:val="90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1157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1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小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计：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 xml:space="preserve">                                                                        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16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361.00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16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11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116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6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168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1169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1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1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防护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1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1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用品类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174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23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177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178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医用防护口罩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18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Y3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18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只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18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88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3.20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19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 xml:space="preserve">400000.00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19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1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28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1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19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0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19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建德朝美日化有限公司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0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7" w:hRule="atLeast"/>
          <w:jc w:val="center"/>
          <w:trPrChange w:id="1202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203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204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205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24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208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209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医用防护服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212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13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无菌型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215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件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21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19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2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39.00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22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22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700000.00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22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25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2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2730.00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22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2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22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230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振德医疗用品股份有限公司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3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9" w:hRule="atLeast"/>
          <w:jc w:val="center"/>
          <w:trPrChange w:id="1231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232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233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234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236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237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239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241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24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44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39.00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246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47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24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50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1170.00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25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253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255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绍兴金阳纺织有限公司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5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3" w:hRule="atLeast"/>
          <w:jc w:val="center"/>
          <w:trPrChange w:id="1256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25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258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259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60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25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262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263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6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医用外科口罩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266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绑带式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269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只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27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73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7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0.40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27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2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1400000.00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278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79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56.00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28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282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284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振德医疗用品股份有限公司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8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5" w:hRule="atLeast"/>
          <w:jc w:val="center"/>
          <w:trPrChange w:id="1285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28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287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288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290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291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293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295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2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29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98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2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0.40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30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3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600000.00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30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04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24.00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30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3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30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309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建德市朝美日化有限公司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1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trPrChange w:id="1310" w:author="谢馨" w:date="2021-01-22T14:45:00Z">
            <w:trPr>
              <w:trHeight w:val="445" w:hRule="atLeast"/>
            </w:trPr>
          </w:trPrChange>
        </w:trPr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1311" w:author="谢馨" w:date="2021-01-22T14:45:00Z">
              <w:tcPr>
                <w:tcW w:w="1077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12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13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分类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314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15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16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序号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317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18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19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品名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32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21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22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规格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32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24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25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单位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32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27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28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价格（元）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32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30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31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全省储备量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33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33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34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35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36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金额(万元)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33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38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339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储备企业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4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340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1341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3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3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防护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3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3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用品类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del w:id="1347" w:author="周一珉" w:date="2021-01-22T10:08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348" w:author="谢馨" w:date="2021-01-22T14:18:00Z">
                  <w:rPr>
                    <w:del w:id="1349" w:author="周一珉" w:date="2021-01-22T10:08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346" w:author="周一珉" w:date="2021-01-22T10:0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350" w:author="周一珉" w:date="2021-01-22T10:08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35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防护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353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  <w:del w:id="1354" w:author="周一珉" w:date="2021-01-22T10:08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35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用品类</w:delText>
              </w:r>
            </w:del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357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58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26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360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36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361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3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普通医用口罩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364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6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6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绑带式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367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6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只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37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71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0.35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37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37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700000.00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37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77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7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24.50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379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38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380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382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振德医疗用品股份有限公司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8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1" w:hRule="atLeast"/>
          <w:jc w:val="center"/>
          <w:trPrChange w:id="1383" w:author="谢馨" w:date="2021-01-22T14:45:00Z">
            <w:trPr>
              <w:trHeight w:val="281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384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385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386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388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3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389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391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3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393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3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39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96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3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0.35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39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3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0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40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02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0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10.50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40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405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407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建德市朝美日化有限公司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0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5" w:hRule="atLeast"/>
          <w:jc w:val="center"/>
          <w:trPrChange w:id="1408" w:author="谢馨" w:date="2021-01-22T14:45:00Z">
            <w:trPr>
              <w:trHeight w:val="30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409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410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411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12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27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414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415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隔离衣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418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2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连体式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421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件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42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25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2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16.70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42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4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2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700000.00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43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31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1169.00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43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434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436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振德医疗用品股份有限公司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3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3" w:hRule="atLeast"/>
          <w:jc w:val="center"/>
          <w:trPrChange w:id="1437" w:author="谢馨" w:date="2021-01-22T14:45:00Z">
            <w:trPr>
              <w:trHeight w:val="293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438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439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440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442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443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445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447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44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50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16.70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45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45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56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501.00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45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45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461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绍兴金阳纺织有限公司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6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462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463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464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465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66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28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468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469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一次性使用手术衣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472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474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件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47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78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12.70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48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48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700000.00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48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84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889.00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48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48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489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振德医疗用品股份有限公司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9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5" w:hRule="atLeast"/>
          <w:jc w:val="center"/>
          <w:trPrChange w:id="1490" w:author="谢馨" w:date="2021-01-22T14:45:00Z">
            <w:trPr>
              <w:trHeight w:val="30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49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492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493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4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495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496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498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4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500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50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03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12.70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50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5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508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09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381.00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51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12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514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宁波市康家乐医疗器械有限公司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1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0" w:hRule="atLeast"/>
          <w:jc w:val="center"/>
          <w:trPrChange w:id="1515" w:author="谢馨" w:date="2021-01-22T14:45:00Z">
            <w:trPr>
              <w:trHeight w:val="31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51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517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518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20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519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29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522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23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医用隔离眼罩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526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27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529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530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53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34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36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5.50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53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5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1538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40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700000.00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54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42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44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385.00 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54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5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154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548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杭州美美科技有限公司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4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8" w:hRule="atLeast"/>
          <w:jc w:val="center"/>
          <w:trPrChange w:id="1549" w:author="谢馨" w:date="2021-01-22T14:45:00Z">
            <w:trPr>
              <w:trHeight w:val="418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55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55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552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553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555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56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558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59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561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62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56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6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65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67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5.50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56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5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1569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71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300000.00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57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7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73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75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165.00 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57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57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157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579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浙江朗特医疗科技有限公司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8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4" w:hRule="atLeast"/>
          <w:jc w:val="center"/>
          <w:trPrChange w:id="1580" w:author="谢馨" w:date="2021-01-22T14:45:00Z">
            <w:trPr>
              <w:trHeight w:val="334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58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582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583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85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584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30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587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88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防护面罩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591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59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592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594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595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5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59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00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599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601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3.20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60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6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1603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605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700000.00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60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07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609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224.00 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610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11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613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杭州美美科技有限公司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14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6" w:hRule="atLeast"/>
          <w:jc w:val="center"/>
          <w:trPrChange w:id="1614" w:author="谢馨" w:date="2021-01-22T14:45:00Z">
            <w:trPr>
              <w:trHeight w:val="46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615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616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617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618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620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21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623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24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626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27" w:author="周一珉" w:date="2021-01-22T10:07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62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30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632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3.20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63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6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1634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636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300000.00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63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38" w:author="周一珉" w:date="2021-01-22T10:07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640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96.00 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64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42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644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浙江朗特医疗科技有限公司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4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645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64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647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648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49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31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651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52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医用帽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655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657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只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66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61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6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0.50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66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6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6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700000.00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66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67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35.00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669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70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672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振德医疗用品股份有限公司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7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673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674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675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676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678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79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681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683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8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68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86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0.50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68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6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300000.00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69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92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69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15.00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69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6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695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1697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绍兴守仁医疗健康科技有限公司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9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20" w:hRule="atLeast"/>
          <w:jc w:val="center"/>
          <w:trPrChange w:id="1698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699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700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701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1702" w:author="周一珉" w:date="2021-01-22T10:08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703" w:author="谢馨" w:date="2021-01-22T14:18:00Z">
                  <w:rPr>
                    <w:del w:id="1704" w:author="周一珉" w:date="2021-01-22T10:08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7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7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1706" w:author="周一珉" w:date="2021-01-22T10:0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708" w:author="周一珉" w:date="2021-01-22T10:08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170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32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711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1713" w:author="周一珉" w:date="2021-01-22T10:08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14" w:author="谢馨" w:date="2021-01-22T14:18:00Z">
                  <w:rPr>
                    <w:del w:id="1715" w:author="周一珉" w:date="2021-01-22T10:08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12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核酸</w:t>
            </w:r>
            <w:del w:id="1717" w:author="周一珉" w:date="2021-01-22T10:06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171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检测</w:delText>
              </w:r>
            </w:del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2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试剂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7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1721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723" w:author="周一珉" w:date="2021-01-22T10:08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172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核酸检测试剂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726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27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29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样本保存液</w:t>
            </w:r>
            <w:del w:id="1730" w:author="周一珉" w:date="2021-01-22T10:09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731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      </w:delText>
              </w:r>
            </w:del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33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（10混1）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73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73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735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37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73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740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1739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41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4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74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745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744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46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1050000.00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74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atLeas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48" w:author="周一珉" w:date="2021-01-22T10:09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750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 xml:space="preserve">735.00 </w:t>
            </w:r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751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52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杭州迪安生物技术有限公司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5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4" w:hRule="atLeast"/>
          <w:jc w:val="center"/>
          <w:trPrChange w:id="1755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75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757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758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7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760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762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63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65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核酸提取试剂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766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67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69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77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772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1771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73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4.9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74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77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777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776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78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 xml:space="preserve">700000.00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77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8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80" w:author="周一珉" w:date="2021-01-22T10:09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78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 xml:space="preserve">343.00 </w:t>
            </w:r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783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84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8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2" w:hRule="atLeast"/>
          <w:jc w:val="center"/>
          <w:trPrChange w:id="1786" w:author="谢馨" w:date="2021-01-22T14:45:00Z">
            <w:trPr>
              <w:trHeight w:val="442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78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788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789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7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791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17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793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7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94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96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样本保存液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797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（单采）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798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0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799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01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80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04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pPrChange w:id="1803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05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06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80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180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1808" w:author="周一珉" w:date="2021-01-22T10:09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810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 xml:space="preserve">450000.00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81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18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1812" w:author="周一珉" w:date="2021-01-22T10:09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814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 xml:space="preserve">225.00 </w:t>
            </w:r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815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81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杭州博日科技股份有限公司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1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819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82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82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822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8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824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826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827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29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核酸提取试剂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830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831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33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83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836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1835" w:author="周一珉" w:date="2021-01-22T10:09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37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4.9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38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83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18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1840" w:author="周一珉" w:date="2021-01-22T10:09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84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 xml:space="preserve">300000.00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84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18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1844" w:author="周一珉" w:date="2021-01-22T10:09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846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 xml:space="preserve">147.00 </w:t>
            </w:r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847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84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5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33" w:hRule="atLeast"/>
          <w:jc w:val="center"/>
          <w:trPrChange w:id="1850" w:author="谢馨" w:date="2021-01-22T14:45:00Z">
            <w:trPr>
              <w:trHeight w:val="375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1851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85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lang w:val="en-US" w:eastAsia="zh-CN"/>
                <w:rPrChange w:id="1853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lang w:val="en-US" w:eastAsia="zh-CN"/>
                  </w:rPr>
                </w:rPrChange>
              </w:rPr>
              <w:t>小计：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85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855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856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9453.00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85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85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6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ins w:id="1860" w:author="周一珉" w:date="2021-01-22T10:08:00Z"/>
          <w:trPrChange w:id="1861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1862" w:author="谢馨" w:date="2021-01-22T14:45:00Z">
              <w:tcPr>
                <w:tcW w:w="1077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1863" w:author="周一珉" w:date="2021-01-22T10:08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864" w:author="谢馨" w:date="2021-01-22T14:21:00Z">
                  <w:rPr>
                    <w:ins w:id="1865" w:author="周一珉" w:date="2021-01-22T10:08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866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分类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867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1868" w:author="周一珉" w:date="2021-01-22T10:08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869" w:author="谢馨" w:date="2021-01-22T14:21:00Z">
                  <w:rPr>
                    <w:ins w:id="1870" w:author="周一珉" w:date="2021-01-22T10:08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871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序号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872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1873" w:author="周一珉" w:date="2021-01-22T10:08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874" w:author="谢馨" w:date="2021-01-22T14:21:00Z">
                  <w:rPr>
                    <w:ins w:id="1875" w:author="周一珉" w:date="2021-01-22T10:08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876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品名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877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1878" w:author="周一珉" w:date="2021-01-22T10:08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879" w:author="谢馨" w:date="2021-01-22T14:21:00Z">
                  <w:rPr>
                    <w:ins w:id="1880" w:author="周一珉" w:date="2021-01-22T10:08:00Z"/>
                    <w:rFonts w:hint="default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881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规格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882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1883" w:author="周一珉" w:date="2021-01-22T10:08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884" w:author="谢馨" w:date="2021-01-22T14:21:00Z">
                  <w:rPr>
                    <w:ins w:id="1885" w:author="周一珉" w:date="2021-01-22T10:08:00Z"/>
                    <w:rFonts w:hint="default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886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单位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88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1888" w:author="周一珉" w:date="2021-01-22T10:08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889" w:author="谢馨" w:date="2021-01-22T14:21:00Z">
                  <w:rPr>
                    <w:ins w:id="1890" w:author="周一珉" w:date="2021-01-22T10:08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891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价格（元）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89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1893" w:author="周一珉" w:date="2021-01-22T10:08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894" w:author="谢馨" w:date="2021-01-22T14:21:00Z">
                  <w:rPr>
                    <w:ins w:id="1895" w:author="周一珉" w:date="2021-01-22T10:08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896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全省储备量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89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898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899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1900" w:author="周一珉" w:date="2021-01-22T10:08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901" w:author="谢馨" w:date="2021-01-22T14:21:00Z">
                  <w:rPr>
                    <w:ins w:id="1902" w:author="周一珉" w:date="2021-01-22T10:08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903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金额(万元)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90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1905" w:author="周一珉" w:date="2021-01-22T10:08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906" w:author="谢馨" w:date="2021-01-22T14:21:00Z">
                  <w:rPr>
                    <w:ins w:id="1907" w:author="周一珉" w:date="2021-01-22T10:08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908" w:author="谢馨" w:date="2021-01-22T14:21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储备企业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0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909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1910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lang w:val="en-US" w:eastAsia="zh-CN"/>
                <w:rPrChange w:id="191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lang w:val="en-US" w:eastAsia="zh-CN"/>
                <w:rPrChange w:id="1912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lang w:val="en-US" w:eastAsia="zh-CN"/>
                  </w:rPr>
                </w:rPrChange>
              </w:rPr>
              <w:t>设备类</w:t>
            </w: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913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914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9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33</w:t>
            </w:r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916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17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核酸检测设备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92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21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23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实时荧光定量PCR仪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24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（96孔）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92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26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28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92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931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1930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:rPrChange w:id="193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125000.00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93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19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1934" w:author="周一珉" w:date="2021-01-22T10:1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936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84.00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93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19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1938" w:author="周一珉" w:date="2021-01-22T10:1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940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1050.00</w:t>
            </w:r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1941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42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杭州迪安生物技术有限公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hd w:val="clear" w:color="auto" w:fill="auto"/>
                <w:rPrChange w:id="1945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hd w:val="clear" w:color="auto" w:fill="auto"/>
                  </w:rPr>
                </w:rPrChange>
              </w:rPr>
              <w:t>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4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946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94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948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949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9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951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52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954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56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pPrChange w:id="1955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57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核酸提取纯化仪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58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60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（96位）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961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62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64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96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967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1966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68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112000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69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97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19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1971" w:author="周一珉" w:date="2021-01-22T10:1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973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56.00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97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19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1975" w:author="周一珉" w:date="2021-01-22T10:1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1977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627.20</w:t>
            </w:r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978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7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8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1981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982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1983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984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9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1986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87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98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90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92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实时荧光定量PCR仪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93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（96孔）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99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95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97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99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2000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1999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01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125000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0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00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20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2004" w:author="周一珉" w:date="2021-01-22T10:1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2006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36.00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00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200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2008" w:author="周一珉" w:date="2021-01-22T10:1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2010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450.00</w:t>
            </w:r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011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12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杭州博日科技股份有限公司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1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trPrChange w:id="2015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01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2017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018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020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21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023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25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pPrChange w:id="2024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26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核酸提取纯化仪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27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29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（96位）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030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31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33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03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2036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2035" w:author="周一珉" w:date="2021-01-22T10:1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37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112000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38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03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20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2040" w:author="周一珉" w:date="2021-01-22T10:1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2042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24.00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04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20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2044" w:author="周一珉" w:date="2021-01-22T10:1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2046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t>268.80</w:t>
            </w:r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047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4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trPrChange w:id="2049" w:author="谢馨" w:date="2021-01-22T14:45:00Z">
            <w:trPr>
              <w:trHeight w:val="9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05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205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052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53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34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055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56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X射线计算机体层摄影设备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05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24排32层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062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eastAsia="zh-CN"/>
                <w:rPrChange w:id="20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eastAsia="zh-CN"/>
                <w:rPrChange w:id="20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eastAsia="zh-CN"/>
                  </w:rPr>
                </w:rPrChange>
              </w:rPr>
              <w:t>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06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66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2480000.00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06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69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07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72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744.00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07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75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明峰医疗系统股份有限公司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7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5" w:hRule="atLeast"/>
          <w:jc w:val="center"/>
          <w:trPrChange w:id="2078" w:author="谢馨" w:date="2021-01-22T14:45:00Z">
            <w:trPr>
              <w:trHeight w:val="465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2079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08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小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0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计：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 xml:space="preserve">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08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85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3140.00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08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8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5" w:hRule="atLeast"/>
          <w:jc w:val="center"/>
          <w:trPrChange w:id="2089" w:author="谢馨" w:date="2021-01-22T14:45:00Z">
            <w:trPr>
              <w:trHeight w:val="48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2090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0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0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疫苗类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093" w:author="谢馨" w:date="2021-01-22T14:45:00Z">
              <w:tcPr>
                <w:tcW w:w="559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35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096" w:author="谢馨" w:date="2021-01-22T14:45:00Z">
              <w:tcPr>
                <w:tcW w:w="2099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9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97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甲肝疫苗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10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0.5ml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10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10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59.00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10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17000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11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100.30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11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11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浙江普康生物技术股份有限公司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12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0" w:hRule="atLeast"/>
          <w:jc w:val="center"/>
          <w:trPrChange w:id="2120" w:author="谢馨" w:date="2021-01-22T14:45:00Z">
            <w:trPr>
              <w:trHeight w:val="47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12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1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123" w:author="谢馨" w:date="2021-01-22T14:45:00Z">
              <w:tcPr>
                <w:tcW w:w="559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24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36</w:t>
            </w:r>
          </w:p>
        </w:tc>
        <w:tc>
          <w:tcPr>
            <w:tcW w:w="211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126" w:author="谢馨" w:date="2021-01-22T14:45:00Z">
              <w:tcPr>
                <w:tcW w:w="2099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127" w:author="谢馨" w:date="2021-01-22T14:1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2129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冻干人用狂犬病疫苗</w:t>
            </w:r>
          </w:p>
        </w:tc>
        <w:tc>
          <w:tcPr>
            <w:tcW w:w="216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13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31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1ml</w:t>
            </w:r>
          </w:p>
        </w:tc>
        <w:tc>
          <w:tcPr>
            <w:tcW w:w="8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13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支</w:t>
            </w:r>
          </w:p>
        </w:tc>
        <w:tc>
          <w:tcPr>
            <w:tcW w:w="96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13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72.00</w:t>
            </w:r>
          </w:p>
        </w:tc>
        <w:tc>
          <w:tcPr>
            <w:tcW w:w="127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13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100000.00</w:t>
            </w:r>
          </w:p>
        </w:tc>
        <w:tc>
          <w:tcPr>
            <w:tcW w:w="14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14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720.00</w:t>
            </w:r>
          </w:p>
        </w:tc>
        <w:tc>
          <w:tcPr>
            <w:tcW w:w="3441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14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14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4"/>
                <w:shd w:val="clear" w:color="auto" w:fill="auto"/>
                <w:rPrChange w:id="2148" w:author="谢馨" w:date="2021-01-22T14:18:00Z">
                  <w:rPr>
                    <w:rFonts w:hint="eastAsia" w:ascii="仿宋" w:hAnsi="仿宋" w:eastAsia="仿宋" w:cs="仿宋"/>
                    <w:i w:val="0"/>
                    <w:caps w:val="0"/>
                    <w:color w:val="000000"/>
                    <w:spacing w:val="0"/>
                    <w:sz w:val="21"/>
                    <w:szCs w:val="24"/>
                    <w:shd w:val="clear" w:color="auto" w:fill="auto"/>
                  </w:rPr>
                </w:rPrChange>
              </w:rPr>
              <w:t>宁波荣安生物药业有限公司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149" w:author="谢馨" w:date="2021-01-22T14:47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5" w:hRule="atLeast"/>
          <w:jc w:val="center"/>
          <w:trPrChange w:id="2149" w:author="谢馨" w:date="2021-01-22T14:47:00Z">
            <w:trPr>
              <w:trHeight w:val="635" w:hRule="atLeast"/>
            </w:trPr>
          </w:trPrChange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150" w:author="谢馨" w:date="2021-01-22T14:47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1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小计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1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155" w:author="谢馨" w:date="2021-01-22T14:47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t>820.30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158" w:author="谢馨" w:date="2021-01-22T14:47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161" w:author="谢馨" w:date="2021-01-22T14:47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del w:id="2160" w:author="周一珉" w:date="2021-01-22T10:10:00Z"/>
          <w:trPrChange w:id="2161" w:author="谢馨" w:date="2021-01-22T14:47:00Z">
            <w:trPr>
              <w:trHeight w:val="610" w:hRule="atLeast"/>
            </w:trPr>
          </w:trPrChange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162" w:author="谢馨" w:date="2021-01-22T14:47:00Z">
              <w:tcPr>
                <w:tcW w:w="1077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163" w:author="周一珉" w:date="2021-01-22T10:1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164" w:author="谢馨" w:date="2021-01-22T14:18:00Z">
                  <w:rPr>
                    <w:del w:id="2165" w:author="周一珉" w:date="2021-01-22T10:1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166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167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分类</w:delText>
              </w:r>
            </w:del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169" w:author="谢馨" w:date="2021-01-22T14:47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170" w:author="周一珉" w:date="2021-01-22T10:1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171" w:author="谢馨" w:date="2021-01-22T14:18:00Z">
                  <w:rPr>
                    <w:del w:id="2172" w:author="周一珉" w:date="2021-01-22T10:1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del w:id="2173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174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序号</w:delText>
              </w:r>
            </w:del>
          </w:p>
        </w:tc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176" w:author="谢馨" w:date="2021-01-22T14:47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177" w:author="周一珉" w:date="2021-01-22T10:1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178" w:author="谢馨" w:date="2021-01-22T14:18:00Z">
                  <w:rPr>
                    <w:del w:id="2179" w:author="周一珉" w:date="2021-01-22T10:1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180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181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品名</w:delText>
              </w:r>
            </w:del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183" w:author="谢馨" w:date="2021-01-22T14:47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184" w:author="周一珉" w:date="2021-01-22T10:1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185" w:author="谢馨" w:date="2021-01-22T14:18:00Z">
                  <w:rPr>
                    <w:del w:id="2186" w:author="周一珉" w:date="2021-01-22T10:1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187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188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规格</w:delText>
              </w:r>
            </w:del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190" w:author="谢馨" w:date="2021-01-22T14:47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191" w:author="周一珉" w:date="2021-01-22T10:1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192" w:author="谢馨" w:date="2021-01-22T14:18:00Z">
                  <w:rPr>
                    <w:del w:id="2193" w:author="周一珉" w:date="2021-01-22T10:1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194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195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单位</w:delText>
              </w:r>
            </w:del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197" w:author="谢馨" w:date="2021-01-22T14:47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198" w:author="周一珉" w:date="2021-01-22T10:1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199" w:author="谢馨" w:date="2021-01-22T14:18:00Z">
                  <w:rPr>
                    <w:del w:id="2200" w:author="周一珉" w:date="2021-01-22T10:1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201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202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价格（元）</w:delText>
              </w:r>
            </w:del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04" w:author="谢馨" w:date="2021-01-22T14:47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205" w:author="周一珉" w:date="2021-01-22T10:1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06" w:author="谢馨" w:date="2021-01-22T14:18:00Z">
                  <w:rPr>
                    <w:del w:id="2207" w:author="周一珉" w:date="2021-01-22T10:1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208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209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全省储备量</w:delText>
              </w:r>
            </w:del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11" w:author="谢馨" w:date="2021-01-22T14:47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212" w:author="周一珉" w:date="2021-01-22T10:1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2213" w:author="谢馨" w:date="2021-01-22T14:18:00Z">
                  <w:rPr>
                    <w:del w:id="2214" w:author="周一珉" w:date="2021-01-22T10:1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215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216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218" w:author="周一珉" w:date="2021-01-22T10:1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19" w:author="谢馨" w:date="2021-01-22T14:18:00Z">
                  <w:rPr>
                    <w:del w:id="2220" w:author="周一珉" w:date="2021-01-22T10:1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221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222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金额(万元)</w:delText>
              </w:r>
            </w:del>
          </w:p>
        </w:tc>
        <w:tc>
          <w:tcPr>
            <w:tcW w:w="3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24" w:author="谢馨" w:date="2021-01-22T14:47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225" w:author="周一珉" w:date="2021-01-22T10:1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26" w:author="谢馨" w:date="2021-01-22T14:18:00Z">
                  <w:rPr>
                    <w:del w:id="2227" w:author="周一珉" w:date="2021-01-22T10:1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228" w:author="周一珉" w:date="2021-01-22T10:1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2229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储备企业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3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85" w:hRule="atLeast"/>
          <w:jc w:val="center"/>
          <w:trPrChange w:id="2231" w:author="谢馨" w:date="2021-01-22T14:45:00Z">
            <w:trPr>
              <w:trHeight w:val="57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32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消杀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2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用品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36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237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2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37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39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240" w:author="谢馨" w:date="2021-01-22T14:2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灭菌泡腾片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43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2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500mg*100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2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s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47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5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12.65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5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5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50000.00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5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63.25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259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260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6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杭州朗索医用消毒剂公司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6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21" w:hRule="atLeast"/>
          <w:jc w:val="center"/>
          <w:trPrChange w:id="2263" w:author="谢馨" w:date="2021-01-22T14:45:00Z">
            <w:trPr>
              <w:trHeight w:val="5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  <w:tcPrChange w:id="2264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6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2266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2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2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38</w:t>
            </w:r>
          </w:p>
        </w:tc>
        <w:tc>
          <w:tcPr>
            <w:tcW w:w="211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2269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270" w:author="谢馨" w:date="2021-01-22T14:2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84消毒液</w:t>
            </w:r>
          </w:p>
        </w:tc>
        <w:tc>
          <w:tcPr>
            <w:tcW w:w="216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2273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7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2.5kg</w:t>
            </w:r>
          </w:p>
        </w:tc>
        <w:tc>
          <w:tcPr>
            <w:tcW w:w="87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2276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7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桶</w:t>
            </w:r>
          </w:p>
        </w:tc>
        <w:tc>
          <w:tcPr>
            <w:tcW w:w="96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227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8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37.00</w:t>
            </w:r>
          </w:p>
        </w:tc>
        <w:tc>
          <w:tcPr>
            <w:tcW w:w="127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228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8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10000.00</w:t>
            </w:r>
          </w:p>
        </w:tc>
        <w:tc>
          <w:tcPr>
            <w:tcW w:w="142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228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37.00</w:t>
            </w:r>
          </w:p>
        </w:tc>
        <w:tc>
          <w:tcPr>
            <w:tcW w:w="3441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228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28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杭州朗索医用消毒剂公司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9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7" w:hRule="atLeast"/>
          <w:jc w:val="center"/>
          <w:trPrChange w:id="2292" w:author="谢馨" w:date="2021-01-22T14:45:00Z">
            <w:trPr>
              <w:trHeight w:val="5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  <w:tcPrChange w:id="2293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295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22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2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39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298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0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299" w:author="谢馨" w:date="2021-01-22T14:2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溴敌隆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302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230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23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母液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30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千克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30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0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31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1200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31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8.0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320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321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23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浙江宁尔杀虫药业有限公司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24" w:author="谢馨" w:date="2021-01-22T14:56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3" w:hRule="atLeast"/>
          <w:jc w:val="center"/>
          <w:trPrChange w:id="2324" w:author="谢馨" w:date="2021-01-22T14:56:00Z">
            <w:trPr>
              <w:trHeight w:val="53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325" w:author="谢馨" w:date="2021-01-22T14:56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2326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327" w:author="谢馨" w:date="2021-01-22T14:56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23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2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40</w:t>
            </w:r>
          </w:p>
        </w:tc>
        <w:tc>
          <w:tcPr>
            <w:tcW w:w="211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330" w:author="谢馨" w:date="2021-01-22T14:56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331" w:author="谢馨" w:date="2021-01-22T14:2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溴鼠灵</w:t>
            </w:r>
          </w:p>
        </w:tc>
        <w:tc>
          <w:tcPr>
            <w:tcW w:w="216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334" w:author="谢馨" w:date="2021-01-22T14:56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233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母液</w:t>
            </w:r>
          </w:p>
        </w:tc>
        <w:tc>
          <w:tcPr>
            <w:tcW w:w="8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337" w:author="谢馨" w:date="2021-01-22T14:56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千克</w:t>
            </w:r>
          </w:p>
        </w:tc>
        <w:tc>
          <w:tcPr>
            <w:tcW w:w="96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340" w:author="谢馨" w:date="2021-01-22T14:56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200.00</w:t>
            </w:r>
          </w:p>
        </w:tc>
        <w:tc>
          <w:tcPr>
            <w:tcW w:w="127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343" w:author="谢馨" w:date="2021-01-22T14:56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347" w:author="谢馨" w:date="2021-01-22T14:56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60.00</w:t>
            </w:r>
          </w:p>
        </w:tc>
        <w:tc>
          <w:tcPr>
            <w:tcW w:w="3441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2350" w:author="谢馨" w:date="2021-01-22T14:56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351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23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浙江宁尔杀虫药业有限公司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54" w:author="谢馨" w:date="2021-01-22T14:56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2354" w:author="谢馨" w:date="2021-01-22T14:56:00Z">
            <w:trPr>
              <w:trHeight w:val="430" w:hRule="atLeast"/>
            </w:trPr>
          </w:trPrChange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355" w:author="谢馨" w:date="2021-01-22T14:56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小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计：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359" w:author="谢馨" w:date="2021-01-22T14:56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3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178.25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2362" w:author="谢馨" w:date="2021-01-22T14:56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64" w:author="谢馨" w:date="2021-01-22T14:56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5" w:hRule="atLeast"/>
          <w:jc w:val="center"/>
          <w:trPrChange w:id="2364" w:author="谢馨" w:date="2021-01-22T14:56:00Z">
            <w:trPr>
              <w:trHeight w:val="465" w:hRule="atLeast"/>
            </w:trPr>
          </w:trPrChange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vAlign w:val="center"/>
            <w:tcPrChange w:id="2365" w:author="谢馨" w:date="2021-01-22T14:56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en-US" w:eastAsia="zh-CN"/>
                <w:rPrChange w:id="236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FFFFFF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  <w:rPrChange w:id="2367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抗流感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lang w:val="en-US" w:eastAsia="zh-CN"/>
                <w:rPrChange w:id="2368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和防护用品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  <w:rPrChange w:id="2369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生产能力储备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eastAsia="zh-CN"/>
                <w:rPrChange w:id="23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eastAsia="zh-CN"/>
                  </w:rPr>
                </w:rPrChange>
              </w:rPr>
              <w:t>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3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t>计：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vAlign w:val="center"/>
            <w:tcPrChange w:id="2372" w:author="谢馨" w:date="2021-01-22T14:56:00Z">
              <w:tcPr>
                <w:tcW w:w="1425" w:type="dxa"/>
                <w:tcBorders>
                  <w:tl2br w:val="nil"/>
                  <w:tr2bl w:val="nil"/>
                </w:tcBorders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2373" w:author="谢馨" w:date="2021-01-22T14:18:00Z">
                  <w:rPr>
                    <w:rFonts w:hint="default" w:ascii="仿宋" w:hAnsi="仿宋" w:eastAsia="仿宋" w:cs="仿宋"/>
                    <w:i w:val="0"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374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15359.28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vAlign w:val="center"/>
            <w:tcPrChange w:id="2375" w:author="谢馨" w:date="2021-01-22T14:56:00Z">
              <w:tcPr>
                <w:tcW w:w="3441" w:type="dxa"/>
                <w:tcBorders>
                  <w:tl2br w:val="nil"/>
                  <w:tr2bl w:val="nil"/>
                </w:tcBorders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en-US" w:eastAsia="zh-CN"/>
                <w:rPrChange w:id="23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2376" w:author="谢馨" w:date="2021-01-22T14:18:00Z">
                <w:pPr>
                  <w:keepNext w:val="0"/>
                  <w:keepLines w:val="0"/>
                  <w:pageBreakBefore w:val="0"/>
                  <w:widowControl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right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78" w:author="谢馨" w:date="2021-01-22T14:56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2" w:hRule="exact"/>
          <w:jc w:val="center"/>
          <w:trPrChange w:id="2378" w:author="谢馨" w:date="2021-01-22T14:56:00Z">
            <w:trPr>
              <w:trHeight w:val="312" w:hRule="exact"/>
            </w:trPr>
          </w:trPrChange>
        </w:trPr>
        <w:tc>
          <w:tcPr>
            <w:tcW w:w="13866" w:type="dxa"/>
            <w:gridSpan w:val="10"/>
            <w:vMerge w:val="restart"/>
            <w:tcBorders>
              <w:top w:val="single" w:color="auto" w:sz="4" w:space="0"/>
              <w:left w:val="nil"/>
              <w:right w:val="nil"/>
            </w:tcBorders>
            <w:noWrap w:val="0"/>
            <w:vAlign w:val="bottom"/>
            <w:tcPrChange w:id="2379" w:author="谢馨" w:date="2021-01-22T14:56:00Z">
              <w:tcPr>
                <w:tcW w:w="13866" w:type="dxa"/>
                <w:gridSpan w:val="11"/>
                <w:vMerge w:val="restart"/>
                <w:tcBorders>
                  <w:left w:val="nil"/>
                  <w:right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381" w:author="谢馨" w:date="2021-01-22T14:44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pPrChange w:id="2380" w:author="谢馨" w:date="2021-01-22T14:4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ins w:id="2382" w:author="谢馨" w:date="2021-01-22T14:38:00Z">
              <w:r>
                <w:rPr>
                  <w:sz w:val="21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-77470</wp:posOffset>
                        </wp:positionH>
                        <wp:positionV relativeFrom="paragraph">
                          <wp:posOffset>-7620</wp:posOffset>
                        </wp:positionV>
                        <wp:extent cx="8820150" cy="635"/>
                        <wp:effectExtent l="0" t="0" r="0" b="0"/>
                        <wp:wrapNone/>
                        <wp:docPr id="6" name="直线 1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820150" cy="635"/>
                                </a:xfrm>
                                <a:prstGeom prst="line">
                                  <a:avLst/>
                                </a:prstGeom>
                                <a:ln w="1587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直线 12" o:spid="_x0000_s1026" o:spt="20" style="position:absolute;left:0pt;margin-left:-6.1pt;margin-top:-0.6pt;height:0.05pt;width:694.5pt;z-index:251663360;mso-width-relative:page;mso-height-relative:page;" filled="f" stroked="t" coordsize="21600,21600" o:gfxdata="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goATNgAAAAKAQAADwAAAAAAAAABACAAAAAiAAAA&#10;ZHJzL2Rvd25yZXYueG1sUEsBAhQAFAAAAAgAh07iQMOgb6XOAQAAkQMAAA4AAAAAAAAAAQAgAAAA&#10;JwEAAGRycy9lMm9Eb2MueG1sUEsFBgAAAAAGAAYAWQEAAGcFAAAAAA==&#10;">
                        <v:fill on="f" focussize="0,0"/>
                        <v:stroke weight="1.25pt" color="#FFFFFF" joinstyle="round"/>
                        <v:imagedata o:title=""/>
                        <o:lock v:ext="edit" aspectratio="f"/>
                      </v:line>
                    </w:pict>
                  </mc:Fallback>
                </mc:AlternateConten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23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2384" w:author="谢馨" w:date="2021-01-22T14:4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  <w:rPrChange w:id="2386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u w:val="none"/>
                    <w:lang w:eastAsia="zh-CN"/>
                  </w:rPr>
                </w:rPrChange>
              </w:rPr>
              <w:t>二、基本药物生产能力储备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8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2" w:hRule="atLeast"/>
          <w:jc w:val="center"/>
          <w:trPrChange w:id="2387" w:author="谢馨" w:date="2021-01-22T14:45:00Z">
            <w:trPr>
              <w:trHeight w:val="312" w:hRule="atLeast"/>
            </w:trPr>
          </w:trPrChange>
        </w:trPr>
        <w:tc>
          <w:tcPr>
            <w:tcW w:w="13866" w:type="dxa"/>
            <w:gridSpan w:val="10"/>
            <w:vMerge w:val="continue"/>
            <w:tcBorders>
              <w:left w:val="nil"/>
              <w:right w:val="nil"/>
              <w:tl2br w:val="nil"/>
              <w:tr2bl w:val="nil"/>
            </w:tcBorders>
            <w:noWrap w:val="0"/>
            <w:vAlign w:val="center"/>
            <w:tcPrChange w:id="2388" w:author="谢馨" w:date="2021-01-22T14:45:00Z">
              <w:tcPr>
                <w:tcW w:w="13866" w:type="dxa"/>
                <w:gridSpan w:val="11"/>
                <w:vMerge w:val="continue"/>
                <w:tcBorders>
                  <w:left w:val="nil"/>
                  <w:right w:val="nil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2390" w:author="谢馨" w:date="2021-01-22T14:18:00Z">
                  <w:rPr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238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9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18" w:hRule="atLeast"/>
          <w:jc w:val="center"/>
          <w:trPrChange w:id="2391" w:author="谢馨" w:date="2021-01-22T14:45:00Z">
            <w:trPr>
              <w:trHeight w:val="618" w:hRule="atLeast"/>
            </w:trPr>
          </w:trPrChange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  <w:tcPrChange w:id="2392" w:author="谢馨" w:date="2021-01-22T14:45:00Z">
              <w:tcPr>
                <w:tcW w:w="1076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393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394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分类</w:t>
            </w: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395" w:author="谢馨" w:date="2021-01-22T14:45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396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397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序号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398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399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00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品名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40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02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03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规格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40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05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06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单位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40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08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09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价格（元）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41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11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12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全省储备量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41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14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15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全省储备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16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17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金额(万元)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41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19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420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储备企业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21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3" w:hRule="atLeast"/>
          <w:jc w:val="center"/>
          <w:trPrChange w:id="2421" w:author="谢馨" w:date="2021-01-22T14:53:00Z">
            <w:trPr>
              <w:trHeight w:val="493" w:hRule="atLeast"/>
            </w:trPr>
          </w:trPrChange>
        </w:trPr>
        <w:tc>
          <w:tcPr>
            <w:tcW w:w="1076" w:type="dxa"/>
            <w:vMerge w:val="restart"/>
            <w:noWrap w:val="0"/>
            <w:vAlign w:val="center"/>
            <w:tcPrChange w:id="2422" w:author="谢馨" w:date="2021-01-22T14:53:00Z">
              <w:tcPr>
                <w:tcW w:w="1076" w:type="dxa"/>
                <w:vMerge w:val="restart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基本药物生产能力储备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426" w:author="周一珉" w:date="2021-01-22T10:18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242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基本药物生产能力储备</w:delText>
              </w:r>
            </w:del>
          </w:p>
        </w:tc>
        <w:tc>
          <w:tcPr>
            <w:tcW w:w="545" w:type="dxa"/>
            <w:gridSpan w:val="2"/>
            <w:noWrap w:val="0"/>
            <w:vAlign w:val="center"/>
            <w:tcPrChange w:id="2429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</w:t>
            </w:r>
          </w:p>
        </w:tc>
        <w:tc>
          <w:tcPr>
            <w:tcW w:w="2114" w:type="dxa"/>
            <w:noWrap w:val="0"/>
            <w:vAlign w:val="center"/>
            <w:tcPrChange w:id="2432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433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布洛芬颗粒</w:t>
            </w:r>
          </w:p>
        </w:tc>
        <w:tc>
          <w:tcPr>
            <w:tcW w:w="2160" w:type="dxa"/>
            <w:noWrap w:val="0"/>
            <w:vAlign w:val="center"/>
            <w:tcPrChange w:id="2436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0.2g*9（2盒/人份）</w:t>
            </w:r>
          </w:p>
        </w:tc>
        <w:tc>
          <w:tcPr>
            <w:tcW w:w="870" w:type="dxa"/>
            <w:noWrap w:val="0"/>
            <w:vAlign w:val="center"/>
            <w:tcPrChange w:id="2439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noWrap w:val="0"/>
            <w:vAlign w:val="center"/>
            <w:tcPrChange w:id="2442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.80</w:t>
            </w:r>
          </w:p>
        </w:tc>
        <w:tc>
          <w:tcPr>
            <w:tcW w:w="1275" w:type="dxa"/>
            <w:noWrap w:val="0"/>
            <w:vAlign w:val="center"/>
            <w:tcPrChange w:id="2447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noWrap w:val="0"/>
            <w:vAlign w:val="center"/>
            <w:tcPrChange w:id="2452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63.20</w:t>
            </w:r>
          </w:p>
        </w:tc>
        <w:tc>
          <w:tcPr>
            <w:tcW w:w="3441" w:type="dxa"/>
            <w:noWrap w:val="0"/>
            <w:vAlign w:val="center"/>
            <w:tcPrChange w:id="2455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45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24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t>浙江康恩贝制药股份有限公司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59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trPrChange w:id="2459" w:author="谢馨" w:date="2021-01-22T14:53:00Z">
            <w:trPr>
              <w:trHeight w:val="90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2460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noWrap w:val="0"/>
            <w:vAlign w:val="center"/>
            <w:tcPrChange w:id="2462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2</w:t>
            </w:r>
          </w:p>
        </w:tc>
        <w:tc>
          <w:tcPr>
            <w:tcW w:w="2114" w:type="dxa"/>
            <w:noWrap w:val="0"/>
            <w:vAlign w:val="center"/>
            <w:tcPrChange w:id="2465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467" w:author="谢馨" w:date="2021-01-22T14:54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</w:rPr>
              <w:pPrChange w:id="2466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复方甘草浙贝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469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氯化铵片</w:t>
            </w:r>
          </w:p>
        </w:tc>
        <w:tc>
          <w:tcPr>
            <w:tcW w:w="2160" w:type="dxa"/>
            <w:noWrap w:val="0"/>
            <w:vAlign w:val="center"/>
            <w:tcPrChange w:id="2472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7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36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s（1盒/人份）</w:t>
            </w:r>
          </w:p>
        </w:tc>
        <w:tc>
          <w:tcPr>
            <w:tcW w:w="870" w:type="dxa"/>
            <w:noWrap w:val="0"/>
            <w:vAlign w:val="center"/>
            <w:tcPrChange w:id="2476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7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noWrap w:val="0"/>
            <w:vAlign w:val="center"/>
            <w:tcPrChange w:id="2479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8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19.40</w:t>
            </w:r>
          </w:p>
        </w:tc>
        <w:tc>
          <w:tcPr>
            <w:tcW w:w="1275" w:type="dxa"/>
            <w:noWrap w:val="0"/>
            <w:vAlign w:val="center"/>
            <w:tcPrChange w:id="2482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8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160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noWrap w:val="0"/>
            <w:vAlign w:val="center"/>
            <w:tcPrChange w:id="2487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31.04</w:t>
            </w:r>
          </w:p>
        </w:tc>
        <w:tc>
          <w:tcPr>
            <w:tcW w:w="3441" w:type="dxa"/>
            <w:noWrap w:val="0"/>
            <w:vAlign w:val="center"/>
            <w:tcPrChange w:id="2490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24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pPrChange w:id="2491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249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t>浙江康恩贝制药股份有限公司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94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3" w:hRule="atLeast"/>
          <w:jc w:val="center"/>
          <w:trPrChange w:id="2494" w:author="谢馨" w:date="2021-01-22T14:53:00Z">
            <w:trPr>
              <w:trHeight w:val="463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2495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rPrChange w:id="2496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</w:pPr>
          </w:p>
        </w:tc>
        <w:tc>
          <w:tcPr>
            <w:tcW w:w="545" w:type="dxa"/>
            <w:gridSpan w:val="2"/>
            <w:noWrap w:val="0"/>
            <w:vAlign w:val="center"/>
            <w:tcPrChange w:id="2497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9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4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3</w:t>
            </w:r>
          </w:p>
        </w:tc>
        <w:tc>
          <w:tcPr>
            <w:tcW w:w="2114" w:type="dxa"/>
            <w:noWrap w:val="0"/>
            <w:vAlign w:val="center"/>
            <w:tcPrChange w:id="2500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501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0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复方鱼腥草合剂</w:t>
            </w:r>
          </w:p>
        </w:tc>
        <w:tc>
          <w:tcPr>
            <w:tcW w:w="2160" w:type="dxa"/>
            <w:noWrap w:val="0"/>
            <w:vAlign w:val="center"/>
            <w:tcPrChange w:id="2504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20"/>
                <w:sz w:val="21"/>
                <w:u w:val="none"/>
                <w:rPrChange w:id="25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20"/>
                    <w:sz w:val="21"/>
                    <w:u w:val="none"/>
                  </w:rPr>
                </w:rPrChange>
              </w:rPr>
              <w:t>10ml*1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20"/>
                <w:sz w:val="21"/>
                <w:u w:val="none"/>
                <w:lang w:val="en-US" w:eastAsia="zh-CN"/>
                <w:rPrChange w:id="25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20"/>
                    <w:sz w:val="21"/>
                    <w:u w:val="none"/>
                    <w:lang w:val="en-US" w:eastAsia="zh-CN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20"/>
                <w:sz w:val="21"/>
                <w:u w:val="none"/>
                <w:rPrChange w:id="25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20"/>
                    <w:sz w:val="21"/>
                    <w:u w:val="none"/>
                  </w:rPr>
                </w:rPrChange>
              </w:rPr>
              <w:t>支（4盒/人份）</w:t>
            </w:r>
          </w:p>
        </w:tc>
        <w:tc>
          <w:tcPr>
            <w:tcW w:w="870" w:type="dxa"/>
            <w:noWrap w:val="0"/>
            <w:vAlign w:val="center"/>
            <w:tcPrChange w:id="2509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noWrap w:val="0"/>
            <w:vAlign w:val="center"/>
            <w:tcPrChange w:id="2512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25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18.98</w:t>
            </w:r>
          </w:p>
        </w:tc>
        <w:tc>
          <w:tcPr>
            <w:tcW w:w="1275" w:type="dxa"/>
            <w:noWrap w:val="0"/>
            <w:vAlign w:val="center"/>
            <w:tcPrChange w:id="2515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25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12000.00</w:t>
            </w:r>
          </w:p>
        </w:tc>
        <w:tc>
          <w:tcPr>
            <w:tcW w:w="1425" w:type="dxa"/>
            <w:noWrap w:val="0"/>
            <w:vAlign w:val="center"/>
            <w:tcPrChange w:id="2518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2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10</w:t>
            </w:r>
          </w:p>
        </w:tc>
        <w:tc>
          <w:tcPr>
            <w:tcW w:w="3441" w:type="dxa"/>
            <w:noWrap w:val="0"/>
            <w:vAlign w:val="center"/>
            <w:tcPrChange w:id="2524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2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525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25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t>浙江康恩贝中药有限公司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28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3" w:hRule="atLeast"/>
          <w:jc w:val="center"/>
          <w:trPrChange w:id="2528" w:author="谢馨" w:date="2021-01-22T14:53:00Z">
            <w:trPr>
              <w:trHeight w:val="433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2529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noWrap w:val="0"/>
            <w:vAlign w:val="center"/>
            <w:tcPrChange w:id="2531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4</w:t>
            </w:r>
          </w:p>
        </w:tc>
        <w:tc>
          <w:tcPr>
            <w:tcW w:w="2114" w:type="dxa"/>
            <w:noWrap w:val="0"/>
            <w:vAlign w:val="center"/>
            <w:tcPrChange w:id="2534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3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535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非那雄胺片</w:t>
            </w:r>
          </w:p>
        </w:tc>
        <w:tc>
          <w:tcPr>
            <w:tcW w:w="2160" w:type="dxa"/>
            <w:noWrap w:val="0"/>
            <w:vAlign w:val="center"/>
            <w:tcPrChange w:id="2538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5mg*10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s</w:t>
            </w:r>
          </w:p>
        </w:tc>
        <w:tc>
          <w:tcPr>
            <w:tcW w:w="870" w:type="dxa"/>
            <w:noWrap w:val="0"/>
            <w:vAlign w:val="center"/>
            <w:tcPrChange w:id="2542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noWrap w:val="0"/>
            <w:vAlign w:val="center"/>
            <w:tcPrChange w:id="2545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11.80</w:t>
            </w:r>
          </w:p>
        </w:tc>
        <w:tc>
          <w:tcPr>
            <w:tcW w:w="1275" w:type="dxa"/>
            <w:noWrap w:val="0"/>
            <w:vAlign w:val="center"/>
            <w:tcPrChange w:id="2548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50000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noWrap w:val="0"/>
            <w:vAlign w:val="center"/>
            <w:tcPrChange w:id="2552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59.00</w:t>
            </w:r>
          </w:p>
        </w:tc>
        <w:tc>
          <w:tcPr>
            <w:tcW w:w="3441" w:type="dxa"/>
            <w:noWrap w:val="0"/>
            <w:vAlign w:val="center"/>
            <w:tcPrChange w:id="2555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25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pPrChange w:id="255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25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t>杭州康恩贝制药有限公司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59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trPrChange w:id="2559" w:author="谢馨" w:date="2021-01-22T14:53:00Z">
            <w:trPr>
              <w:trHeight w:val="505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2560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noWrap w:val="0"/>
            <w:vAlign w:val="center"/>
            <w:tcPrChange w:id="2562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2563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</w:t>
            </w:r>
          </w:p>
        </w:tc>
        <w:tc>
          <w:tcPr>
            <w:tcW w:w="2114" w:type="dxa"/>
            <w:noWrap w:val="0"/>
            <w:vAlign w:val="center"/>
            <w:tcPrChange w:id="2565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2567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566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地红霉素肠溶片</w:t>
            </w:r>
          </w:p>
        </w:tc>
        <w:tc>
          <w:tcPr>
            <w:tcW w:w="2160" w:type="dxa"/>
            <w:noWrap w:val="0"/>
            <w:vAlign w:val="center"/>
            <w:tcPrChange w:id="2569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2570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0.125g*8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s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（2盒/人份）</w:t>
            </w:r>
          </w:p>
        </w:tc>
        <w:tc>
          <w:tcPr>
            <w:tcW w:w="870" w:type="dxa"/>
            <w:noWrap w:val="0"/>
            <w:vAlign w:val="center"/>
            <w:tcPrChange w:id="2574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2575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noWrap w:val="0"/>
            <w:vAlign w:val="center"/>
            <w:tcPrChange w:id="2577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2578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14.65</w:t>
            </w:r>
          </w:p>
        </w:tc>
        <w:tc>
          <w:tcPr>
            <w:tcW w:w="1275" w:type="dxa"/>
            <w:noWrap w:val="0"/>
            <w:vAlign w:val="center"/>
            <w:tcPrChange w:id="2580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2581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8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noWrap w:val="0"/>
            <w:vAlign w:val="center"/>
            <w:tcPrChange w:id="2585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2586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58.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5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60</w:t>
            </w:r>
          </w:p>
        </w:tc>
        <w:tc>
          <w:tcPr>
            <w:tcW w:w="3441" w:type="dxa"/>
            <w:noWrap w:val="0"/>
            <w:vAlign w:val="center"/>
            <w:tcPrChange w:id="2589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2591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590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25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t>浙江金华康恩贝生物制药有限公司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93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trPrChange w:id="2593" w:author="谢馨" w:date="2021-01-22T14:53:00Z">
            <w:trPr>
              <w:trHeight w:val="505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2594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noWrap w:val="0"/>
            <w:vAlign w:val="center"/>
            <w:tcPrChange w:id="2596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59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6</w:t>
            </w:r>
          </w:p>
        </w:tc>
        <w:tc>
          <w:tcPr>
            <w:tcW w:w="2114" w:type="dxa"/>
            <w:noWrap w:val="0"/>
            <w:vAlign w:val="center"/>
            <w:tcPrChange w:id="2599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600" w:author="谢馨" w:date="2021-01-22T14:53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602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奥美拉唑肠溶胶囊</w:t>
            </w:r>
          </w:p>
        </w:tc>
        <w:tc>
          <w:tcPr>
            <w:tcW w:w="2160" w:type="dxa"/>
            <w:noWrap w:val="0"/>
            <w:vAlign w:val="center"/>
            <w:tcPrChange w:id="2603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2605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20mg*14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  <w:rPrChange w:id="2606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eastAsia="zh-CN" w:bidi="ar"/>
                  </w:rPr>
                </w:rPrChange>
              </w:rPr>
              <w:t>粒</w:t>
            </w:r>
          </w:p>
        </w:tc>
        <w:tc>
          <w:tcPr>
            <w:tcW w:w="870" w:type="dxa"/>
            <w:noWrap w:val="0"/>
            <w:vAlign w:val="center"/>
            <w:tcPrChange w:id="2607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2609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盒</w:t>
            </w:r>
          </w:p>
        </w:tc>
        <w:tc>
          <w:tcPr>
            <w:tcW w:w="960" w:type="dxa"/>
            <w:noWrap w:val="0"/>
            <w:vAlign w:val="center"/>
            <w:tcPrChange w:id="2610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56.06</w:t>
            </w:r>
          </w:p>
        </w:tc>
        <w:tc>
          <w:tcPr>
            <w:tcW w:w="1275" w:type="dxa"/>
            <w:noWrap w:val="0"/>
            <w:vAlign w:val="center"/>
            <w:tcPrChange w:id="2613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8000.00</w:t>
            </w:r>
          </w:p>
        </w:tc>
        <w:tc>
          <w:tcPr>
            <w:tcW w:w="1425" w:type="dxa"/>
            <w:noWrap w:val="0"/>
            <w:vAlign w:val="center"/>
            <w:tcPrChange w:id="2616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44.85</w:t>
            </w:r>
          </w:p>
        </w:tc>
        <w:tc>
          <w:tcPr>
            <w:tcW w:w="3441" w:type="dxa"/>
            <w:noWrap w:val="0"/>
            <w:vAlign w:val="center"/>
            <w:tcPrChange w:id="2619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26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pPrChange w:id="2620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1"/>
                <w:szCs w:val="21"/>
                <w:rPrChange w:id="2622" w:author="谢馨" w:date="2021-01-22T14:18:00Z">
                  <w:rPr>
                    <w:rFonts w:hint="eastAsia" w:ascii="仿宋" w:hAnsi="仿宋" w:eastAsia="仿宋" w:cs="仿宋"/>
                    <w:color w:val="000000"/>
                    <w:spacing w:val="-4"/>
                    <w:sz w:val="21"/>
                    <w:szCs w:val="21"/>
                  </w:rPr>
                </w:rPrChange>
              </w:rPr>
              <w:t>浙江金华康恩贝生物制药有限公司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23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5" w:hRule="atLeast"/>
          <w:jc w:val="center"/>
          <w:trPrChange w:id="2623" w:author="谢馨" w:date="2021-01-22T14:53:00Z">
            <w:trPr>
              <w:trHeight w:val="47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624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626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7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629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63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pPrChange w:id="2630" w:author="谢馨" w:date="2021-01-22T14:53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632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瑞舒伐他汀钙片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633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2634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635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10mg*12片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636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2637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638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639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64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48.56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642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16000.00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645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77.70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648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1"/>
                <w:szCs w:val="21"/>
                <w:rPrChange w:id="2650" w:author="谢馨" w:date="2021-01-22T14:18:00Z">
                  <w:rPr>
                    <w:rFonts w:hint="eastAsia" w:ascii="仿宋" w:hAnsi="仿宋" w:eastAsia="仿宋" w:cs="仿宋"/>
                    <w:color w:val="000000"/>
                    <w:spacing w:val="-4"/>
                    <w:sz w:val="21"/>
                    <w:szCs w:val="21"/>
                  </w:rPr>
                </w:rPrChange>
              </w:rPr>
              <w:pPrChange w:id="264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65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浙江京新药业股份有限公司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52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trPrChange w:id="2652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653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655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8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658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659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注射用亚胺培南西司他丁钠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662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1.0g（3瓶/人份）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665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6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668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6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288.33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671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674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60.55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677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67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680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瀚晖制药有限公司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81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8" w:hRule="atLeast"/>
          <w:jc w:val="center"/>
          <w:trPrChange w:id="2681" w:author="谢馨" w:date="2021-01-22T14:53:00Z">
            <w:trPr>
              <w:trHeight w:val="318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682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684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9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687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688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注射用磷酸氟达拉滨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691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9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50mg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694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6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69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9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6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851.28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700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703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68.10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706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70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709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瀚晖制药有限公司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10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6" w:hRule="atLeast"/>
          <w:jc w:val="center"/>
          <w:trPrChange w:id="2710" w:author="谢馨" w:date="2021-01-22T14:53:00Z">
            <w:trPr>
              <w:trHeight w:val="396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711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713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7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716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717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注射用盐酸吉西他滨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720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200mg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723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726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160.45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729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27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733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27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35.30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736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73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浙江海正药业股份有限公司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40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3" w:hRule="atLeast"/>
          <w:jc w:val="center"/>
          <w:trPrChange w:id="2740" w:author="谢馨" w:date="2021-01-22T14:53:00Z">
            <w:trPr>
              <w:trHeight w:val="363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741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743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7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11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746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747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比卡鲁胺片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750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50mg*20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s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754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5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75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27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512.22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760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6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1200.00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763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6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6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1.47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767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6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76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浙江海正药业股份有限公司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71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2771" w:author="谢馨" w:date="2021-01-22T14:53:00Z">
            <w:trPr>
              <w:trHeight w:val="454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772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774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7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12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777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778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注射用盐酸万古霉素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781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0.5g（2盒/人份）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784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78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27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78.00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790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45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9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795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7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79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0.20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799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800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浙江医药股份有限公司新昌制药厂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03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trPrChange w:id="2803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804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806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8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13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809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810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乳酸左氧氟沙星片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813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0.1g*10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s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（1盒/人份）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818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2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821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7.27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824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28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2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150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829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3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09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05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835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83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8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浙江医药股份有限公司新昌制药厂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40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ins w:id="2839" w:author="周一珉" w:date="2021-01-22T10:20:00Z"/>
          <w:trPrChange w:id="2840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  <w:tcPrChange w:id="2841" w:author="谢馨" w:date="2021-01-22T14:53:00Z">
              <w:tcPr>
                <w:tcW w:w="1076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843" w:author="周一珉" w:date="2021-01-22T10:20:00Z"/>
                <w:rFonts w:hint="default" w:ascii="黑体" w:hAnsi="黑体" w:eastAsia="黑体" w:cs="黑体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844" w:author="谢馨" w:date="2021-01-22T14:22:00Z">
                  <w:rPr>
                    <w:ins w:id="2845" w:author="周一珉" w:date="2021-01-22T10:2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842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846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分类</w:t>
            </w: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847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849" w:author="周一珉" w:date="2021-01-22T10:20:00Z"/>
                <w:rFonts w:hint="default" w:ascii="黑体" w:hAnsi="黑体" w:eastAsia="黑体" w:cs="黑体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850" w:author="谢馨" w:date="2021-01-22T14:22:00Z">
                  <w:rPr>
                    <w:ins w:id="2851" w:author="周一珉" w:date="2021-01-22T10:2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848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852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序号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853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855" w:author="周一珉" w:date="2021-01-22T10:2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2856" w:author="谢馨" w:date="2021-01-22T14:22:00Z">
                  <w:rPr>
                    <w:ins w:id="2857" w:author="周一珉" w:date="2021-01-22T10:2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2854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2858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品名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859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861" w:author="周一珉" w:date="2021-01-22T10:2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2862" w:author="谢馨" w:date="2021-01-22T14:22:00Z">
                  <w:rPr>
                    <w:ins w:id="2863" w:author="周一珉" w:date="2021-01-22T10:2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2860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2864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规格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865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867" w:author="周一珉" w:date="2021-01-22T10:2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2868" w:author="谢馨" w:date="2021-01-22T14:22:00Z">
                  <w:rPr>
                    <w:ins w:id="2869" w:author="周一珉" w:date="2021-01-22T10:2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2866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2870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单位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871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873" w:author="周一珉" w:date="2021-01-22T10:2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2874" w:author="谢馨" w:date="2021-01-22T14:22:00Z">
                  <w:rPr>
                    <w:ins w:id="2875" w:author="周一珉" w:date="2021-01-22T10:2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2872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2876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价格（元）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877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879" w:author="周一珉" w:date="2021-01-22T10:2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2880" w:author="谢馨" w:date="2021-01-22T14:22:00Z">
                  <w:rPr>
                    <w:ins w:id="2881" w:author="周一珉" w:date="2021-01-22T10:2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2878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2882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全省储备量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883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2885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2884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2886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全省储备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888" w:author="周一珉" w:date="2021-01-22T10:2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2889" w:author="谢馨" w:date="2021-01-22T14:22:00Z">
                  <w:rPr>
                    <w:ins w:id="2890" w:author="周一珉" w:date="2021-01-22T10:2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2887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2891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金额(万元)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892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ns w:id="2894" w:author="周一珉" w:date="2021-01-22T10:2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2895" w:author="谢馨" w:date="2021-01-22T14:22:00Z">
                  <w:rPr>
                    <w:ins w:id="2896" w:author="周一珉" w:date="2021-01-22T10:2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2893" w:author="谢馨" w:date="2021-01-22T14:22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2897" w:author="谢馨" w:date="2021-01-22T14:22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储备企业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98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trPrChange w:id="2898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899" w:author="谢馨" w:date="2021-01-22T14:53:00Z">
              <w:tcPr>
                <w:tcW w:w="1076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2900" w:author="周一珉" w:date="2021-01-22T10:21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01" w:author="谢馨" w:date="2021-01-22T14:18:00Z">
                  <w:rPr>
                    <w:del w:id="2902" w:author="周一珉" w:date="2021-01-22T10:21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ins w:id="2903" w:author="周一珉" w:date="2021-01-22T10:2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290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t>基本药物生产能力储备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del w:id="2907" w:author="周一珉" w:date="2021-01-22T10:21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290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基本药物生产能力储备</w:delText>
              </w:r>
            </w:del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910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9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14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913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914" w:author="谢馨" w:date="2021-01-22T14:53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2916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乳酸左氧氟沙星氯化钠注射液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917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2919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100ml：0.5g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920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80" w:lineRule="exact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2922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923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46.50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926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2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929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46.50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932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933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浙江医药股份有限公司新昌制药厂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936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5" w:hRule="atLeast"/>
          <w:jc w:val="center"/>
          <w:trPrChange w:id="2936" w:author="谢馨" w:date="2021-01-22T14:53:00Z">
            <w:trPr>
              <w:trHeight w:val="47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937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939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9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15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942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29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2943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黄体酮胶丸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946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29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0.1g*6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s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（4盒/人份）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951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29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954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5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15.00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957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6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962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6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0.00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966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96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6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浙江医药股份有限公司新昌制药厂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970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0" w:hRule="atLeast"/>
          <w:jc w:val="center"/>
          <w:trPrChange w:id="2970" w:author="谢馨" w:date="2021-01-22T14:53:00Z">
            <w:trPr>
              <w:trHeight w:val="49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971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9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973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97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9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16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976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rPrChange w:id="2978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4"/>
                    <w:highlight w:val="none"/>
                  </w:rPr>
                </w:rPrChange>
              </w:rPr>
              <w:pPrChange w:id="2977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29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复方丹参片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980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highlight w:val="none"/>
                <w:lang w:bidi="ar"/>
                <w:rPrChange w:id="2981" w:author="谢馨" w:date="2021-01-22T14:18:00Z">
                  <w:rPr>
                    <w:rFonts w:hint="eastAsia" w:ascii="仿宋" w:hAnsi="仿宋" w:eastAsia="仿宋" w:cs="仿宋"/>
                    <w:color w:val="000000"/>
                    <w:kern w:val="2"/>
                    <w:sz w:val="21"/>
                    <w:szCs w:val="24"/>
                    <w:highlight w:val="none"/>
                    <w:lang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298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60s（1盒/人份）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983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highlight w:val="none"/>
                <w:lang w:bidi="ar"/>
                <w:rPrChange w:id="2984" w:author="谢馨" w:date="2021-01-22T14:18:00Z">
                  <w:rPr>
                    <w:rFonts w:hint="eastAsia" w:ascii="仿宋" w:hAnsi="仿宋" w:eastAsia="仿宋" w:cs="仿宋"/>
                    <w:color w:val="000000"/>
                    <w:kern w:val="2"/>
                    <w:sz w:val="21"/>
                    <w:szCs w:val="24"/>
                    <w:highlight w:val="none"/>
                    <w:lang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298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986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29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298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33.30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989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29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299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299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0000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299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994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299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29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66.60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997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29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299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0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杭州胡庆余堂药业有限公司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01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trPrChange w:id="3001" w:author="谢馨" w:date="2021-01-22T14:53:00Z">
            <w:trPr>
              <w:trHeight w:val="44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002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00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3004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0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17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3007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0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3008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安宫牛黄丸（大蜜丸)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011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3g*1丸（3盒/人份）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014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人份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01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30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30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87.52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020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30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302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27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30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025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302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30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70.89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028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302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杭州胡庆余堂药业有限公司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32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trPrChange w:id="3032" w:author="谢馨" w:date="2021-01-22T14:53:00Z">
            <w:trPr>
              <w:trHeight w:val="44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033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0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3035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3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0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0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8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3039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3041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3040" w:author="谢馨" w:date="2021-01-22T14:53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rPrChange w:id="3042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4"/>
                    <w:highlight w:val="none"/>
                  </w:rPr>
                </w:rPrChange>
              </w:rPr>
              <w:t>强力枇杷露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043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 w:val="0"/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3044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highlight w:val="none"/>
                <w:lang w:bidi="ar"/>
                <w:rPrChange w:id="3045" w:author="谢馨" w:date="2021-01-22T14:18:00Z">
                  <w:rPr>
                    <w:rFonts w:hint="eastAsia" w:ascii="仿宋" w:hAnsi="仿宋" w:eastAsia="仿宋" w:cs="仿宋"/>
                    <w:color w:val="000000"/>
                    <w:kern w:val="2"/>
                    <w:sz w:val="21"/>
                    <w:szCs w:val="24"/>
                    <w:highlight w:val="none"/>
                    <w:lang w:bidi="ar"/>
                  </w:rPr>
                </w:rPrChange>
              </w:rPr>
              <w:t>100ml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046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 w:val="0"/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3047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highlight w:val="none"/>
                <w:lang w:bidi="ar"/>
                <w:rPrChange w:id="3048" w:author="谢馨" w:date="2021-01-22T14:18:00Z">
                  <w:rPr>
                    <w:rFonts w:hint="eastAsia" w:ascii="仿宋" w:hAnsi="仿宋" w:eastAsia="仿宋" w:cs="仿宋"/>
                    <w:color w:val="000000"/>
                    <w:kern w:val="2"/>
                    <w:sz w:val="21"/>
                    <w:szCs w:val="24"/>
                    <w:highlight w:val="none"/>
                    <w:lang w:bidi="ar"/>
                  </w:rPr>
                </w:rPrChange>
              </w:rPr>
              <w:t>瓶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049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305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305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t>7.70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052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30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30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50000.00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055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30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30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t>38.50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058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3060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305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rPrChange w:id="306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4"/>
                    <w:highlight w:val="none"/>
                  </w:rPr>
                </w:rPrChange>
              </w:rPr>
              <w:t>杭州胡庆余堂药业有限公司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62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trPrChange w:id="3062" w:author="谢馨" w:date="2021-01-22T14:53:00Z">
            <w:trPr>
              <w:trHeight w:val="44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063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0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3065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66" w:author="谢馨" w:date="2021-01-22T14:18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0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0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9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3069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7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3070" w:author="谢馨" w:date="2021-01-22T14:53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3072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黄芪生脉饮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073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beforeLines="0" w:afterLines="0"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7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3075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10ml*10支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076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line="280" w:lineRule="exact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7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3078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079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3081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16.83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082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08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085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8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0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33.66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088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3089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3091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浙江新光药业股份有限公司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92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2" w:hRule="atLeast"/>
          <w:jc w:val="center"/>
          <w:trPrChange w:id="3092" w:author="谢馨" w:date="2021-01-22T14:53:00Z">
            <w:trPr>
              <w:trHeight w:val="62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093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0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3095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0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0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20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3098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0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3099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0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氯沙坦钾片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102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0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0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50mg*7s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105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108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0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28.50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111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21000.00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114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1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1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59.85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117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1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3118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2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浙江华海药业股份有限公司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21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8" w:hRule="atLeast"/>
          <w:jc w:val="center"/>
          <w:trPrChange w:id="3121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122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3124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2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2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3128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3129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3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消旋山莨菪碱注射液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132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3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3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1ml:10mg*10支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135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3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3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138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4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24.10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141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4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25000.00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144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4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4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4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25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150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3151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5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杭州民生药业有限公司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54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2" w:hRule="atLeast"/>
          <w:jc w:val="center"/>
          <w:trPrChange w:id="3154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155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5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3157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5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6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3161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6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3162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6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消旋山莨菪碱片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165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6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6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5mg*100s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168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6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7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171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7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7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32.06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174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7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7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20000.00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177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7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7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8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4.12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181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8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3182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8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杭州民生药业有限公司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85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0" w:hRule="atLeast"/>
          <w:jc w:val="center"/>
          <w:trPrChange w:id="3185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186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8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3188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18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19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23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3191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9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3192" w:author="谢馨" w:date="2021-01-22T14:53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9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聚维酮碘溶液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195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9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9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100ml:7.5%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198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19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0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201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0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0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17.54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204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0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06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640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0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00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0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209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321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1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11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1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1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1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26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215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1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3216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1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杭州民生药业有限公司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19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trPrChange w:id="3219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220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2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3222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223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2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24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3225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2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3226" w:author="谢馨" w:date="2021-01-22T14:53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3228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乙酰半胱氨酸注射液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229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30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3231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20ml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bidi="ar"/>
                <w:rPrChange w:id="3232" w:author="谢馨" w:date="2021-01-22T14:18:00Z">
                  <w:rPr>
                    <w:rStyle w:val="10"/>
                    <w:rFonts w:hint="eastAsia" w:ascii="仿宋" w:hAnsi="仿宋" w:eastAsia="仿宋" w:cs="仿宋"/>
                    <w:color w:val="000000"/>
                    <w:sz w:val="21"/>
                    <w:szCs w:val="21"/>
                    <w:lang w:bidi="ar"/>
                  </w:rPr>
                </w:rPrChange>
              </w:rPr>
              <w:t>：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bidi="ar"/>
                <w:rPrChange w:id="3233" w:author="谢馨" w:date="2021-01-22T14:18:00Z">
                  <w:rPr>
                    <w:rStyle w:val="13"/>
                    <w:rFonts w:hint="eastAsia" w:ascii="仿宋" w:hAnsi="仿宋" w:eastAsia="仿宋" w:cs="仿宋"/>
                    <w:color w:val="000000"/>
                    <w:sz w:val="21"/>
                    <w:szCs w:val="21"/>
                    <w:lang w:bidi="ar"/>
                  </w:rPr>
                </w:rPrChange>
              </w:rPr>
              <w:t>4g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234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80" w:lineRule="exact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3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3236" w:author="谢馨" w:date="2021-01-22T14:18:00Z">
                  <w:rPr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t>盒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23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3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3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184.10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240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41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4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3500.00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243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4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45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64.44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246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324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3247" w:author="谢馨" w:date="2021-01-22T14:18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3249" w:author="谢馨" w:date="2021-01-22T14:18:00Z">
                  <w:rPr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t>杭州民生药业有限公司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5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0" w:hRule="atLeast"/>
          <w:jc w:val="center"/>
          <w:trPrChange w:id="3250" w:author="谢馨" w:date="2021-01-22T14:45:00Z">
            <w:trPr>
              <w:trHeight w:val="540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3251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lang w:val="en-US" w:eastAsia="zh-CN"/>
                <w:rPrChange w:id="3252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  <w:rPrChange w:id="3253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t>基本药物生产能力储备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3254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合计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25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lang w:val="en-US" w:eastAsia="zh-CN"/>
                <w:rPrChange w:id="3256" w:author="谢馨" w:date="2021-01-22T14:18:00Z">
                  <w:rPr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lang w:val="en-US" w:eastAsia="zh-CN"/>
                <w:rPrChange w:id="3257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t>1507.23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25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3259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6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25" w:hRule="atLeast"/>
          <w:jc w:val="center"/>
          <w:trPrChange w:id="3260" w:author="谢馨" w:date="2021-01-22T14:45:00Z">
            <w:trPr>
              <w:trHeight w:val="525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3261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3262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3263" w:author="谢馨" w:date="2021-01-22T14:18:00Z">
                  <w:rPr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t>生产能力储备总计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26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3265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266" w:author="谢馨" w:date="2021-01-22T14:18:00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16866.51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bottom"/>
            <w:tcPrChange w:id="326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bottom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3268" w:author="谢馨" w:date="2021-01-22T14:18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80" w:lineRule="atLeast"/>
        <w:ind w:left="0" w:leftChars="0" w:right="1782" w:rightChars="557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z w:val="32"/>
          <w:szCs w:val="30"/>
        </w:rPr>
        <w:sectPr>
          <w:pgSz w:w="16838" w:h="11906" w:orient="landscape"/>
          <w:pgMar w:top="1587" w:right="2098" w:bottom="1474" w:left="1984" w:header="850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35" w:charSpace="0"/>
        </w:sect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80" w:lineRule="atLeast"/>
        <w:ind w:left="0" w:leftChars="0" w:right="1782" w:rightChars="557" w:firstLine="0" w:firstLineChars="0"/>
        <w:jc w:val="left"/>
        <w:textAlignment w:val="auto"/>
        <w:outlineLvl w:val="9"/>
        <w:rPr>
          <w:del w:id="3269" w:author="谢馨" w:date="2021-01-25T17:02:38Z"/>
          <w:rFonts w:hint="eastAsia" w:ascii="黑体" w:hAnsi="黑体" w:eastAsia="黑体" w:cs="黑体"/>
          <w:sz w:val="32"/>
          <w:szCs w:val="30"/>
          <w:lang w:val="en-US" w:eastAsia="zh-CN"/>
        </w:rPr>
      </w:pPr>
      <w:del w:id="3270" w:author="谢馨" w:date="2021-01-25T17:02:38Z">
        <w:r>
          <w:rPr>
            <w:rFonts w:hint="eastAsia" w:ascii="黑体" w:hAnsi="黑体" w:eastAsia="黑体" w:cs="黑体"/>
            <w:sz w:val="32"/>
            <w:szCs w:val="30"/>
            <w:lang w:eastAsia="zh-CN"/>
          </w:rPr>
          <w:delText>附件</w:delText>
        </w:r>
      </w:del>
      <w:del w:id="3271" w:author="谢馨" w:date="2021-01-25T17:02:38Z">
        <w:r>
          <w:rPr>
            <w:rFonts w:hint="eastAsia" w:ascii="黑体" w:hAnsi="黑体" w:eastAsia="黑体" w:cs="黑体"/>
            <w:sz w:val="32"/>
            <w:szCs w:val="30"/>
            <w:lang w:val="en-US" w:eastAsia="zh-CN"/>
          </w:rPr>
          <w:delText>2</w:delText>
        </w:r>
      </w:del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del w:id="3273" w:author="谢馨" w:date="2021-01-25T17:02:38Z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pPrChange w:id="3272" w:author="谢馨" w:date="2021-01-22T14:23:00Z">
          <w:pPr>
            <w:pStyle w:val="8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del w:id="3274" w:author="谢馨" w:date="2021-01-25T17:02:38Z">
        <w:r>
          <w:rPr>
            <w:rFonts w:hint="eastAsia" w:ascii="方正小标宋简体" w:hAnsi="方正小标宋简体" w:eastAsia="方正小标宋简体" w:cs="方正小标宋简体"/>
            <w:color w:val="000000"/>
            <w:sz w:val="44"/>
            <w:szCs w:val="44"/>
            <w:lang w:val="en-US" w:eastAsia="zh-CN"/>
          </w:rPr>
          <w:delText>有关市、县（市、区）及储备企业名单</w:delText>
        </w:r>
      </w:del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3275" w:author="谢馨" w:date="2021-01-22T14:23:00Z">
          <w:tblPr>
            <w:tblStyle w:val="5"/>
            <w:tblW w:w="9061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091"/>
        <w:gridCol w:w="2316"/>
        <w:gridCol w:w="5654"/>
        <w:tblGridChange w:id="3276">
          <w:tblGrid>
            <w:gridCol w:w="1091"/>
            <w:gridCol w:w="2316"/>
            <w:gridCol w:w="565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78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del w:id="3277" w:author="谢馨" w:date="2021-01-25T17:02:38Z"/>
          <w:trPrChange w:id="3278" w:author="谢馨" w:date="2021-01-22T14:23:00Z">
            <w:trPr>
              <w:trHeight w:val="600" w:hRule="atLeast"/>
            </w:trPr>
          </w:trPrChange>
        </w:trPr>
        <w:tc>
          <w:tcPr>
            <w:tcW w:w="1091" w:type="dxa"/>
            <w:noWrap w:val="0"/>
            <w:vAlign w:val="center"/>
            <w:tcPrChange w:id="3279" w:author="谢馨" w:date="2021-01-22T14:23:00Z">
              <w:tcPr>
                <w:tcW w:w="1091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del w:id="3280" w:author="谢馨" w:date="2021-01-25T17:02:38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281" w:author="谢馨" w:date="2021-01-22T14:23:00Z">
                  <w:rPr>
                    <w:del w:id="3282" w:author="谢馨" w:date="2021-01-25T17:02:38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</w:pPr>
            <w:del w:id="3283" w:author="谢馨" w:date="2021-01-25T17:02:38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4"/>
                  <w:shd w:val="clear" w:color="auto" w:fill="FFFFFF"/>
                  <w:lang w:val="en-US" w:eastAsia="zh-CN"/>
                  <w:rPrChange w:id="3284" w:author="谢馨" w:date="2021-01-22T14:23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4"/>
                      <w:shd w:val="clear" w:color="auto" w:fill="FFFFFF"/>
                      <w:lang w:val="en-US" w:eastAsia="zh-CN"/>
                    </w:rPr>
                  </w:rPrChange>
                </w:rPr>
                <w:delText>序号</w:delText>
              </w:r>
            </w:del>
          </w:p>
        </w:tc>
        <w:tc>
          <w:tcPr>
            <w:tcW w:w="2316" w:type="dxa"/>
            <w:noWrap w:val="0"/>
            <w:vAlign w:val="center"/>
            <w:tcPrChange w:id="3286" w:author="谢馨" w:date="2021-01-22T14:23:00Z">
              <w:tcPr>
                <w:tcW w:w="2316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del w:id="3287" w:author="谢馨" w:date="2021-01-25T17:02:38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288" w:author="谢馨" w:date="2021-01-22T14:23:00Z">
                  <w:rPr>
                    <w:del w:id="3289" w:author="谢馨" w:date="2021-01-25T17:02:38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</w:pPr>
            <w:del w:id="3290" w:author="谢馨" w:date="2021-01-25T17:02:38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3291" w:author="谢馨" w:date="2021-01-22T14:23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地区</w:delText>
              </w:r>
            </w:del>
          </w:p>
        </w:tc>
        <w:tc>
          <w:tcPr>
            <w:tcW w:w="5654" w:type="dxa"/>
            <w:noWrap w:val="0"/>
            <w:vAlign w:val="center"/>
            <w:tcPrChange w:id="3293" w:author="谢馨" w:date="2021-01-22T14:23:00Z">
              <w:tcPr>
                <w:tcW w:w="5654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del w:id="3294" w:author="谢馨" w:date="2021-01-25T17:02:38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295" w:author="谢馨" w:date="2021-01-22T14:23:00Z">
                  <w:rPr>
                    <w:del w:id="3296" w:author="谢馨" w:date="2021-01-25T17:02:38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</w:pPr>
            <w:del w:id="3297" w:author="谢馨" w:date="2021-01-25T17:02:38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3298" w:author="谢馨" w:date="2021-01-22T14:23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承储单位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01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del w:id="3300" w:author="谢馨" w:date="2021-01-25T17:02:38Z"/>
          <w:trPrChange w:id="3301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302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0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05" w:author="谢馨" w:date="2021-01-22T14:23:00Z">
                  <w:rPr>
                    <w:del w:id="330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0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30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308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</w:delText>
              </w:r>
            </w:del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3310" w:author="谢馨" w:date="2021-01-22T14:23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1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13" w:author="谢馨" w:date="2021-01-22T14:23:00Z">
                  <w:rPr>
                    <w:del w:id="331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1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31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316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318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2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21" w:author="谢馨" w:date="2021-01-22T14:23:00Z">
                  <w:rPr>
                    <w:del w:id="332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19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32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32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浙江普康生物技术股份有限公司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27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2" w:hRule="atLeast"/>
          <w:del w:id="3326" w:author="谢馨" w:date="2021-01-25T17:02:38Z"/>
          <w:trPrChange w:id="3327" w:author="谢馨" w:date="2021-01-22T14:23:00Z">
            <w:trPr>
              <w:trHeight w:val="443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328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3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31" w:author="谢馨" w:date="2021-01-22T14:23:00Z">
                  <w:rPr>
                    <w:del w:id="333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2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33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334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2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336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3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39" w:author="谢馨" w:date="2021-01-22T14:23:00Z">
                  <w:rPr>
                    <w:del w:id="334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3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341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43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44" w:author="谢馨" w:date="2021-01-22T14:23:00Z">
                  <w:rPr>
                    <w:del w:id="3345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42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346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347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杭州康恩贝制药有限公司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50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349" w:author="谢馨" w:date="2021-01-25T17:02:38Z"/>
          <w:trPrChange w:id="3350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351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53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54" w:author="谢馨" w:date="2021-01-22T14:23:00Z">
                  <w:rPr>
                    <w:del w:id="3355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5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356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357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3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359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61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62" w:author="谢馨" w:date="2021-01-22T14:23:00Z">
                  <w:rPr>
                    <w:del w:id="3363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6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364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6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67" w:author="谢馨" w:date="2021-01-22T14:23:00Z">
                  <w:rPr>
                    <w:del w:id="336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65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36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370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杭州苏泊尔南洋药业有限公司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73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372" w:author="谢馨" w:date="2021-01-25T17:02:38Z"/>
          <w:trPrChange w:id="3373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374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7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377" w:author="谢馨" w:date="2021-01-22T14:23:00Z">
                  <w:rPr>
                    <w:del w:id="337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37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37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380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4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382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8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385" w:author="谢馨" w:date="2021-01-22T14:23:00Z">
                  <w:rPr>
                    <w:del w:id="338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38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387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89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390" w:author="谢馨" w:date="2021-01-22T14:23:00Z">
                  <w:rPr>
                    <w:del w:id="3391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388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392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393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杭州博日科技股份有限公司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96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395" w:author="谢馨" w:date="2021-01-25T17:02:38Z"/>
          <w:trPrChange w:id="3396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397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399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400" w:author="谢馨" w:date="2021-01-22T14:23:00Z">
                  <w:rPr>
                    <w:del w:id="3401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39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402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403" w:author="谢馨" w:date="2021-01-22T14:23:00Z">
                    <w:rPr>
                      <w:rFonts w:hint="eastAsia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5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405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07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408" w:author="谢馨" w:date="2021-01-22T14:23:00Z">
                  <w:rPr>
                    <w:del w:id="3409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40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410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1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413" w:author="谢馨" w:date="2021-01-22T14:23:00Z">
                  <w:rPr>
                    <w:del w:id="341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411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41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416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明峰医疗系统股份有限公司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19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418" w:author="谢馨" w:date="2021-01-25T17:02:38Z"/>
          <w:trPrChange w:id="3419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420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2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423" w:author="谢馨" w:date="2021-01-22T14:23:00Z">
                  <w:rPr>
                    <w:del w:id="342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42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42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426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6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3428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3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3431" w:author="谢馨" w:date="2021-01-22T14:23:00Z">
                  <w:rPr>
                    <w:del w:id="343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342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43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43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萧山区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436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3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3439" w:author="谢馨" w:date="2021-01-22T14:23:00Z">
                  <w:rPr>
                    <w:del w:id="344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343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44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442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杭州美美科技有限公司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45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444" w:author="谢馨" w:date="2021-01-25T17:02:38Z"/>
          <w:trPrChange w:id="3445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446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4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449" w:author="谢馨" w:date="2021-01-22T14:23:00Z">
                  <w:rPr>
                    <w:del w:id="345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44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45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452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7</w:delText>
              </w:r>
            </w:del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3454" w:author="谢馨" w:date="2021-01-22T14:23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5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457" w:author="谢馨" w:date="2021-01-22T14:23:00Z">
                  <w:rPr>
                    <w:del w:id="345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45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45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460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余杭区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462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6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465" w:author="谢馨" w:date="2021-01-22T14:23:00Z">
                  <w:rPr>
                    <w:del w:id="346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463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46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468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杭州胡庆余堂药业有限公司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71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470" w:author="谢馨" w:date="2021-01-25T17:02:38Z"/>
          <w:trPrChange w:id="3471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472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7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475" w:author="谢馨" w:date="2021-01-22T14:23:00Z">
                  <w:rPr>
                    <w:del w:id="347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47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47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478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8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480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8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483" w:author="谢馨" w:date="2021-01-22T14:23:00Z">
                  <w:rPr>
                    <w:del w:id="348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48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485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87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488" w:author="谢馨" w:date="2021-01-22T14:23:00Z">
                  <w:rPr>
                    <w:del w:id="3489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486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490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491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杭州民生药业有限公司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94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493" w:author="谢馨" w:date="2021-01-25T17:02:38Z"/>
          <w:trPrChange w:id="3494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495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497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498" w:author="谢馨" w:date="2021-01-22T14:23:00Z">
                  <w:rPr>
                    <w:del w:id="3499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49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500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501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9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503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05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506" w:author="谢馨" w:date="2021-01-22T14:23:00Z">
                  <w:rPr>
                    <w:del w:id="3507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50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508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1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511" w:author="谢馨" w:date="2021-01-22T14:23:00Z">
                  <w:rPr>
                    <w:del w:id="351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509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51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51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杭州迪安生物技术有限公司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17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516" w:author="谢馨" w:date="2021-01-25T17:02:38Z"/>
          <w:trPrChange w:id="3517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518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2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521" w:author="谢馨" w:date="2021-01-22T14:23:00Z">
                  <w:rPr>
                    <w:del w:id="352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51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52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524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10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3526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2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529" w:author="谢馨" w:date="2021-01-22T14:23:00Z">
                  <w:rPr>
                    <w:del w:id="353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52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53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532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富阳区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534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3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537" w:author="谢馨" w:date="2021-01-22T14:23:00Z">
                  <w:rPr>
                    <w:del w:id="353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535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53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540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瀚晖制药有限公司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43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542" w:author="谢馨" w:date="2021-01-25T17:02:38Z"/>
          <w:trPrChange w:id="3543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544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4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547" w:author="谢馨" w:date="2021-01-22T14:23:00Z">
                  <w:rPr>
                    <w:del w:id="354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54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54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550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11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3552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5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555" w:author="谢馨" w:date="2021-01-22T14:23:00Z">
                  <w:rPr>
                    <w:del w:id="355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55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55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558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桐庐县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560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6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563" w:author="谢馨" w:date="2021-01-22T14:23:00Z">
                  <w:rPr>
                    <w:del w:id="356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561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56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566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杭州华润老桐君药业有限公司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69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568" w:author="谢馨" w:date="2021-01-25T17:02:38Z"/>
          <w:trPrChange w:id="3569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570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7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573" w:author="谢馨" w:date="2021-01-22T14:23:00Z">
                  <w:rPr>
                    <w:del w:id="357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57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57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576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12</w:delText>
              </w:r>
            </w:del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3578" w:author="谢馨" w:date="2021-01-22T14:23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8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581" w:author="谢馨" w:date="2021-01-22T14:23:00Z">
                  <w:rPr>
                    <w:del w:id="358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57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58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58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建德市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586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8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589" w:author="谢馨" w:date="2021-01-22T14:23:00Z">
                  <w:rPr>
                    <w:del w:id="359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58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59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592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建德市朝美日化有限公司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95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594" w:author="谢馨" w:date="2021-01-25T17:02:38Z"/>
          <w:trPrChange w:id="3595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596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59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599" w:author="谢馨" w:date="2021-01-22T14:23:00Z">
                  <w:rPr>
                    <w:del w:id="360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59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60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602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13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604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0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607" w:author="谢馨" w:date="2021-01-22T14:23:00Z">
                  <w:rPr>
                    <w:del w:id="360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60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609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11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612" w:author="谢馨" w:date="2021-01-22T14:23:00Z">
                  <w:rPr>
                    <w:del w:id="3613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610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614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615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杭州朗索医用消毒剂有限公司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18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617" w:author="谢馨" w:date="2021-01-25T17:02:38Z"/>
          <w:trPrChange w:id="3618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619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21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622" w:author="谢馨" w:date="2021-01-22T14:23:00Z">
                  <w:rPr>
                    <w:del w:id="3623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62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624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625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14</w:delText>
              </w:r>
            </w:del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3627" w:author="谢馨" w:date="2021-01-22T14:23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29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630" w:author="谢馨" w:date="2021-01-22T14:23:00Z">
                  <w:rPr>
                    <w:del w:id="3631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62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632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3633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宁波市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635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37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3638" w:author="谢馨" w:date="2021-01-22T14:23:00Z">
                  <w:rPr>
                    <w:del w:id="3639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3636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640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641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宁波荣安生物药业有限公司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44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643" w:author="谢馨" w:date="2021-01-25T17:02:38Z"/>
          <w:trPrChange w:id="3644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645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47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648" w:author="谢馨" w:date="2021-01-22T14:23:00Z">
                  <w:rPr>
                    <w:del w:id="3649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64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650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651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15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653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55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656" w:author="谢馨" w:date="2021-01-22T14:23:00Z">
                  <w:rPr>
                    <w:del w:id="3657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65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658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6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3661" w:author="谢馨" w:date="2021-01-22T14:23:00Z">
                  <w:rPr>
                    <w:del w:id="366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3659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66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66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宁波市康家乐医疗器械有限公司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67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666" w:author="谢馨" w:date="2021-01-25T17:02:38Z"/>
          <w:trPrChange w:id="3667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668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7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671" w:author="谢馨" w:date="2021-01-22T14:23:00Z">
                  <w:rPr>
                    <w:del w:id="3672" w:author="谢馨" w:date="2021-01-25T17:02:38Z"/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66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67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674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</w:delText>
              </w:r>
            </w:del>
            <w:del w:id="3676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677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6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3679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81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682" w:author="谢馨" w:date="2021-01-22T14:23:00Z">
                  <w:rPr>
                    <w:del w:id="3683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68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684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685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洞头区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687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89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690" w:author="谢馨" w:date="2021-01-22T14:23:00Z">
                  <w:rPr>
                    <w:del w:id="3691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688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692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693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浙江诚意药业股份有限公司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96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695" w:author="谢馨" w:date="2021-01-25T17:02:38Z"/>
          <w:trPrChange w:id="3696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697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699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700" w:author="谢馨" w:date="2021-01-22T14:23:00Z">
                  <w:rPr>
                    <w:del w:id="3701" w:author="谢馨" w:date="2021-01-25T17:02:38Z"/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69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702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703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1</w:delText>
              </w:r>
            </w:del>
            <w:del w:id="370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706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7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3708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1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711" w:author="谢馨" w:date="2021-01-22T14:23:00Z">
                  <w:rPr>
                    <w:del w:id="371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70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71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71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德清县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716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1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719" w:author="谢馨" w:date="2021-01-22T14:23:00Z">
                  <w:rPr>
                    <w:del w:id="372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71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72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722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浙江朗特医疗科技有限公司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25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724" w:author="谢馨" w:date="2021-01-25T17:02:38Z"/>
          <w:trPrChange w:id="3725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726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2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729" w:author="谢馨" w:date="2021-01-22T14:23:00Z">
                  <w:rPr>
                    <w:del w:id="373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72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73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732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18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3734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3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737" w:author="谢馨" w:date="2021-01-22T14:23:00Z">
                  <w:rPr>
                    <w:del w:id="373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73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73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740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海宁市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742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4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745" w:author="谢馨" w:date="2021-01-22T14:23:00Z">
                  <w:rPr>
                    <w:del w:id="374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743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74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748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浙江宁尔杀虫药业有限公司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51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750" w:author="谢馨" w:date="2021-01-25T17:02:38Z"/>
          <w:trPrChange w:id="3751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752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5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755" w:author="谢馨" w:date="2021-01-22T14:23:00Z">
                  <w:rPr>
                    <w:del w:id="375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75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75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758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19</w:delText>
              </w:r>
            </w:del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3760" w:author="谢馨" w:date="2021-01-22T14:23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6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763" w:author="谢馨" w:date="2021-01-22T14:23:00Z">
                  <w:rPr>
                    <w:del w:id="376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76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76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766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绍兴市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768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7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771" w:author="谢馨" w:date="2021-01-22T14:23:00Z">
                  <w:rPr>
                    <w:del w:id="377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769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77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77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浙江震元股份有限公司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77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776" w:author="谢馨" w:date="2021-01-25T17:02:38Z"/>
          <w:trPrChange w:id="3777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778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8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781" w:author="谢馨" w:date="2021-01-22T14:23:00Z">
                  <w:rPr>
                    <w:del w:id="378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77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78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784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20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786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8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789" w:author="谢馨" w:date="2021-01-22T14:23:00Z">
                  <w:rPr>
                    <w:del w:id="379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78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791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793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794" w:author="谢馨" w:date="2021-01-22T14:23:00Z">
                  <w:rPr>
                    <w:del w:id="3795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792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796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797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振德医疗用品股份有限公司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800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799" w:author="谢馨" w:date="2021-01-25T17:02:38Z"/>
          <w:trPrChange w:id="3800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801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03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804" w:author="谢馨" w:date="2021-01-22T14:23:00Z">
                  <w:rPr>
                    <w:del w:id="3805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80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806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807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21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809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11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812" w:author="谢馨" w:date="2021-01-22T14:23:00Z">
                  <w:rPr>
                    <w:del w:id="3813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81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814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1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3817" w:author="谢馨" w:date="2021-01-22T14:23:00Z">
                  <w:rPr>
                    <w:del w:id="381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3815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81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820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绍兴守仁医疗健康科技有限公司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823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822" w:author="谢馨" w:date="2021-01-25T17:02:38Z"/>
          <w:trPrChange w:id="3823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824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2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827" w:author="谢馨" w:date="2021-01-22T14:23:00Z">
                  <w:rPr>
                    <w:del w:id="382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82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82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830" w:author="谢馨" w:date="2021-01-22T14:23:00Z">
                    <w:rPr>
                      <w:rFonts w:hint="default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22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3832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3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835" w:author="谢馨" w:date="2021-01-22T14:23:00Z">
                  <w:rPr>
                    <w:del w:id="383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83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83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3838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柯桥区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840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4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3843" w:author="谢馨" w:date="2021-01-22T14:23:00Z">
                  <w:rPr>
                    <w:del w:id="384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3841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84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846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绍兴金阳纺织有限公司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849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848" w:author="谢馨" w:date="2021-01-25T17:02:38Z"/>
          <w:trPrChange w:id="3849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850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5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853" w:author="谢馨" w:date="2021-01-22T14:23:00Z">
                  <w:rPr>
                    <w:del w:id="385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85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85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3856" w:author="谢馨" w:date="2021-01-22T14:23:00Z">
                    <w:rPr>
                      <w:rFonts w:hint="eastAsia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23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3858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6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861" w:author="谢馨" w:date="2021-01-22T14:23:00Z">
                  <w:rPr>
                    <w:del w:id="386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85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86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86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嵊州市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866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6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869" w:author="谢馨" w:date="2021-01-22T14:23:00Z">
                  <w:rPr>
                    <w:del w:id="387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86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87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872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浙江新光药业股份有限公司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875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874" w:author="谢馨" w:date="2021-01-25T17:02:38Z"/>
          <w:trPrChange w:id="3875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876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7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879" w:author="谢馨" w:date="2021-01-22T14:23:00Z">
                  <w:rPr>
                    <w:del w:id="388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87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88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3882" w:author="谢馨" w:date="2021-01-22T14:23:00Z">
                    <w:rPr>
                      <w:rFonts w:hint="eastAsia" w:ascii="Times New Roman" w:hAnsi="Times New Roman" w:eastAsia="宋体" w:cs="Times New Roman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24</w:delText>
              </w:r>
            </w:del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3884" w:author="谢馨" w:date="2021-01-22T14:23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8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887" w:author="谢馨" w:date="2021-01-22T14:23:00Z">
                  <w:rPr>
                    <w:del w:id="388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88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88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890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新昌县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892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89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895" w:author="谢馨" w:date="2021-01-22T14:23:00Z">
                  <w:rPr>
                    <w:del w:id="389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893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89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898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浙江医药股份有限公司新昌制药厂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01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900" w:author="谢馨" w:date="2021-01-25T17:02:38Z"/>
          <w:trPrChange w:id="3901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902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0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3905" w:author="谢馨" w:date="2021-01-22T14:23:00Z">
                  <w:rPr>
                    <w:del w:id="390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390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90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908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25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910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1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913" w:author="谢馨" w:date="2021-01-22T14:23:00Z">
                  <w:rPr>
                    <w:del w:id="391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91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915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17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3918" w:author="谢馨" w:date="2021-01-22T14:23:00Z">
                  <w:rPr>
                    <w:del w:id="3919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3916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920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921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浙江京新药业股份有限公司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24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923" w:author="谢馨" w:date="2021-01-25T17:02:38Z"/>
          <w:trPrChange w:id="3924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925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27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928" w:author="谢馨" w:date="2021-01-22T14:23:00Z">
                  <w:rPr>
                    <w:del w:id="3929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92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930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3931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26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3933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35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936" w:author="谢馨" w:date="2021-01-22T14:23:00Z">
                  <w:rPr>
                    <w:del w:id="3937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93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938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3939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金华市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941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43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944" w:author="谢馨" w:date="2021-01-22T14:23:00Z">
                  <w:rPr>
                    <w:del w:id="3945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942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both"/>
                  <w:textAlignment w:val="center"/>
                </w:pPr>
              </w:pPrChange>
            </w:pPr>
            <w:del w:id="3946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947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浙江金华康恩贝生物制药有限公司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50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949" w:author="谢馨" w:date="2021-01-25T17:02:38Z"/>
          <w:trPrChange w:id="3950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951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53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954" w:author="谢馨" w:date="2021-01-22T14:23:00Z">
                  <w:rPr>
                    <w:del w:id="3955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95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956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3957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27</w:delText>
              </w:r>
            </w:del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3959" w:author="谢馨" w:date="2021-01-22T14:23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61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962" w:author="谢馨" w:date="2021-01-22T14:23:00Z">
                  <w:rPr>
                    <w:del w:id="3963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96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964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965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兰溪市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967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69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970" w:author="谢馨" w:date="2021-01-22T14:23:00Z">
                  <w:rPr>
                    <w:del w:id="3971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968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972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973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浙江天一堂药业有限公司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76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975" w:author="谢馨" w:date="2021-01-25T17:02:38Z"/>
          <w:trPrChange w:id="3976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3977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79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980" w:author="谢馨" w:date="2021-01-22T14:23:00Z">
                  <w:rPr>
                    <w:del w:id="3981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97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3982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3983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28</w:delText>
              </w:r>
            </w:del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3985" w:author="谢馨" w:date="2021-01-22T14:23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87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988" w:author="谢馨" w:date="2021-01-22T14:23:00Z">
                  <w:rPr>
                    <w:del w:id="3989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98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3990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399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3993" w:author="谢馨" w:date="2021-01-22T14:23:00Z">
                  <w:rPr>
                    <w:del w:id="399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3991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399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3996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浙江康恩贝制药股份有限公司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99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3998" w:author="谢馨" w:date="2021-01-25T17:02:38Z"/>
          <w:trPrChange w:id="3999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4000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400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03" w:author="谢馨" w:date="2021-01-22T14:23:00Z">
                  <w:rPr>
                    <w:del w:id="400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0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400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4006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29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4008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401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11" w:author="谢馨" w:date="2021-01-22T14:23:00Z">
                  <w:rPr>
                    <w:del w:id="401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0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401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401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东阳市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4016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401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19" w:author="谢馨" w:date="2021-01-22T14:23:00Z">
                  <w:rPr>
                    <w:del w:id="402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1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del w:id="402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4022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浙江普洛康裕制药有限公司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025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4024" w:author="谢馨" w:date="2021-01-25T17:02:38Z"/>
          <w:trPrChange w:id="4025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4026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402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29" w:author="谢馨" w:date="2021-01-22T14:23:00Z">
                  <w:rPr>
                    <w:del w:id="403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2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403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4032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30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4034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403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37" w:author="谢馨" w:date="2021-01-22T14:23:00Z">
                  <w:rPr>
                    <w:del w:id="403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3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403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val="en-US" w:eastAsia="zh-CN"/>
                  <w:rPrChange w:id="4040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val="en-US" w:eastAsia="zh-CN"/>
                    </w:rPr>
                  </w:rPrChange>
                </w:rPr>
                <w:delText>台州市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4042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404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45" w:author="谢馨" w:date="2021-01-22T14:23:00Z">
                  <w:rPr>
                    <w:del w:id="404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43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both"/>
                  <w:textAlignment w:val="center"/>
                </w:pPr>
              </w:pPrChange>
            </w:pPr>
            <w:del w:id="404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4048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浙江海正药业股份有限公司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051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del w:id="4050" w:author="谢馨" w:date="2021-01-25T17:02:38Z"/>
          <w:trPrChange w:id="4051" w:author="谢馨" w:date="2021-01-22T14:23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4052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4054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55" w:author="谢馨" w:date="2021-01-22T14:23:00Z">
                  <w:rPr>
                    <w:del w:id="4056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5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4057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4058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31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4060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4062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63" w:author="谢馨" w:date="2021-01-22T14:23:00Z">
                  <w:rPr>
                    <w:del w:id="4064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6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4065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4066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临海市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4068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del w:id="407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71" w:author="谢馨" w:date="2021-01-22T14:23:00Z">
                  <w:rPr>
                    <w:del w:id="407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69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both"/>
                  <w:textAlignment w:val="center"/>
                </w:pPr>
              </w:pPrChange>
            </w:pPr>
            <w:del w:id="407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4074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浙江华海药业股份有限公司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077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1" w:hRule="atLeast"/>
          <w:del w:id="4076" w:author="谢馨" w:date="2021-01-25T17:02:38Z"/>
          <w:trPrChange w:id="4077" w:author="谢馨" w:date="2021-01-22T14:23:00Z">
            <w:trPr>
              <w:trHeight w:val="513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4078" w:author="谢馨" w:date="2021-01-22T14:23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del w:id="4080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81" w:author="谢馨" w:date="2021-01-22T14:23:00Z">
                  <w:rPr>
                    <w:del w:id="4082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7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4083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4084" w:author="谢馨" w:date="2021-01-22T14:23:00Z">
                    <w:rPr>
                      <w:rFonts w:hint="eastAsia" w:eastAsia="宋体" w:cs="Times New Roman"/>
                      <w:b w:val="0"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32</w:delText>
              </w:r>
            </w:del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4086" w:author="谢馨" w:date="2021-01-22T14:23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del w:id="4088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89" w:author="谢馨" w:date="2021-01-22T14:23:00Z">
                  <w:rPr>
                    <w:del w:id="4090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8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del w:id="4091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4092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松阳县</w:delText>
              </w:r>
            </w:del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4094" w:author="谢馨" w:date="2021-01-22T14:23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del w:id="4096" w:author="谢馨" w:date="2021-01-25T17:02:38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097" w:author="谢馨" w:date="2021-01-22T14:23:00Z">
                  <w:rPr>
                    <w:del w:id="4098" w:author="谢馨" w:date="2021-01-25T17:02:38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095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both"/>
                  <w:textAlignment w:val="center"/>
                </w:pPr>
              </w:pPrChange>
            </w:pPr>
            <w:del w:id="4099" w:author="谢馨" w:date="2021-01-25T17:02:38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4"/>
                  <w:u w:val="none"/>
                  <w:shd w:val="clear" w:color="auto" w:fill="FFFFFF"/>
                  <w:lang w:eastAsia="zh-CN"/>
                  <w:rPrChange w:id="4100" w:author="谢馨" w:date="2021-01-22T14:23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4"/>
                      <w:u w:val="none"/>
                      <w:shd w:val="clear" w:color="auto" w:fill="FFFFFF"/>
                      <w:lang w:eastAsia="zh-CN"/>
                    </w:rPr>
                  </w:rPrChange>
                </w:rPr>
                <w:delText>浙江康恩贝中药有限公司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03" w:author="谢馨" w:date="2021-01-22T14:2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84" w:hRule="atLeast"/>
          <w:del w:id="4102" w:author="谢馨" w:date="2021-01-25T17:02:38Z"/>
          <w:trPrChange w:id="4103" w:author="谢馨" w:date="2021-01-22T14:23:00Z">
            <w:trPr>
              <w:trHeight w:val="670" w:hRule="atLeast"/>
            </w:trPr>
          </w:trPrChange>
        </w:trPr>
        <w:tc>
          <w:tcPr>
            <w:tcW w:w="3407" w:type="dxa"/>
            <w:gridSpan w:val="2"/>
            <w:noWrap w:val="0"/>
            <w:vAlign w:val="center"/>
            <w:tcPrChange w:id="4104" w:author="谢馨" w:date="2021-01-22T14:23:00Z">
              <w:tcPr>
                <w:tcW w:w="3407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4106" w:author="谢馨" w:date="2021-01-25T17:02:38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107" w:author="谢馨" w:date="2021-01-22T14:23:00Z">
                  <w:rPr>
                    <w:del w:id="4108" w:author="谢馨" w:date="2021-01-25T17:02:38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105" w:author="周一珉" w:date="2021-01-22T11:07:00Z">
                <w:pPr>
                  <w:keepNext w:val="0"/>
                  <w:keepLines w:val="0"/>
                  <w:pageBreakBefore w:val="0"/>
                  <w:widowControl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shd w:val="clear" w:color="auto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109" w:author="谢馨" w:date="2021-01-25T17:02:38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4110" w:author="谢馨" w:date="2021-01-22T14:23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全省合计</w:delText>
              </w:r>
            </w:del>
          </w:p>
        </w:tc>
        <w:tc>
          <w:tcPr>
            <w:tcW w:w="5654" w:type="dxa"/>
            <w:noWrap w:val="0"/>
            <w:vAlign w:val="center"/>
            <w:tcPrChange w:id="4112" w:author="谢馨" w:date="2021-01-22T14:23:00Z">
              <w:tcPr>
                <w:tcW w:w="5654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del w:id="4114" w:author="谢馨" w:date="2021-01-25T17:02:38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4115" w:author="谢馨" w:date="2021-01-22T14:23:00Z">
                  <w:rPr>
                    <w:del w:id="4116" w:author="谢馨" w:date="2021-01-25T17:02:38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4113" w:author="周一珉" w:date="2021-01-22T11:07:00Z">
                <w:pPr>
                  <w:keepNext w:val="0"/>
                  <w:keepLines w:val="0"/>
                  <w:pageBreakBefore w:val="0"/>
                  <w:widowControl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shd w:val="clear" w:color="auto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117" w:author="谢馨" w:date="2021-01-25T17:02:38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4"/>
                  <w:shd w:val="clear" w:color="auto" w:fill="FFFFFF"/>
                  <w:vertAlign w:val="baseline"/>
                  <w:lang w:val="en-US" w:eastAsia="zh-CN"/>
                  <w:rPrChange w:id="4118" w:author="谢馨" w:date="2021-01-22T14:23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4"/>
                      <w:shd w:val="clear" w:color="auto" w:fill="FFFFFF"/>
                      <w:vertAlign w:val="baseline"/>
                      <w:lang w:val="en-US" w:eastAsia="zh-CN"/>
                    </w:rPr>
                  </w:rPrChange>
                </w:rPr>
                <w:delText>32家</w:delText>
              </w:r>
            </w:del>
          </w:p>
        </w:tc>
      </w:tr>
    </w:tbl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4120" w:author="谢馨" w:date="2021-01-25T17:02:38Z"/>
          <w:rFonts w:hint="eastAsia" w:ascii="仿宋_GB2312" w:hAnsi="仿宋_GB2312" w:eastAsia="仿宋_GB2312"/>
          <w:sz w:val="32"/>
          <w:szCs w:val="30"/>
        </w:rPr>
        <w:sectPr>
          <w:type w:val="continuous"/>
          <w:pgSz w:w="16838" w:h="11906" w:orient="landscape"/>
          <w:pgMar w:top="1587" w:right="2098" w:bottom="1474" w:left="1984" w:header="850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formProt w:val="0"/>
          <w:rtlGutter w:val="0"/>
          <w:docGrid w:type="lines" w:linePitch="435" w:charSpace="0"/>
        </w:sect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4121" w:author="谢馨" w:date="2021-01-25T17:02:38Z"/>
          <w:rFonts w:hint="eastAsia" w:ascii="仿宋_GB2312" w:hAnsi="仿宋_GB2312" w:eastAsia="仿宋_GB2312"/>
          <w:sz w:val="32"/>
          <w:szCs w:val="30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4122" w:author="谢馨" w:date="2021-01-25T17:02:38Z"/>
          <w:rFonts w:hint="eastAsia" w:ascii="仿宋_GB2312" w:hAnsi="仿宋_GB2312" w:eastAsia="仿宋_GB2312"/>
          <w:sz w:val="32"/>
          <w:szCs w:val="30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4123" w:author="谢馨" w:date="2021-01-25T17:02:38Z"/>
          <w:rFonts w:hint="eastAsia" w:ascii="仿宋_GB2312" w:hAnsi="仿宋_GB2312" w:eastAsia="仿宋_GB2312"/>
          <w:sz w:val="32"/>
          <w:szCs w:val="30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24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25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26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27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28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29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ins w:id="4130" w:author="周一珉" w:date="2021-01-22T11:07:00Z"/>
          <w:del w:id="4131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32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33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34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4135" w:author="谢馨" w:date="2021-01-25T17:02:41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both"/>
        <w:textAlignment w:val="auto"/>
        <w:outlineLvl w:val="9"/>
        <w:rPr>
          <w:del w:id="4136" w:author="谢馨" w:date="2021-01-25T17:02:41Z"/>
          <w:rFonts w:hint="eastAsia" w:ascii="仿宋_GB2312" w:hAnsi="仿宋_GB2312" w:eastAsia="仿宋_GB2312"/>
          <w:sz w:val="32"/>
          <w:szCs w:val="30"/>
          <w:lang w:eastAsia="zh-CN"/>
        </w:rPr>
      </w:pPr>
      <w:del w:id="4137" w:author="谢馨" w:date="2021-01-25T17:02:41Z">
        <w:r>
          <w:rPr>
            <w:rFonts w:hint="eastAsia" w:ascii="仿宋_GB2312" w:hAnsi="仿宋_GB2312"/>
            <w:sz w:val="32"/>
            <w:szCs w:val="30"/>
            <w:lang w:val="en-US" w:eastAsia="zh-CN"/>
          </w:rPr>
          <w:delText xml:space="preserve">                    </w:delText>
        </w:r>
      </w:del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80" w:lineRule="atLeast"/>
        <w:ind w:left="0" w:leftChars="0" w:right="1782" w:rightChars="557" w:firstLine="0" w:firstLineChars="0"/>
        <w:jc w:val="right"/>
        <w:textAlignment w:val="auto"/>
        <w:outlineLvl w:val="9"/>
        <w:rPr>
          <w:del w:id="4138" w:author="谢馨" w:date="2021-01-25T17:02:41Z"/>
          <w:rFonts w:hint="eastAsia" w:ascii="仿宋_GB2312" w:hAnsi="仿宋_GB2312" w:eastAsia="仿宋_GB2312"/>
          <w:sz w:val="32"/>
          <w:szCs w:val="30"/>
          <w:lang w:val="en" w:eastAsia="zh-CN"/>
        </w:rPr>
        <w:sectPr>
          <w:type w:val="continuous"/>
          <w:pgSz w:w="16838" w:h="11906" w:orient="landscape"/>
          <w:pgMar w:top="1587" w:right="2098" w:bottom="1474" w:left="1984" w:header="850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35" w:charSpace="0"/>
        </w:sectPr>
      </w:pPr>
      <w:del w:id="4139" w:author="谢馨" w:date="2021-01-25T17:02:41Z">
        <w:r>
          <w:rPr>
            <w:rFonts w:hint="eastAsia" w:ascii="仿宋_GB2312" w:hAnsi="仿宋_GB2312"/>
            <w:sz w:val="32"/>
            <w:szCs w:val="30"/>
            <w:lang w:val="en" w:eastAsia="zh-CN"/>
          </w:rPr>
          <w:delText>2021年1月22日</w:delText>
        </w:r>
      </w:del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4140" w:author="谢馨" w:date="2021-01-25T17:02:41Z"/>
          <w:rFonts w:hint="eastAsia" w:ascii="仿宋_GB2312" w:hAnsi="仿宋_GB2312" w:eastAsia="仿宋_GB2312"/>
          <w:sz w:val="32"/>
          <w:szCs w:val="30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4141" w:author="谢馨" w:date="2021-01-25T17:02:41Z"/>
          <w:rFonts w:hint="eastAsia" w:ascii="仿宋_GB2312" w:hAnsi="仿宋_GB2312" w:eastAsia="仿宋_GB2312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4142" w:author="谢馨" w:date="2021-01-25T17:02:41Z"/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4143" w:author="谢馨" w:date="2021-01-25T17:02:41Z"/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4144" w:author="谢馨" w:date="2021-01-25T17:02:41Z"/>
          <w:rFonts w:hint="eastAsia" w:ascii="仿宋_GB2312" w:hAnsi="仿宋_GB2312" w:eastAsia="仿宋_GB2312"/>
          <w:sz w:val="32"/>
        </w:rPr>
        <w:sectPr>
          <w:type w:val="continuous"/>
          <w:pgSz w:w="16838" w:h="11906" w:orient="landscape"/>
          <w:pgMar w:top="1587" w:right="2098" w:bottom="1474" w:left="1984" w:header="850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formProt w:val="0"/>
          <w:rtlGutter w:val="0"/>
          <w:docGrid w:type="lines" w:linePitch="435" w:charSpace="0"/>
        </w:sectPr>
      </w:pPr>
    </w:p>
    <w:p>
      <w:pPr>
        <w:pStyle w:val="9"/>
        <w:ind w:firstLine="1120" w:firstLineChars="400"/>
        <w:rPr>
          <w:del w:id="4146" w:author="谢馨" w:date="2021-01-25T17:02:41Z"/>
          <w:rFonts w:hint="eastAsia" w:eastAsia="仿宋_GB2312"/>
          <w:sz w:val="28"/>
        </w:rPr>
        <w:pPrChange w:id="4145" w:author="谢馨" w:date="2021-01-22T14:23:00Z">
          <w:pPr>
            <w:pStyle w:val="9"/>
          </w:pPr>
        </w:pPrChange>
      </w:pPr>
      <w:del w:id="4147" w:author="谢馨" w:date="2021-01-25T17:02:41Z">
        <w:r>
          <w:rPr>
            <w:rFonts w:eastAsia="仿宋_GB2312"/>
            <w:sz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541655</wp:posOffset>
                  </wp:positionV>
                  <wp:extent cx="5328285" cy="0"/>
                  <wp:effectExtent l="0" t="0" r="0" b="0"/>
                  <wp:wrapNone/>
                  <wp:docPr id="4" name="直线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2828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0" o:spid="_x0000_s1026" o:spt="20" style="position:absolute;left:0pt;margin-left:-3.6pt;margin-top:42.65pt;height:0pt;width:419.55pt;z-index:251661312;mso-width-relative:page;mso-height-relative:page;" filled="f" stroked="t" coordsize="21600,21600" o:allowincell="f" o:gfxdata="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09jubWAAAACAEAAA8AAAAAAAAAAQAgAAAAIgAAAGRycy9k&#10;b3ducmV2LnhtbFBLAQIUABQAAAAIAIdO4kCZEu8pywEAAI4DAAAOAAAAAAAAAAEAIAAAACUBAABk&#10;cnMvZTJvRG9jLnhtbFBLBQYAAAAABgAGAFkBAABiBQAAAAA=&#10;"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4149" w:author="谢馨" w:date="2021-01-25T17:02:41Z">
        <w:r>
          <w:rPr>
            <w:rFonts w:eastAsia="仿宋_GB2312"/>
            <w:sz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5328285" cy="0"/>
                  <wp:effectExtent l="0" t="9525" r="5715" b="9525"/>
                  <wp:wrapNone/>
                  <wp:docPr id="3" name="直线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2828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9" o:spid="_x0000_s1026" o:spt="20" style="position:absolute;left:0pt;margin-left:0pt;margin-top:0.2pt;height:0pt;width:419.55pt;z-index:251660288;mso-width-relative:page;mso-height-relative:page;" filled="f" stroked="t" coordsize="21600,21600" o:allowincell="f" o:gfxdata="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62sjx0QAAAAIBAAAPAAAAAAAAAAEAIAAAACIAAABkcnMvZG93&#10;bnJldi54bWxQSwECFAAUAAAACACHTuJAXb9qCc4BAACOAwAADgAAAAAAAAABACAAAAAgAQAAZHJz&#10;L2Uyb0RvYy54bWxQSwUGAAAAAAYABgBZAQAAYAU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4151" w:author="谢馨" w:date="2021-01-25T17:02:41Z">
        <w:r>
          <w:rPr>
            <w:rFonts w:eastAsia="仿宋_GB2312"/>
            <w:sz w:val="28"/>
          </w:rPr>
          <w:delText xml:space="preserve">  </w:delText>
        </w:r>
      </w:del>
      <w:del w:id="4152" w:author="谢馨" w:date="2021-01-25T17:02:41Z">
        <w:r>
          <w:rPr>
            <w:rFonts w:hint="eastAsia" w:eastAsia="仿宋_GB2312"/>
            <w:sz w:val="28"/>
          </w:rPr>
          <w:delText>抄送</w:delText>
        </w:r>
      </w:del>
      <w:del w:id="4153" w:author="谢馨" w:date="2021-01-25T17:02:41Z">
        <w:r>
          <w:rPr>
            <w:rFonts w:hint="eastAsia" w:eastAsia="仿宋_GB2312"/>
            <w:sz w:val="28"/>
            <w:lang w:eastAsia="zh-CN"/>
          </w:rPr>
          <w:delText>：</w:delText>
        </w:r>
      </w:del>
      <w:del w:id="4154" w:author="谢馨" w:date="2021-01-25T17:02:41Z">
        <w:r>
          <w:rPr>
            <w:rFonts w:hint="eastAsia" w:ascii="仿宋_GB2312"/>
            <w:sz w:val="28"/>
            <w:lang w:val="en" w:eastAsia="zh-CN"/>
          </w:rPr>
          <w:delText>省发展改革委、省财政厅、省卫生健康委、省粮食物资局、省医保局、省药监局</w:delText>
        </w:r>
      </w:del>
      <w:del w:id="4155" w:author="谢馨" w:date="2021-01-25T17:02:41Z">
        <w:r>
          <w:rPr>
            <w:rFonts w:hint="eastAsia" w:eastAsia="仿宋_GB2312"/>
            <w:sz w:val="28"/>
            <w:szCs w:val="32"/>
          </w:rPr>
          <w:delText>。</w:delText>
        </w:r>
      </w:del>
    </w:p>
    <w:p>
      <w:pPr>
        <w:pStyle w:val="9"/>
        <w:rPr>
          <w:del w:id="4156" w:author="谢馨" w:date="2021-01-25T17:02:41Z"/>
          <w:rFonts w:hint="eastAsia" w:eastAsia="仿宋_GB2312"/>
          <w:sz w:val="28"/>
        </w:rPr>
      </w:pPr>
      <w:del w:id="4157" w:author="谢馨" w:date="2021-01-25T17:02:41Z">
        <w:r>
          <w:rPr/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238760</wp:posOffset>
                  </wp:positionV>
                  <wp:extent cx="5328285" cy="0"/>
                  <wp:effectExtent l="0" t="9525" r="5715" b="9525"/>
                  <wp:wrapNone/>
                  <wp:docPr id="5" name="直线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2828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1" o:spid="_x0000_s1026" o:spt="20" style="position:absolute;left:0pt;margin-left:-1.2pt;margin-top:18.8pt;height:0pt;width:419.55pt;z-index:251662336;mso-width-relative:page;mso-height-relative:page;" filled="f" stroked="t" coordsize="21600,21600" o:allowincell="f" o:gfxdata="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1e6/dYAAAAIAQAADwAAAAAAAAABACAAAAAiAAAAZHJz&#10;L2Rvd25yZXYueG1sUEsBAhQAFAAAAAgAh07iQOGkFojNAQAAjwMAAA4AAAAAAAAAAQAgAAAAJQEA&#10;AGRycy9lMm9Eb2MueG1sUEsFBgAAAAAGAAYAWQEAAGQF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4159" w:author="谢馨" w:date="2021-01-25T17:02:41Z">
        <w:r>
          <w:rPr>
            <w:rFonts w:hint="eastAsia" w:eastAsia="仿宋_GB2312"/>
            <w:sz w:val="28"/>
          </w:rPr>
          <w:delText xml:space="preserve"> </w:delText>
        </w:r>
      </w:del>
      <w:del w:id="4160" w:author="谢馨" w:date="2021-01-25T17:02:41Z">
        <w:r>
          <w:rPr>
            <w:rFonts w:eastAsia="仿宋_GB2312"/>
            <w:sz w:val="28"/>
          </w:rPr>
          <w:delText xml:space="preserve"> </w:delText>
        </w:r>
      </w:del>
      <w:del w:id="4161" w:author="谢馨" w:date="2021-01-25T17:02:41Z">
        <w:r>
          <w:rPr>
            <w:rFonts w:hint="eastAsia" w:eastAsia="仿宋_GB2312"/>
            <w:sz w:val="28"/>
          </w:rPr>
          <w:delText>浙江省经济和信息化</w:delText>
        </w:r>
      </w:del>
      <w:del w:id="4162" w:author="谢馨" w:date="2021-01-25T17:02:41Z">
        <w:r>
          <w:rPr>
            <w:rFonts w:hint="eastAsia" w:eastAsia="仿宋_GB2312"/>
            <w:sz w:val="28"/>
            <w:lang w:eastAsia="zh-CN"/>
          </w:rPr>
          <w:delText>厅</w:delText>
        </w:r>
      </w:del>
      <w:del w:id="4163" w:author="谢馨" w:date="2021-01-25T17:02:41Z">
        <w:r>
          <w:rPr>
            <w:rFonts w:hint="eastAsia" w:eastAsia="仿宋_GB2312"/>
            <w:sz w:val="28"/>
          </w:rPr>
          <w:delText xml:space="preserve">办公室     </w:delText>
        </w:r>
      </w:del>
      <w:del w:id="4164" w:author="谢馨" w:date="2021-01-25T17:02:41Z">
        <w:r>
          <w:rPr>
            <w:rFonts w:hint="eastAsia" w:eastAsia="仿宋_GB2312"/>
            <w:sz w:val="28"/>
            <w:lang w:val="en-US" w:eastAsia="zh-CN"/>
          </w:rPr>
          <w:delText xml:space="preserve">    </w:delText>
        </w:r>
      </w:del>
      <w:del w:id="4165" w:author="谢馨" w:date="2021-01-25T17:02:41Z">
        <w:r>
          <w:rPr>
            <w:rFonts w:hint="eastAsia"/>
            <w:sz w:val="28"/>
            <w:lang w:val="en" w:eastAsia="zh-CN"/>
          </w:rPr>
          <w:delText>2021年1月22日</w:delText>
        </w:r>
      </w:del>
      <w:del w:id="4166" w:author="谢馨" w:date="2021-01-25T17:02:41Z">
        <w:r>
          <w:rPr>
            <w:rFonts w:hint="eastAsia" w:eastAsia="仿宋_GB2312"/>
            <w:sz w:val="28"/>
          </w:rPr>
          <w:delText>印发</w:delText>
        </w:r>
      </w:del>
    </w:p>
    <w:p>
      <w:pPr>
        <w:spacing w:line="40" w:lineRule="exact"/>
        <w:rPr>
          <w:rFonts w:hint="eastAsia"/>
        </w:rPr>
      </w:pPr>
    </w:p>
    <w:sectPr>
      <w:type w:val="continuous"/>
      <w:pgSz w:w="16838" w:h="11906" w:orient="landscape"/>
      <w:pgMar w:top="1587" w:right="2098" w:bottom="1474" w:left="1984" w:header="850" w:footer="181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256540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0" w:author="谢馨" w:date="2021-01-22T14:16:00Z">
                                <w:rPr/>
                              </w:rPrChange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rPrChange w:id="1" w:author="谢馨" w:date="2021-01-22T14:16:00Z">
                                <w:rPr>
                                  <w:rStyle w:val="7"/>
                                  <w:rFonts w:hint="eastAsia"/>
                                  <w:sz w:val="30"/>
                                </w:rPr>
                              </w:rPrChange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2" w:author="谢馨" w:date="2021-01-22T14:16:00Z">
                                <w:rPr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rPrChange w:id="3" w:author="谢馨" w:date="2021-01-22T14:16:00Z">
                                <w:rPr>
                                  <w:rStyle w:val="7"/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4" w:author="谢馨" w:date="2021-01-22T14:16:00Z">
                                <w:rPr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rPrChange w:id="5" w:author="谢馨" w:date="2021-01-22T14:16:00Z">
                                <w:rPr>
                                  <w:rStyle w:val="7"/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6" w:author="谢馨" w:date="2021-01-22T14:16:00Z">
                                <w:rPr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rPrChange w:id="7" w:author="谢馨" w:date="2021-01-22T14:16:00Z">
                                <w:rPr>
                                  <w:rStyle w:val="7"/>
                                  <w:rFonts w:hint="eastAsia"/>
                                  <w:sz w:val="30"/>
                                </w:rPr>
                              </w:rPrChange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20.2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b4TY9MAAAAHAQAADwAAAAAAAAABACAAAAAiAAAAZHJzL2Rvd25yZXYueG1sUEsB&#10;AhQAFAAAAAgAh07iQI8NN4nBAQAAcAMAAA4AAAAAAAAAAQAgAAAAI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8" w:author="谢馨" w:date="2021-01-22T14:16:00Z">
                          <w:rPr/>
                        </w:rPrChange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rPrChange w:id="9" w:author="谢馨" w:date="2021-01-22T14:16:00Z">
                          <w:rPr>
                            <w:rStyle w:val="7"/>
                            <w:rFonts w:hint="eastAsia"/>
                            <w:sz w:val="30"/>
                          </w:rPr>
                        </w:rPrChange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0" w:author="谢馨" w:date="2021-01-22T14:16:00Z">
                          <w:rPr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rPrChange w:id="11" w:author="谢馨" w:date="2021-01-22T14:16:00Z">
                          <w:rPr>
                            <w:rStyle w:val="7"/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2" w:author="谢馨" w:date="2021-01-22T14:16:00Z">
                          <w:rPr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rPrChange w:id="13" w:author="谢馨" w:date="2021-01-22T14:16:00Z">
                          <w:rPr>
                            <w:rStyle w:val="7"/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4" w:author="谢馨" w:date="2021-01-22T14:16:00Z">
                          <w:rPr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rPrChange w:id="15" w:author="谢馨" w:date="2021-01-22T14:16:00Z">
                          <w:rPr>
                            <w:rStyle w:val="7"/>
                            <w:rFonts w:hint="eastAsia"/>
                            <w:sz w:val="30"/>
                          </w:rPr>
                        </w:rPrChange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一珉">
    <w15:presenceInfo w15:providerId="None" w15:userId="周一珉"/>
  </w15:person>
  <w15:person w15:author="谢馨">
    <w15:presenceInfo w15:providerId="None" w15:userId="谢馨"/>
  </w15:person>
  <w15:person w15:author="高松传">
    <w15:presenceInfo w15:providerId="None" w15:userId="高松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dit="forms" w:enforcement="0"/>
  <w:defaultTabStop w:val="420"/>
  <w:hyphenationZone w:val="360"/>
  <w:drawingGridHorizontalSpacing w:val="12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155F3"/>
    <w:rsid w:val="09143199"/>
    <w:rsid w:val="0A8244B4"/>
    <w:rsid w:val="0B7311F2"/>
    <w:rsid w:val="0BCD6EEA"/>
    <w:rsid w:val="0C361EBE"/>
    <w:rsid w:val="0E774718"/>
    <w:rsid w:val="0FAB4944"/>
    <w:rsid w:val="14B21D1D"/>
    <w:rsid w:val="1598675B"/>
    <w:rsid w:val="15C50743"/>
    <w:rsid w:val="17050ED2"/>
    <w:rsid w:val="17395A9E"/>
    <w:rsid w:val="19B62FA3"/>
    <w:rsid w:val="19B93F60"/>
    <w:rsid w:val="1B973A59"/>
    <w:rsid w:val="1BD51F51"/>
    <w:rsid w:val="1D7C7E4C"/>
    <w:rsid w:val="1DEC1BB8"/>
    <w:rsid w:val="20770EDC"/>
    <w:rsid w:val="21E20C45"/>
    <w:rsid w:val="23340A5E"/>
    <w:rsid w:val="23FC29CE"/>
    <w:rsid w:val="251F2EDB"/>
    <w:rsid w:val="258259A2"/>
    <w:rsid w:val="25A75195"/>
    <w:rsid w:val="277E4AD0"/>
    <w:rsid w:val="2B345837"/>
    <w:rsid w:val="2D44536D"/>
    <w:rsid w:val="2DB24BE1"/>
    <w:rsid w:val="2F9D2A9E"/>
    <w:rsid w:val="32833F64"/>
    <w:rsid w:val="32A90B4B"/>
    <w:rsid w:val="33BC6AFC"/>
    <w:rsid w:val="346C0750"/>
    <w:rsid w:val="378944ED"/>
    <w:rsid w:val="37FC4126"/>
    <w:rsid w:val="38A93408"/>
    <w:rsid w:val="3ADB045D"/>
    <w:rsid w:val="3ADF30B0"/>
    <w:rsid w:val="3C52143E"/>
    <w:rsid w:val="40A31826"/>
    <w:rsid w:val="418F019B"/>
    <w:rsid w:val="47623378"/>
    <w:rsid w:val="48DB40A0"/>
    <w:rsid w:val="49114ACD"/>
    <w:rsid w:val="4CCA20B3"/>
    <w:rsid w:val="4D8403C7"/>
    <w:rsid w:val="522A24E1"/>
    <w:rsid w:val="54D62CF0"/>
    <w:rsid w:val="571C1005"/>
    <w:rsid w:val="578E474A"/>
    <w:rsid w:val="5AC9716C"/>
    <w:rsid w:val="5D053CEB"/>
    <w:rsid w:val="5E1A20EF"/>
    <w:rsid w:val="64BB057B"/>
    <w:rsid w:val="65016BD0"/>
    <w:rsid w:val="678B7AFD"/>
    <w:rsid w:val="6AB53C85"/>
    <w:rsid w:val="6BC85664"/>
    <w:rsid w:val="6C0C19F8"/>
    <w:rsid w:val="6C9848EE"/>
    <w:rsid w:val="6DA46FB5"/>
    <w:rsid w:val="6F7037C5"/>
    <w:rsid w:val="7033219B"/>
    <w:rsid w:val="70795D2D"/>
    <w:rsid w:val="709223F1"/>
    <w:rsid w:val="74A82BB8"/>
    <w:rsid w:val="75E7244E"/>
    <w:rsid w:val="775E649E"/>
    <w:rsid w:val="77A94F21"/>
    <w:rsid w:val="782A7B95"/>
    <w:rsid w:val="7D801440"/>
    <w:rsid w:val="7E4835CD"/>
    <w:rsid w:val="7F835424"/>
    <w:rsid w:val="FBEBE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0"/>
    <w:uiPriority w:val="0"/>
    <w:pPr>
      <w:widowControl/>
      <w:snapToGrid w:val="0"/>
    </w:pPr>
    <w:rPr>
      <w:rFonts w:ascii="Times New Roman" w:hAnsi="Times New Roman" w:eastAsia="仿宋_GB2312"/>
      <w:kern w:val="0"/>
      <w:sz w:val="32"/>
      <w:szCs w:val="21"/>
    </w:rPr>
  </w:style>
  <w:style w:type="paragraph" w:customStyle="1" w:styleId="9">
    <w:name w:val="p0"/>
    <w:uiPriority w:val="0"/>
    <w:pPr>
      <w:widowControl/>
    </w:pPr>
    <w:rPr>
      <w:rFonts w:ascii="Times New Roman" w:hAnsi="Times New Roman" w:eastAsia="仿宋_GB2312"/>
      <w:kern w:val="0"/>
      <w:sz w:val="28"/>
      <w:szCs w:val="32"/>
    </w:rPr>
  </w:style>
  <w:style w:type="character" w:customStyle="1" w:styleId="10">
    <w:name w:val="font4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soft.netnest.com.cn</Company>
  <Pages>10</Pages>
  <Words>3185</Words>
  <Characters>4798</Characters>
  <Lines>1</Lines>
  <Paragraphs>1</Paragraphs>
  <TotalTime>37.3333333333333</TotalTime>
  <ScaleCrop>false</ScaleCrop>
  <LinksUpToDate>false</LinksUpToDate>
  <CharactersWithSpaces>4994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2010-06-10T07:05:00Z</dcterms:created>
  <dc:creator>周小平</dc:creator>
  <cp:lastModifiedBy>谢馨</cp:lastModifiedBy>
  <cp:lastPrinted>2010-04-28T09:35:00Z</cp:lastPrinted>
  <dcterms:modified xsi:type="dcterms:W3CDTF">2021-01-25T09:05:31Z</dcterms:modified>
  <dc:title>浙经信软件〔2010〕150号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