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0" w:firstLineChars="0"/>
        <w:jc w:val="both"/>
        <w:textAlignment w:val="auto"/>
        <w:outlineLvl w:val="9"/>
        <w:rPr>
          <w:del w:id="18" w:author="谢馨" w:date="2021-02-04T14:53:05Z"/>
          <w:rFonts w:hint="eastAsia" w:ascii="黑体" w:hAnsi="黑体" w:eastAsia="黑体"/>
          <w:sz w:val="36"/>
          <w:szCs w:val="32"/>
        </w:rPr>
      </w:pPr>
    </w:p>
    <w:p>
      <w:pPr>
        <w:pStyle w:val="10"/>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9"/>
        <w:rPr>
          <w:del w:id="19" w:author="谢馨" w:date="2021-02-04T14:53:05Z"/>
          <w:rFonts w:hint="eastAsia" w:ascii="黑体" w:hAnsi="黑体" w:eastAsia="黑体"/>
          <w:sz w:val="36"/>
          <w:szCs w:val="32"/>
        </w:rPr>
      </w:pPr>
    </w:p>
    <w:p>
      <w:pPr>
        <w:pStyle w:val="10"/>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0" w:firstLineChars="0"/>
        <w:jc w:val="both"/>
        <w:textAlignment w:val="auto"/>
        <w:outlineLvl w:val="9"/>
        <w:rPr>
          <w:del w:id="20" w:author="谢馨" w:date="2021-02-04T14:53:05Z"/>
          <w:rFonts w:hint="eastAsia" w:ascii="黑体" w:hAnsi="黑体" w:eastAsia="黑体"/>
          <w:sz w:val="36"/>
          <w:szCs w:val="32"/>
        </w:rPr>
      </w:pPr>
      <w:del w:id="21" w:author="谢馨" w:date="2021-02-04T14:53:05Z">
        <w:r>
          <w:rPr>
            <w:rFonts w:hint="eastAsia" w:ascii="黑体" w:hAnsi="黑体" w:eastAsia="黑体"/>
            <w:b/>
            <w:bCs/>
            <w:color w:val="FF0000"/>
            <w:sz w:val="36"/>
            <w:szCs w:val="32"/>
            <w:lang w:eastAsia="zh-CN"/>
          </w:rPr>
          <w:drawing>
            <wp:anchor distT="0" distB="0" distL="114300" distR="114300" simplePos="0" relativeHeight="251659264" behindDoc="0" locked="0" layoutInCell="1" allowOverlap="1">
              <wp:simplePos x="0" y="0"/>
              <wp:positionH relativeFrom="column">
                <wp:posOffset>21590</wp:posOffset>
              </wp:positionH>
              <wp:positionV relativeFrom="paragraph">
                <wp:posOffset>328295</wp:posOffset>
              </wp:positionV>
              <wp:extent cx="5573395" cy="662940"/>
              <wp:effectExtent l="0" t="0" r="8255" b="3810"/>
              <wp:wrapNone/>
              <wp:docPr id="2" name="图片 8" descr="new经信厅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new经信厅文件"/>
                      <pic:cNvPicPr>
                        <a:picLocks noChangeAspect="1"/>
                      </pic:cNvPicPr>
                    </pic:nvPicPr>
                    <pic:blipFill>
                      <a:blip r:embed="rId6"/>
                      <a:stretch>
                        <a:fillRect/>
                      </a:stretch>
                    </pic:blipFill>
                    <pic:spPr>
                      <a:xfrm>
                        <a:off x="0" y="0"/>
                        <a:ext cx="5573395" cy="662940"/>
                      </a:xfrm>
                      <a:prstGeom prst="rect">
                        <a:avLst/>
                      </a:prstGeom>
                      <a:noFill/>
                      <a:ln>
                        <a:noFill/>
                      </a:ln>
                    </pic:spPr>
                  </pic:pic>
                </a:graphicData>
              </a:graphic>
            </wp:anchor>
          </w:drawing>
        </w:r>
      </w:del>
    </w:p>
    <w:p>
      <w:pPr>
        <w:pStyle w:val="10"/>
        <w:keepNext w:val="0"/>
        <w:keepLines w:val="0"/>
        <w:pageBreakBefore w:val="0"/>
        <w:widowControl/>
        <w:kinsoku/>
        <w:wordWrap/>
        <w:overflowPunct/>
        <w:topLinePunct w:val="0"/>
        <w:autoSpaceDE/>
        <w:autoSpaceDN/>
        <w:bidi w:val="0"/>
        <w:adjustRightInd/>
        <w:spacing w:before="0" w:beforeLines="0" w:after="0" w:afterLines="0" w:line="560" w:lineRule="exact"/>
        <w:ind w:left="0" w:leftChars="0" w:right="0" w:rightChars="0" w:firstLine="0" w:firstLineChars="0"/>
        <w:jc w:val="center"/>
        <w:textAlignment w:val="auto"/>
        <w:outlineLvl w:val="9"/>
        <w:rPr>
          <w:del w:id="23" w:author="谢馨" w:date="2021-02-04T14:53:05Z"/>
          <w:rFonts w:hint="eastAsia" w:ascii="黑体" w:hAnsi="黑体" w:eastAsia="黑体"/>
          <w:b/>
          <w:bCs/>
          <w:color w:val="FF0000"/>
          <w:sz w:val="36"/>
          <w:szCs w:val="32"/>
          <w:lang w:eastAsia="zh-CN"/>
        </w:rPr>
      </w:pPr>
    </w:p>
    <w:p>
      <w:pPr>
        <w:pStyle w:val="10"/>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del w:id="24" w:author="谢馨" w:date="2021-02-04T14:53:05Z"/>
          <w:rFonts w:hint="eastAsia"/>
          <w:szCs w:val="32"/>
        </w:rPr>
      </w:pPr>
    </w:p>
    <w:p>
      <w:pPr>
        <w:pStyle w:val="10"/>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del w:id="25" w:author="谢馨" w:date="2021-02-04T14:53:05Z"/>
          <w:rFonts w:hint="eastAsia"/>
          <w:szCs w:val="32"/>
        </w:rPr>
      </w:pPr>
    </w:p>
    <w:p>
      <w:pPr>
        <w:pStyle w:val="10"/>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del w:id="26" w:author="谢馨" w:date="2021-02-04T14:53:05Z"/>
          <w:rFonts w:hint="eastAsia" w:eastAsia="仿宋_GB2312"/>
          <w:szCs w:val="32"/>
          <w:lang w:eastAsia="zh-CN"/>
        </w:rPr>
      </w:pPr>
      <w:del w:id="27" w:author="谢馨" w:date="2021-02-04T14:53:05Z">
        <w:r>
          <w:rPr>
            <w:rFonts w:hint="eastAsia"/>
            <w:szCs w:val="32"/>
            <w:lang w:eastAsia="zh-CN"/>
          </w:rPr>
          <w:delText>浙经信服务〔2021〕25号</w:delText>
        </w:r>
      </w:del>
    </w:p>
    <w:p>
      <w:pPr>
        <w:pStyle w:val="10"/>
        <w:keepNext w:val="0"/>
        <w:keepLines w:val="0"/>
        <w:pageBreakBefore w:val="0"/>
        <w:widowControl/>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del w:id="28" w:author="谢馨" w:date="2021-02-04T14:53:05Z"/>
          <w:rFonts w:eastAsia="黑体"/>
          <w:sz w:val="36"/>
          <w:szCs w:val="36"/>
        </w:rPr>
      </w:pPr>
      <w:del w:id="29" w:author="谢馨" w:date="2021-02-04T14:53:05Z">
        <w:r>
          <w:rPr/>
          <mc:AlternateContent>
            <mc:Choice Requires="wps">
              <w:drawing>
                <wp:anchor distT="0" distB="0" distL="114300" distR="114300" simplePos="0" relativeHeight="251658240" behindDoc="0" locked="0" layoutInCell="1" allowOverlap="1">
                  <wp:simplePos x="0" y="0"/>
                  <wp:positionH relativeFrom="column">
                    <wp:posOffset>-84455</wp:posOffset>
                  </wp:positionH>
                  <wp:positionV relativeFrom="paragraph">
                    <wp:posOffset>218440</wp:posOffset>
                  </wp:positionV>
                  <wp:extent cx="5733415" cy="635"/>
                  <wp:effectExtent l="0" t="0" r="0" b="0"/>
                  <wp:wrapNone/>
                  <wp:docPr id="1" name="GEMWAY_RH直线 1026"/>
                  <wp:cNvGraphicFramePr/>
                  <a:graphic xmlns:a="http://schemas.openxmlformats.org/drawingml/2006/main">
                    <a:graphicData uri="http://schemas.microsoft.com/office/word/2010/wordprocessingShape">
                      <wps:wsp>
                        <wps:cNvSpPr/>
                        <wps:spPr>
                          <a:xfrm>
                            <a:off x="0" y="0"/>
                            <a:ext cx="5733415" cy="63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GEMWAY_RH直线 1026" o:spid="_x0000_s1026" o:spt="20" style="position:absolute;left:0pt;margin-left:-6.65pt;margin-top:17.2pt;height:0.05pt;width:451.45pt;z-index:251658240;mso-width-relative:page;mso-height-relative:page;" filled="f" stroked="t" coordsize="21600,21600" o:gfxdata="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6v0Y9gAAAAJAQAA&#10;DwAAAAAAAAABACAAAAAiAAAAZHJzL2Rvd25yZXYueG1sUEsBAhQAFAAAAAgAh07iQIkArcjgAQAA&#10;nAMAAA4AAAAAAAAAAQAgAAAAJwEAAGRycy9lMm9Eb2MueG1sUEsFBgAAAAAGAAYAWQEAAHkFAAAA&#10;AA==&#10;">
                  <v:fill on="f" focussize="0,0"/>
                  <v:stroke weight="1.25pt" color="#FF0000" joinstyle="round"/>
                  <v:imagedata o:title=""/>
                  <o:lock v:ext="edit" aspectratio="f"/>
                </v:line>
              </w:pict>
            </mc:Fallback>
          </mc:AlternateContent>
        </w:r>
      </w:del>
    </w:p>
    <w:p>
      <w:pPr>
        <w:pStyle w:val="10"/>
        <w:keepNext w:val="0"/>
        <w:keepLines w:val="0"/>
        <w:pageBreakBefore w:val="0"/>
        <w:kinsoku/>
        <w:overflowPunct/>
        <w:topLinePunct w:val="0"/>
        <w:autoSpaceDE/>
        <w:bidi w:val="0"/>
        <w:adjustRightInd/>
        <w:spacing w:before="0" w:beforeLines="0" w:after="0" w:afterLines="0" w:line="360" w:lineRule="exact"/>
        <w:ind w:left="0" w:leftChars="0" w:right="0"/>
        <w:jc w:val="center"/>
        <w:textAlignment w:val="auto"/>
        <w:rPr>
          <w:del w:id="32" w:author="谢馨" w:date="2021-02-04T14:53:05Z"/>
          <w:rFonts w:hint="eastAsia" w:ascii="方正小标宋简体" w:hAnsi="方正小标宋简体" w:eastAsia="方正小标宋简体"/>
          <w:sz w:val="44"/>
          <w:szCs w:val="36"/>
        </w:rPr>
        <w:pPrChange w:id="31" w:author="谢馨" w:date="2021-02-03T08:50:00Z">
          <w:pPr>
            <w:pStyle w:val="10"/>
            <w:keepNext w:val="0"/>
            <w:keepLines w:val="0"/>
            <w:pageBreakBefore w:val="0"/>
            <w:kinsoku/>
            <w:overflowPunct/>
            <w:topLinePunct w:val="0"/>
            <w:autoSpaceDE/>
            <w:bidi w:val="0"/>
            <w:adjustRightInd/>
            <w:spacing w:line="560" w:lineRule="exact"/>
            <w:ind w:left="0" w:leftChars="0" w:right="62"/>
            <w:jc w:val="center"/>
            <w:textAlignment w:val="auto"/>
          </w:pPr>
        </w:pPrChange>
      </w:pPr>
    </w:p>
    <w:p>
      <w:pPr>
        <w:pStyle w:val="10"/>
        <w:keepNext w:val="0"/>
        <w:keepLines w:val="0"/>
        <w:pageBreakBefore w:val="0"/>
        <w:kinsoku/>
        <w:overflowPunct/>
        <w:topLinePunct w:val="0"/>
        <w:autoSpaceDE/>
        <w:bidi w:val="0"/>
        <w:adjustRightInd/>
        <w:spacing w:before="0" w:beforeLines="0" w:after="0" w:afterLines="0" w:line="660" w:lineRule="exact"/>
        <w:ind w:left="0" w:leftChars="0" w:right="0"/>
        <w:jc w:val="center"/>
        <w:textAlignment w:val="auto"/>
        <w:rPr>
          <w:del w:id="34" w:author="谢馨" w:date="2021-02-04T14:53:05Z"/>
          <w:rFonts w:hint="eastAsia" w:ascii="方正小标宋简体" w:hAnsi="方正小标宋简体" w:eastAsia="方正小标宋简体"/>
          <w:sz w:val="44"/>
          <w:szCs w:val="36"/>
          <w:lang w:eastAsia="zh-CN"/>
        </w:rPr>
        <w:pPrChange w:id="33" w:author="谢馨" w:date="2021-02-03T08:48:00Z">
          <w:pPr>
            <w:pStyle w:val="10"/>
            <w:keepNext w:val="0"/>
            <w:keepLines w:val="0"/>
            <w:pageBreakBefore w:val="0"/>
            <w:kinsoku/>
            <w:overflowPunct/>
            <w:topLinePunct w:val="0"/>
            <w:autoSpaceDE/>
            <w:bidi w:val="0"/>
            <w:adjustRightInd/>
            <w:spacing w:line="560" w:lineRule="exact"/>
            <w:ind w:left="0" w:leftChars="0" w:right="62"/>
            <w:jc w:val="center"/>
            <w:textAlignment w:val="auto"/>
          </w:pPr>
        </w:pPrChange>
      </w:pPr>
      <w:del w:id="35" w:author="谢馨" w:date="2021-02-04T14:53:05Z">
        <w:r>
          <w:rPr>
            <w:rFonts w:hint="eastAsia" w:ascii="方正小标宋简体" w:hAnsi="方正小标宋简体" w:eastAsia="方正小标宋简体"/>
            <w:sz w:val="44"/>
            <w:szCs w:val="36"/>
            <w:lang w:eastAsia="zh-CN"/>
          </w:rPr>
          <w:delText>浙江省经济和信息化厅关于开展2020年度</w:delText>
        </w:r>
      </w:del>
    </w:p>
    <w:p>
      <w:pPr>
        <w:pStyle w:val="10"/>
        <w:keepNext w:val="0"/>
        <w:keepLines w:val="0"/>
        <w:pageBreakBefore w:val="0"/>
        <w:kinsoku/>
        <w:overflowPunct/>
        <w:topLinePunct w:val="0"/>
        <w:autoSpaceDE/>
        <w:bidi w:val="0"/>
        <w:adjustRightInd/>
        <w:spacing w:before="0" w:beforeLines="0" w:after="0" w:afterLines="0" w:line="560" w:lineRule="exact"/>
        <w:ind w:left="0" w:leftChars="0" w:right="62"/>
        <w:jc w:val="center"/>
        <w:textAlignment w:val="auto"/>
        <w:rPr>
          <w:del w:id="36" w:author="谢馨" w:date="2021-02-04T14:53:05Z"/>
          <w:rFonts w:hint="eastAsia" w:ascii="方正小标宋简体" w:hAnsi="方正小标宋简体" w:eastAsia="方正小标宋简体"/>
          <w:sz w:val="44"/>
          <w:szCs w:val="36"/>
        </w:rPr>
      </w:pPr>
      <w:del w:id="37" w:author="谢馨" w:date="2021-02-04T14:53:05Z">
        <w:r>
          <w:rPr>
            <w:rFonts w:hint="eastAsia" w:ascii="方正小标宋简体" w:hAnsi="方正小标宋简体" w:eastAsia="方正小标宋简体"/>
            <w:sz w:val="44"/>
            <w:szCs w:val="36"/>
            <w:lang w:eastAsia="zh-CN"/>
          </w:rPr>
          <w:delText>高级工业设计师职业资格评审工作的通知浙江省经济和信息化厅关于开展2020年度高级工业设计师职业资格评审工作的通知</w:delText>
        </w:r>
      </w:del>
    </w:p>
    <w:p>
      <w:pPr>
        <w:pStyle w:val="10"/>
        <w:keepNext w:val="0"/>
        <w:keepLines w:val="0"/>
        <w:pageBreakBefore w:val="0"/>
        <w:widowControl/>
        <w:kinsoku/>
        <w:wordWrap w:val="0"/>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9"/>
        <w:rPr>
          <w:del w:id="38" w:author="谢馨" w:date="2021-02-04T14:53:05Z"/>
          <w:sz w:val="28"/>
          <w:szCs w:val="28"/>
        </w:rPr>
      </w:pPr>
    </w:p>
    <w:p>
      <w:pPr>
        <w:pStyle w:val="10"/>
        <w:keepNext w:val="0"/>
        <w:keepLines w:val="0"/>
        <w:pageBreakBefore w:val="0"/>
        <w:kinsoku/>
        <w:overflowPunct/>
        <w:topLinePunct w:val="0"/>
        <w:autoSpaceDE/>
        <w:autoSpaceDN/>
        <w:bidi w:val="0"/>
        <w:adjustRightInd/>
        <w:spacing w:before="0" w:beforeLines="0" w:after="0" w:afterLines="0" w:line="540" w:lineRule="exact"/>
        <w:ind w:left="0" w:leftChars="0" w:right="0"/>
        <w:textAlignment w:val="auto"/>
        <w:rPr>
          <w:del w:id="40" w:author="谢馨" w:date="2021-02-04T14:53:05Z"/>
          <w:rFonts w:hint="eastAsia" w:ascii="仿宋_GB2312" w:hAnsi="仿宋_GB2312" w:eastAsia="仿宋_GB2312"/>
          <w:sz w:val="32"/>
          <w:szCs w:val="32"/>
        </w:rPr>
        <w:sectPr>
          <w:footerReference r:id="rId3" w:type="default"/>
          <w:footerReference r:id="rId4" w:type="even"/>
          <w:pgSz w:w="11906" w:h="16838"/>
          <w:pgMar w:top="1814" w:right="1587" w:bottom="1587" w:left="1587" w:header="851" w:footer="1417" w:gutter="0"/>
          <w:paperSrc/>
          <w:pgNumType w:fmt="decimal"/>
          <w:cols w:space="720" w:num="1"/>
          <w:docGrid w:type="lines" w:linePitch="435" w:charSpace="0"/>
        </w:sectPr>
        <w:pPrChange w:id="39" w:author="谢馨" w:date="2021-02-03T08:49:00Z">
          <w:pPr>
            <w:pStyle w:val="10"/>
            <w:keepNext w:val="0"/>
            <w:keepLines w:val="0"/>
            <w:pageBreakBefore w:val="0"/>
            <w:kinsoku/>
            <w:overflowPunct/>
            <w:topLinePunct w:val="0"/>
            <w:autoSpaceDE/>
            <w:autoSpaceDN/>
            <w:bidi w:val="0"/>
            <w:adjustRightInd/>
            <w:spacing w:line="240" w:lineRule="auto"/>
            <w:ind w:left="0" w:leftChars="0" w:right="0"/>
            <w:textAlignment w:val="auto"/>
          </w:pPr>
        </w:pPrChange>
      </w:pPr>
      <w:del w:id="41" w:author="谢馨" w:date="2021-02-04T14:53:05Z">
        <w:r>
          <w:rPr>
            <w:rFonts w:hint="eastAsia" w:ascii="仿宋_GB2312" w:hAnsi="仿宋_GB2312"/>
            <w:sz w:val="32"/>
            <w:lang w:eastAsia="zh-CN"/>
          </w:rPr>
          <w:delText>各市经信局，省直有关单位各市经信局，省直有关单位</w:delText>
        </w:r>
      </w:del>
      <w:del w:id="42" w:author="谢馨" w:date="2021-02-04T14:53:05Z">
        <w:r>
          <w:rPr>
            <w:rFonts w:hint="eastAsia" w:ascii="仿宋_GB2312" w:hAnsi="仿宋_GB2312" w:eastAsia="仿宋_GB2312"/>
            <w:sz w:val="32"/>
            <w:lang w:val="en-US" w:eastAsia="zh-CN"/>
          </w:rPr>
          <w:delText>：</w:delText>
        </w:r>
      </w:del>
    </w:p>
    <w:p>
      <w:pPr>
        <w:pStyle w:val="10"/>
        <w:keepNext w:val="0"/>
        <w:keepLines w:val="0"/>
        <w:pageBreakBefore w:val="0"/>
        <w:widowControl/>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jc w:val="both"/>
        <w:textAlignment w:val="auto"/>
        <w:outlineLvl w:val="9"/>
        <w:rPr>
          <w:ins w:id="44" w:author="Luyiming" w:date="2021-02-01T16:00:00Z"/>
          <w:del w:id="45" w:author="谢馨" w:date="2021-02-04T14:53:05Z"/>
          <w:rFonts w:hint="default" w:ascii="Times New Roman" w:hAnsi="Times New Roman" w:cs="Times New Roman"/>
          <w:szCs w:val="32"/>
          <w:lang w:val="en-US" w:eastAsia="zh-CN"/>
        </w:rPr>
        <w:pPrChange w:id="43" w:author="谢馨" w:date="2021-02-03T08:49:00Z">
          <w:pPr>
            <w:pStyle w:val="10"/>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pPr>
        </w:pPrChange>
      </w:pPr>
      <w:ins w:id="46" w:author="Luyiming" w:date="2021-02-01T16:00:00Z">
        <w:del w:id="47" w:author="谢馨" w:date="2021-02-04T14:53:05Z">
          <w:r>
            <w:rPr>
              <w:rFonts w:hint="default" w:ascii="Times New Roman" w:hAnsi="Times New Roman" w:cs="Times New Roman"/>
              <w:szCs w:val="32"/>
              <w:lang w:val="en-US" w:eastAsia="zh-CN"/>
            </w:rPr>
            <w:delText>为做好高级工业设计师职业资格评审工作，根据浙江省人力资源和社会保障厅《关于做好2020年度职称改革工作的通知》（浙人社函〔2020〕36号）和浙江省人力资源和社会保障厅、浙江省经济和信息化厅《浙江省工业设计职业资格制度试点工作暂行办法》《浙江省工业设计职业资格考试实施办法》《浙江省高级工业设计师职业资格评价条件（试行）》（浙经信服务〔2020〕153号），现将我省2020年度高级工业设计师职业资格评审工作有关事项通知如下：</w:delText>
          </w:r>
        </w:del>
      </w:ins>
    </w:p>
    <w:p>
      <w:pPr>
        <w:shd w:val="solid" w:color="FFFFFF" w:fill="auto"/>
        <w:autoSpaceDN w:val="0"/>
        <w:spacing w:line="540" w:lineRule="exact"/>
        <w:ind w:firstLine="645"/>
        <w:rPr>
          <w:ins w:id="49" w:author="Luyiming" w:date="2021-02-01T16:00:00Z"/>
          <w:del w:id="50" w:author="谢馨" w:date="2021-02-04T14:53:05Z"/>
          <w:rFonts w:hint="default" w:ascii="Times New Roman" w:hAnsi="Times New Roman" w:cs="Times New Roman"/>
          <w:color w:val="auto"/>
          <w:shd w:val="clear" w:color="auto" w:fill="FFFFFF"/>
        </w:rPr>
        <w:pPrChange w:id="48" w:author="谢馨" w:date="2021-02-03T08:49:00Z">
          <w:pPr>
            <w:shd w:val="solid" w:color="FFFFFF" w:fill="auto"/>
            <w:autoSpaceDN w:val="0"/>
            <w:spacing w:line="560" w:lineRule="atLeast"/>
            <w:ind w:firstLine="645"/>
          </w:pPr>
        </w:pPrChange>
      </w:pPr>
      <w:ins w:id="51" w:author="Luyiming" w:date="2021-02-01T16:00:00Z">
        <w:del w:id="52" w:author="谢馨" w:date="2021-02-04T14:53:05Z">
          <w:r>
            <w:rPr>
              <w:rFonts w:hint="default" w:ascii="Times New Roman" w:hAnsi="Times New Roman" w:eastAsia="黑体" w:cs="Times New Roman"/>
              <w:color w:val="auto"/>
              <w:sz w:val="32"/>
              <w:shd w:val="clear" w:color="auto" w:fill="FFFFFF"/>
            </w:rPr>
            <w:delText>一、申报评审时间</w:delText>
          </w:r>
        </w:del>
      </w:ins>
    </w:p>
    <w:p>
      <w:pPr>
        <w:keepNext w:val="0"/>
        <w:keepLines w:val="0"/>
        <w:pageBreakBefore w:val="0"/>
        <w:widowControl/>
        <w:shd w:val="solid" w:color="FFFFFF" w:fill="auto"/>
        <w:kinsoku/>
        <w:wordWrap/>
        <w:overflowPunct/>
        <w:topLinePunct w:val="0"/>
        <w:autoSpaceDE/>
        <w:autoSpaceDN w:val="0"/>
        <w:bidi w:val="0"/>
        <w:adjustRightInd/>
        <w:snapToGrid w:val="0"/>
        <w:spacing w:before="0" w:beforeLines="0" w:after="0" w:afterLines="0" w:line="540" w:lineRule="exact"/>
        <w:ind w:left="0" w:leftChars="0" w:right="0" w:rightChars="0" w:firstLine="645" w:firstLineChars="200"/>
        <w:jc w:val="both"/>
        <w:textAlignment w:val="auto"/>
        <w:outlineLvl w:val="9"/>
        <w:rPr>
          <w:ins w:id="54" w:author="Luyiming" w:date="2021-02-01T16:00:00Z"/>
          <w:del w:id="55" w:author="谢馨" w:date="2021-02-04T14:53:05Z"/>
          <w:rFonts w:hint="default" w:ascii="Times New Roman" w:hAnsi="Times New Roman" w:cs="Times New Roman"/>
          <w:szCs w:val="32"/>
          <w:lang w:val="en-US" w:eastAsia="zh-CN"/>
        </w:rPr>
        <w:pPrChange w:id="53" w:author="谢馨" w:date="2021-02-03T08:49:00Z">
          <w:pPr>
            <w:pStyle w:val="10"/>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pPr>
        </w:pPrChange>
      </w:pPr>
      <w:ins w:id="56" w:author="Luyiming" w:date="2021-02-01T16:00:00Z">
        <w:del w:id="57" w:author="谢馨" w:date="2021-02-04T14:53:05Z">
          <w:r>
            <w:rPr>
              <w:rFonts w:hint="default" w:ascii="Times New Roman" w:hAnsi="Times New Roman" w:cs="Times New Roman"/>
              <w:szCs w:val="32"/>
              <w:lang w:val="en-US" w:eastAsia="zh-CN"/>
            </w:rPr>
            <w:delText>2020年度</w:delText>
          </w:r>
          <w:bookmarkStart w:id="0" w:name="OLE_LINK1"/>
          <w:r>
            <w:rPr>
              <w:rFonts w:hint="default" w:ascii="Times New Roman" w:hAnsi="Times New Roman" w:cs="Times New Roman"/>
              <w:szCs w:val="32"/>
              <w:lang w:val="en-US" w:eastAsia="zh-CN"/>
            </w:rPr>
            <w:delText>高级工业设计师职业资格</w:delText>
          </w:r>
          <w:bookmarkEnd w:id="0"/>
          <w:r>
            <w:rPr>
              <w:rFonts w:hint="default" w:ascii="Times New Roman" w:hAnsi="Times New Roman" w:cs="Times New Roman"/>
              <w:szCs w:val="32"/>
              <w:lang w:val="en-US" w:eastAsia="zh-CN"/>
            </w:rPr>
            <w:delText>评审工作安排在2021年</w:delText>
          </w:r>
        </w:del>
      </w:ins>
      <w:ins w:id="58" w:author="Luyiming" w:date="2021-02-01T16:00:00Z">
        <w:del w:id="59" w:author="谢馨" w:date="2021-02-04T14:53:05Z">
          <w:r>
            <w:rPr>
              <w:rFonts w:hint="eastAsia" w:cs="Times New Roman"/>
              <w:szCs w:val="32"/>
              <w:lang w:val="en-US" w:eastAsia="zh-CN"/>
            </w:rPr>
            <w:delText>4</w:delText>
          </w:r>
        </w:del>
      </w:ins>
      <w:ins w:id="60" w:author="Luyiming" w:date="2021-02-01T16:00:00Z">
        <w:del w:id="61" w:author="谢馨" w:date="2021-02-04T14:53:05Z">
          <w:r>
            <w:rPr>
              <w:rFonts w:hint="eastAsia" w:ascii="Times New Roman" w:hAnsi="Times New Roman" w:cs="Times New Roman"/>
              <w:szCs w:val="32"/>
              <w:lang w:val="en-US" w:eastAsia="zh-CN"/>
            </w:rPr>
            <w:delText>月</w:delText>
          </w:r>
        </w:del>
      </w:ins>
      <w:ins w:id="62" w:author="Luyiming" w:date="2021-02-01T16:00:00Z">
        <w:del w:id="63" w:author="谢馨" w:date="2021-02-04T14:53:05Z">
          <w:r>
            <w:rPr>
              <w:rFonts w:hint="default" w:ascii="Times New Roman" w:hAnsi="Times New Roman" w:cs="Times New Roman"/>
              <w:szCs w:val="32"/>
              <w:lang w:val="en-US" w:eastAsia="zh-CN"/>
            </w:rPr>
            <w:delText>至5月进行，</w:delText>
          </w:r>
        </w:del>
      </w:ins>
      <w:ins w:id="64" w:author="Luyiming" w:date="2021-02-01T16:00:00Z">
        <w:del w:id="65" w:author="谢馨" w:date="2021-02-04T14:53:05Z">
          <w:r>
            <w:rPr>
              <w:rFonts w:hint="eastAsia" w:cs="Times New Roman"/>
              <w:szCs w:val="32"/>
              <w:lang w:val="en-US" w:eastAsia="zh-CN"/>
            </w:rPr>
            <w:delText>个人申报截止时间为3月10日，</w:delText>
          </w:r>
        </w:del>
      </w:ins>
      <w:ins w:id="66" w:author="Luyiming" w:date="2021-02-01T16:00:00Z">
        <w:del w:id="67" w:author="谢馨" w:date="2021-02-04T14:53:05Z">
          <w:r>
            <w:rPr>
              <w:rFonts w:hint="default" w:ascii="Times New Roman" w:hAnsi="Times New Roman" w:cs="Times New Roman"/>
              <w:szCs w:val="32"/>
              <w:lang w:val="en-US" w:eastAsia="zh-CN"/>
            </w:rPr>
            <w:delText>各地市及省级主管部门材料报送截止时间为3月31日。为保证工作进度，请各单位在截止时间之前上传和报送有关材料，逾期不再受理。</w:delText>
          </w:r>
        </w:del>
      </w:ins>
    </w:p>
    <w:p>
      <w:pPr>
        <w:shd w:val="solid" w:color="FFFFFF" w:fill="auto"/>
        <w:autoSpaceDN w:val="0"/>
        <w:spacing w:line="540" w:lineRule="exact"/>
        <w:ind w:firstLine="645"/>
        <w:rPr>
          <w:ins w:id="69" w:author="Luyiming" w:date="2021-02-01T16:00:00Z"/>
          <w:del w:id="70" w:author="谢馨" w:date="2021-02-04T14:53:05Z"/>
          <w:rFonts w:hint="default" w:ascii="Times New Roman" w:hAnsi="Times New Roman" w:cs="Times New Roman"/>
          <w:color w:val="auto"/>
          <w:shd w:val="clear" w:color="auto" w:fill="FFFFFF"/>
        </w:rPr>
        <w:pPrChange w:id="68" w:author="谢馨" w:date="2021-02-03T08:49:00Z">
          <w:pPr>
            <w:shd w:val="solid" w:color="FFFFFF" w:fill="auto"/>
            <w:autoSpaceDN w:val="0"/>
            <w:spacing w:line="560" w:lineRule="atLeast"/>
            <w:ind w:firstLine="645"/>
          </w:pPr>
        </w:pPrChange>
      </w:pPr>
      <w:ins w:id="71" w:author="Luyiming" w:date="2021-02-01T16:00:00Z">
        <w:del w:id="72" w:author="谢馨" w:date="2021-02-04T14:53:05Z">
          <w:r>
            <w:rPr>
              <w:rFonts w:hint="default" w:ascii="Times New Roman" w:hAnsi="Times New Roman" w:eastAsia="黑体" w:cs="Times New Roman"/>
              <w:color w:val="auto"/>
              <w:sz w:val="32"/>
              <w:shd w:val="clear" w:color="auto" w:fill="FFFFFF"/>
            </w:rPr>
            <w:delText>二、申报评审条件</w:delText>
          </w:r>
        </w:del>
      </w:ins>
    </w:p>
    <w:p>
      <w:pPr>
        <w:keepNext w:val="0"/>
        <w:keepLines w:val="0"/>
        <w:pageBreakBefore w:val="0"/>
        <w:widowControl/>
        <w:shd w:val="clear" w:color="auto" w:fill="FFFFFF"/>
        <w:kinsoku/>
        <w:wordWrap w:val="0"/>
        <w:overflowPunct/>
        <w:topLinePunct w:val="0"/>
        <w:autoSpaceDE/>
        <w:autoSpaceDN/>
        <w:bidi w:val="0"/>
        <w:adjustRightInd/>
        <w:snapToGrid w:val="0"/>
        <w:spacing w:before="0" w:beforeLines="0" w:after="0" w:afterLines="0" w:line="540" w:lineRule="exact"/>
        <w:ind w:left="0" w:leftChars="0" w:firstLine="640" w:firstLineChars="200"/>
        <w:textAlignment w:val="auto"/>
        <w:rPr>
          <w:ins w:id="74" w:author="Luyiming" w:date="2021-02-01T16:00:00Z"/>
          <w:del w:id="75" w:author="谢馨" w:date="2021-02-04T14:53:05Z"/>
          <w:rFonts w:hint="default" w:ascii="Times New Roman" w:hAnsi="Times New Roman" w:eastAsia="仿宋" w:cs="Times New Roman"/>
          <w:color w:val="000000"/>
          <w:kern w:val="0"/>
          <w:sz w:val="32"/>
          <w:szCs w:val="24"/>
        </w:rPr>
        <w:pPrChange w:id="73" w:author="谢馨" w:date="2021-02-03T08:49:00Z">
          <w:pPr>
            <w:keepNext w:val="0"/>
            <w:keepLines w:val="0"/>
            <w:pageBreakBefore w:val="0"/>
            <w:widowControl/>
            <w:shd w:val="clear" w:color="auto" w:fill="FFFFFF"/>
            <w:kinsoku/>
            <w:wordWrap w:val="0"/>
            <w:overflowPunct/>
            <w:topLinePunct w:val="0"/>
            <w:autoSpaceDE/>
            <w:autoSpaceDN/>
            <w:bidi w:val="0"/>
            <w:adjustRightInd/>
            <w:snapToGrid w:val="0"/>
            <w:spacing w:line="560" w:lineRule="exact"/>
            <w:ind w:left="0" w:leftChars="0" w:firstLine="640" w:firstLineChars="200"/>
            <w:textAlignment w:val="auto"/>
          </w:pPr>
        </w:pPrChange>
      </w:pPr>
      <w:ins w:id="76" w:author="Luyiming" w:date="2021-02-01T16:00:00Z">
        <w:del w:id="77" w:author="谢馨" w:date="2021-02-04T14:53:05Z">
          <w:r>
            <w:rPr>
              <w:rFonts w:hint="default" w:ascii="Times New Roman" w:hAnsi="Times New Roman" w:eastAsia="仿宋_GB2312" w:cs="Times New Roman"/>
              <w:kern w:val="0"/>
              <w:sz w:val="32"/>
              <w:szCs w:val="32"/>
              <w:lang w:val="en-US" w:eastAsia="zh-CN" w:bidi="ar-SA"/>
            </w:rPr>
            <w:delText>（一）凡在浙江省内从事工业设计工作，且符合《浙江省工业设计职业资格制度试点工作暂行办法》第十条、第十四条、《浙江省高级工业设计师职业资格评价条件（试行）》规定要求的人员均可申报高级工业设计师职业资格评审。对照量化赋分标准自评达到120分以上或具有工业设计专业标志性成果之一者，可免予高级工业设计师业务考试，且不受学历、资历等限制直接申报评审。（相关文件可以从省经信厅网站通知公告栏目下载，网址http://jxt.zj.gov.cn/art/2020/12/1/art_1229123402_2160715.html）。</w:delText>
          </w:r>
        </w:del>
      </w:ins>
    </w:p>
    <w:p>
      <w:pPr>
        <w:keepNext w:val="0"/>
        <w:keepLines w:val="0"/>
        <w:pageBreakBefore w:val="0"/>
        <w:widowControl/>
        <w:shd w:val="clear" w:color="auto" w:fill="FFFFFF"/>
        <w:kinsoku/>
        <w:wordWrap w:val="0"/>
        <w:overflowPunct/>
        <w:topLinePunct w:val="0"/>
        <w:autoSpaceDE/>
        <w:autoSpaceDN/>
        <w:bidi w:val="0"/>
        <w:adjustRightInd/>
        <w:snapToGrid w:val="0"/>
        <w:spacing w:before="0" w:beforeLines="0" w:after="0" w:afterLines="0" w:line="540" w:lineRule="exact"/>
        <w:ind w:left="0" w:leftChars="0" w:firstLine="640" w:firstLineChars="200"/>
        <w:textAlignment w:val="auto"/>
        <w:rPr>
          <w:ins w:id="79" w:author="Luyiming" w:date="2021-02-01T16:00:00Z"/>
          <w:del w:id="80" w:author="谢馨" w:date="2021-02-04T14:53:05Z"/>
          <w:rFonts w:hint="default" w:ascii="Times New Roman" w:hAnsi="Times New Roman" w:eastAsia="仿宋_GB2312" w:cs="Times New Roman"/>
          <w:kern w:val="0"/>
          <w:sz w:val="32"/>
          <w:szCs w:val="32"/>
          <w:lang w:val="en-US" w:eastAsia="zh-CN" w:bidi="ar-SA"/>
        </w:rPr>
        <w:pPrChange w:id="78" w:author="谢馨" w:date="2021-02-03T08:49:00Z">
          <w:pPr>
            <w:keepNext w:val="0"/>
            <w:keepLines w:val="0"/>
            <w:pageBreakBefore w:val="0"/>
            <w:widowControl/>
            <w:shd w:val="clear" w:color="auto" w:fill="FFFFFF"/>
            <w:kinsoku/>
            <w:wordWrap w:val="0"/>
            <w:overflowPunct/>
            <w:topLinePunct w:val="0"/>
            <w:autoSpaceDE/>
            <w:autoSpaceDN/>
            <w:bidi w:val="0"/>
            <w:adjustRightInd/>
            <w:snapToGrid w:val="0"/>
            <w:spacing w:line="560" w:lineRule="exact"/>
            <w:ind w:left="0" w:leftChars="0" w:firstLine="640" w:firstLineChars="200"/>
            <w:textAlignment w:val="auto"/>
          </w:pPr>
        </w:pPrChange>
      </w:pPr>
      <w:ins w:id="81" w:author="Luyiming" w:date="2021-02-01T16:00:00Z">
        <w:del w:id="82" w:author="谢馨" w:date="2021-02-04T14:53:05Z">
          <w:r>
            <w:rPr>
              <w:rFonts w:hint="default" w:ascii="Times New Roman" w:hAnsi="Times New Roman" w:eastAsia="仿宋_GB2312" w:cs="Times New Roman"/>
              <w:kern w:val="0"/>
              <w:sz w:val="32"/>
              <w:szCs w:val="32"/>
              <w:lang w:val="en-US" w:eastAsia="zh-CN" w:bidi="ar-SA"/>
            </w:rPr>
            <w:delText>（二）在新冠肺炎疫情防控一线工作的卫生专业技术人员以及参加新型检测试剂、抗体药物、疫苗、诊疗方案、病毒病原学和流行病学研究等疫情防控科研攻关一线人员等专业技术人员按照人力资源社会保障部办公厅《关于做好新冠肺炎疫情防控一线专业技术人员职称工作的通知》（人社厅发〔2020〕23号）享受相关政策优惠。</w:delText>
          </w:r>
        </w:del>
      </w:ins>
    </w:p>
    <w:p>
      <w:pPr>
        <w:keepNext w:val="0"/>
        <w:keepLines w:val="0"/>
        <w:pageBreakBefore w:val="0"/>
        <w:widowControl/>
        <w:shd w:val="clear" w:color="auto" w:fill="FFFFFF"/>
        <w:kinsoku/>
        <w:wordWrap w:val="0"/>
        <w:overflowPunct/>
        <w:topLinePunct w:val="0"/>
        <w:autoSpaceDE/>
        <w:autoSpaceDN/>
        <w:bidi w:val="0"/>
        <w:adjustRightInd/>
        <w:snapToGrid w:val="0"/>
        <w:spacing w:before="0" w:beforeLines="0" w:after="0" w:afterLines="0" w:line="540" w:lineRule="exact"/>
        <w:ind w:left="0" w:leftChars="0" w:firstLine="640" w:firstLineChars="200"/>
        <w:textAlignment w:val="auto"/>
        <w:rPr>
          <w:ins w:id="84" w:author="Luyiming" w:date="2021-02-01T16:00:00Z"/>
          <w:del w:id="85" w:author="谢馨" w:date="2021-02-04T14:53:05Z"/>
          <w:rFonts w:hint="default" w:ascii="Times New Roman" w:hAnsi="Times New Roman" w:eastAsia="仿宋_GB2312" w:cs="Times New Roman"/>
          <w:kern w:val="0"/>
          <w:sz w:val="32"/>
          <w:szCs w:val="32"/>
          <w:lang w:val="en-US" w:eastAsia="zh-CN" w:bidi="ar-SA"/>
        </w:rPr>
        <w:pPrChange w:id="83" w:author="谢馨" w:date="2021-02-03T08:49:00Z">
          <w:pPr>
            <w:keepNext w:val="0"/>
            <w:keepLines w:val="0"/>
            <w:pageBreakBefore w:val="0"/>
            <w:widowControl/>
            <w:shd w:val="clear" w:color="auto" w:fill="FFFFFF"/>
            <w:kinsoku/>
            <w:wordWrap w:val="0"/>
            <w:overflowPunct/>
            <w:topLinePunct w:val="0"/>
            <w:autoSpaceDE/>
            <w:autoSpaceDN/>
            <w:bidi w:val="0"/>
            <w:adjustRightInd/>
            <w:snapToGrid w:val="0"/>
            <w:spacing w:line="560" w:lineRule="exact"/>
            <w:ind w:left="0" w:leftChars="0" w:firstLine="640" w:firstLineChars="200"/>
            <w:textAlignment w:val="auto"/>
          </w:pPr>
        </w:pPrChange>
      </w:pPr>
      <w:ins w:id="86" w:author="Luyiming" w:date="2021-02-01T16:00:00Z">
        <w:del w:id="87" w:author="谢馨" w:date="2021-02-04T14:53:05Z">
          <w:r>
            <w:rPr>
              <w:rFonts w:hint="default" w:ascii="Times New Roman" w:hAnsi="Times New Roman" w:eastAsia="仿宋_GB2312" w:cs="Times New Roman"/>
              <w:kern w:val="0"/>
              <w:sz w:val="32"/>
              <w:szCs w:val="32"/>
              <w:lang w:val="en-US" w:eastAsia="zh-CN" w:bidi="ar-SA"/>
            </w:rPr>
            <w:delText>（三）关于外语和计算机能力。外语和计算机能力不作为申报高级工业设计师职业资格的必备条件。</w:delText>
          </w:r>
        </w:del>
      </w:ins>
    </w:p>
    <w:p>
      <w:pPr>
        <w:widowControl/>
        <w:spacing w:line="540" w:lineRule="exact"/>
        <w:ind w:firstLine="640" w:firstLineChars="200"/>
        <w:jc w:val="both"/>
        <w:rPr>
          <w:ins w:id="89" w:author="Luyiming" w:date="2021-02-01T16:00:00Z"/>
          <w:del w:id="90" w:author="谢馨" w:date="2021-02-04T14:53:05Z"/>
          <w:rFonts w:hint="default" w:ascii="Times New Roman" w:hAnsi="Times New Roman" w:eastAsia="仿宋_GB2312" w:cs="Times New Roman"/>
          <w:spacing w:val="-23"/>
          <w:kern w:val="0"/>
          <w:sz w:val="32"/>
          <w:szCs w:val="32"/>
          <w:lang w:val="en-US" w:eastAsia="zh-CN" w:bidi="ar-SA"/>
        </w:rPr>
        <w:pPrChange w:id="88" w:author="谢馨" w:date="2021-02-03T08:49:00Z">
          <w:pPr>
            <w:widowControl/>
            <w:spacing w:line="560" w:lineRule="exact"/>
            <w:ind w:firstLine="640" w:firstLineChars="200"/>
            <w:jc w:val="both"/>
          </w:pPr>
        </w:pPrChange>
      </w:pPr>
      <w:ins w:id="91" w:author="Luyiming" w:date="2021-02-01T16:00:00Z">
        <w:del w:id="92" w:author="谢馨" w:date="2021-02-04T14:53:05Z">
          <w:r>
            <w:rPr>
              <w:rFonts w:hint="default" w:ascii="Times New Roman" w:hAnsi="Times New Roman" w:eastAsia="仿宋_GB2312" w:cs="Times New Roman"/>
              <w:kern w:val="0"/>
              <w:sz w:val="32"/>
              <w:szCs w:val="32"/>
              <w:lang w:val="en-US" w:eastAsia="zh-CN" w:bidi="ar-SA"/>
            </w:rPr>
            <w:delText>（四）继续教育要求。根据浙经信人事〔2018〕99号文件精神，申报人员2020年度参加继续教育不得少于90学时，其中专业科目不少于60学时，行业公需和一般公需科目不少于18学时。申报人员可登陆“浙江省工业和信息化领域专业技术人员</w:delText>
          </w:r>
        </w:del>
      </w:ins>
      <w:ins w:id="93" w:author="Luyiming" w:date="2021-02-01T16:00:00Z">
        <w:del w:id="94" w:author="谢馨" w:date="2021-02-04T14:53:05Z">
          <w:r>
            <w:rPr>
              <w:rFonts w:hint="default" w:ascii="Times New Roman" w:hAnsi="Times New Roman" w:eastAsia="仿宋_GB2312" w:cs="Times New Roman"/>
              <w:spacing w:val="-23"/>
              <w:kern w:val="0"/>
              <w:sz w:val="32"/>
              <w:szCs w:val="32"/>
              <w:lang w:val="en-US" w:eastAsia="zh-CN" w:bidi="ar-SA"/>
            </w:rPr>
            <w:delText>继续教育学时登记管理系统”（http://jxjy.zjjxw.gov.cn/iext/zgProject/index.jsp）进行学时登记。</w:delText>
          </w:r>
        </w:del>
      </w:ins>
    </w:p>
    <w:p>
      <w:pPr>
        <w:shd w:val="solid" w:color="FFFFFF" w:fill="auto"/>
        <w:autoSpaceDN w:val="0"/>
        <w:spacing w:line="540" w:lineRule="exact"/>
        <w:ind w:firstLine="645"/>
        <w:rPr>
          <w:ins w:id="96" w:author="Luyiming" w:date="2021-02-01T16:00:00Z"/>
          <w:del w:id="97" w:author="谢馨" w:date="2021-02-04T14:53:05Z"/>
          <w:rFonts w:hint="default" w:ascii="Times New Roman" w:hAnsi="Times New Roman" w:eastAsia="黑体" w:cs="Times New Roman"/>
          <w:color w:val="auto"/>
          <w:sz w:val="32"/>
          <w:szCs w:val="22"/>
          <w:shd w:val="clear" w:color="auto" w:fill="FFFFFF"/>
        </w:rPr>
        <w:pPrChange w:id="95" w:author="谢馨" w:date="2021-02-03T08:49:00Z">
          <w:pPr>
            <w:shd w:val="solid" w:color="FFFFFF" w:fill="auto"/>
            <w:autoSpaceDN w:val="0"/>
            <w:spacing w:line="560" w:lineRule="atLeast"/>
            <w:ind w:firstLine="645"/>
          </w:pPr>
        </w:pPrChange>
      </w:pPr>
      <w:ins w:id="98" w:author="Luyiming" w:date="2021-02-01T16:00:00Z">
        <w:del w:id="99" w:author="谢馨" w:date="2021-02-04T14:53:05Z">
          <w:r>
            <w:rPr>
              <w:rFonts w:hint="default" w:ascii="Times New Roman" w:hAnsi="Times New Roman" w:eastAsia="黑体" w:cs="Times New Roman"/>
              <w:color w:val="auto"/>
              <w:sz w:val="32"/>
              <w:szCs w:val="22"/>
              <w:shd w:val="clear" w:color="auto" w:fill="FFFFFF"/>
            </w:rPr>
            <w:delText>三、申报及材料要求</w:delText>
          </w:r>
        </w:del>
      </w:ins>
    </w:p>
    <w:p>
      <w:pPr>
        <w:widowControl/>
        <w:spacing w:line="540" w:lineRule="exact"/>
        <w:ind w:firstLine="640" w:firstLineChars="200"/>
        <w:jc w:val="both"/>
        <w:rPr>
          <w:ins w:id="101" w:author="Luyiming" w:date="2021-02-01T16:00:00Z"/>
          <w:del w:id="102" w:author="谢馨" w:date="2021-02-04T14:53:05Z"/>
          <w:rFonts w:hint="default" w:ascii="Times New Roman" w:hAnsi="Times New Roman" w:eastAsia="仿宋_GB2312" w:cs="Times New Roman"/>
          <w:kern w:val="0"/>
          <w:sz w:val="32"/>
          <w:szCs w:val="32"/>
          <w:lang w:val="en-US" w:eastAsia="zh-CN" w:bidi="ar-SA"/>
        </w:rPr>
        <w:pPrChange w:id="100" w:author="谢馨" w:date="2021-02-03T08:49:00Z">
          <w:pPr>
            <w:widowControl/>
            <w:spacing w:line="560" w:lineRule="exact"/>
            <w:ind w:firstLine="640" w:firstLineChars="200"/>
            <w:jc w:val="both"/>
          </w:pPr>
        </w:pPrChange>
      </w:pPr>
      <w:ins w:id="103" w:author="Luyiming" w:date="2021-02-01T16:00:00Z">
        <w:del w:id="104" w:author="谢馨" w:date="2021-02-04T14:53:05Z">
          <w:r>
            <w:rPr>
              <w:rFonts w:hint="default" w:ascii="Times New Roman" w:hAnsi="Times New Roman" w:eastAsia="仿宋_GB2312" w:cs="Times New Roman"/>
              <w:kern w:val="0"/>
              <w:sz w:val="32"/>
              <w:szCs w:val="32"/>
              <w:lang w:val="en-US" w:eastAsia="zh-CN" w:bidi="ar-SA"/>
            </w:rPr>
            <w:delText>（一）申报人员通过全省统一的“浙江省专业技术职务任职资格申报与评审管理服务系统”（http://zcps.rlsbt.zj.gov.cn）在线申报（用户操作手册可在网站首页下载）。申报对象专业技术职务的任职时间、专业工作年限均计算至20</w:delText>
          </w:r>
        </w:del>
      </w:ins>
      <w:ins w:id="105" w:author="Luyiming" w:date="2021-02-01T16:00:00Z">
        <w:del w:id="106" w:author="谢馨" w:date="2021-02-04T14:53:05Z">
          <w:r>
            <w:rPr>
              <w:rFonts w:hint="eastAsia" w:ascii="Times New Roman" w:hAnsi="Times New Roman" w:eastAsia="仿宋_GB2312" w:cs="Times New Roman"/>
              <w:kern w:val="0"/>
              <w:sz w:val="32"/>
              <w:szCs w:val="32"/>
              <w:lang w:val="en-US" w:eastAsia="zh-CN" w:bidi="ar-SA"/>
            </w:rPr>
            <w:delText>2</w:delText>
          </w:r>
        </w:del>
      </w:ins>
      <w:ins w:id="107" w:author="陈海江" w:date="2021-02-02T08:40:00Z">
        <w:del w:id="108" w:author="谢馨" w:date="2021-02-04T14:53:05Z">
          <w:r>
            <w:rPr>
              <w:rFonts w:hint="eastAsia" w:cs="Times New Roman"/>
              <w:kern w:val="0"/>
              <w:sz w:val="32"/>
              <w:szCs w:val="32"/>
              <w:lang w:val="en-US" w:eastAsia="zh-CN" w:bidi="ar-SA"/>
            </w:rPr>
            <w:delText>0</w:delText>
          </w:r>
        </w:del>
      </w:ins>
      <w:ins w:id="109" w:author="Luyiming" w:date="2021-02-01T16:00:00Z">
        <w:del w:id="110" w:author="谢馨" w:date="2021-02-04T14:53:05Z">
          <w:r>
            <w:rPr>
              <w:rFonts w:hint="eastAsia" w:ascii="Times New Roman" w:hAnsi="Times New Roman" w:eastAsia="仿宋_GB2312" w:cs="Times New Roman"/>
              <w:kern w:val="0"/>
              <w:sz w:val="32"/>
              <w:szCs w:val="32"/>
              <w:lang w:val="en-US" w:eastAsia="zh-CN" w:bidi="ar-SA"/>
            </w:rPr>
            <w:delText>1</w:delText>
          </w:r>
        </w:del>
      </w:ins>
      <w:ins w:id="111" w:author="Luyiming" w:date="2021-02-01T16:00:00Z">
        <w:del w:id="112" w:author="谢馨" w:date="2021-02-04T14:53:05Z">
          <w:r>
            <w:rPr>
              <w:rFonts w:hint="default" w:ascii="Times New Roman" w:hAnsi="Times New Roman" w:eastAsia="仿宋_GB2312" w:cs="Times New Roman"/>
              <w:kern w:val="0"/>
              <w:sz w:val="32"/>
              <w:szCs w:val="32"/>
              <w:lang w:val="en-US" w:eastAsia="zh-CN" w:bidi="ar-SA"/>
            </w:rPr>
            <w:delText>年12月31日。相关材料需在申报人员所在单位公示不少于5个工作日，评委会办公室在评审前，将评审对象基本情况和资格审查情况在省经信厅网站和浙江政务服务网上公示5个工作日。</w:delText>
          </w:r>
        </w:del>
      </w:ins>
    </w:p>
    <w:p>
      <w:pPr>
        <w:widowControl/>
        <w:spacing w:line="540" w:lineRule="exact"/>
        <w:ind w:firstLine="640" w:firstLineChars="200"/>
        <w:jc w:val="both"/>
        <w:rPr>
          <w:ins w:id="114" w:author="Luyiming" w:date="2021-02-01T16:00:00Z"/>
          <w:del w:id="115" w:author="谢馨" w:date="2021-02-04T14:53:05Z"/>
          <w:rFonts w:hint="default" w:ascii="Times New Roman" w:hAnsi="Times New Roman" w:eastAsia="仿宋_GB2312" w:cs="Times New Roman"/>
          <w:kern w:val="0"/>
          <w:sz w:val="32"/>
          <w:szCs w:val="32"/>
          <w:lang w:val="en-US" w:eastAsia="zh-CN" w:bidi="ar-SA"/>
        </w:rPr>
        <w:pPrChange w:id="113" w:author="谢馨" w:date="2021-02-03T08:49:00Z">
          <w:pPr>
            <w:widowControl/>
            <w:spacing w:line="560" w:lineRule="exact"/>
            <w:ind w:firstLine="640" w:firstLineChars="200"/>
            <w:jc w:val="both"/>
          </w:pPr>
        </w:pPrChange>
      </w:pPr>
      <w:ins w:id="116" w:author="Luyiming" w:date="2021-02-01T16:00:00Z">
        <w:del w:id="117" w:author="谢馨" w:date="2021-02-04T14:53:05Z">
          <w:r>
            <w:rPr>
              <w:rFonts w:hint="default" w:ascii="Times New Roman" w:hAnsi="Times New Roman" w:eastAsia="仿宋_GB2312" w:cs="Times New Roman"/>
              <w:kern w:val="0"/>
              <w:sz w:val="32"/>
              <w:szCs w:val="32"/>
              <w:lang w:val="en-US" w:eastAsia="zh-CN" w:bidi="ar-SA"/>
            </w:rPr>
            <w:delText>（二）《专业技术职务任职资格评审表》（一式三份）和其他网上申报材料按个人申报、单位审核、逐级报送的原则逐级审核推荐。个人申报材料由市经信局会同人力社保部门审核，省直单位申报材料需经省主管部门审核后，根据专业对口原则报送至省经信厅。无主管部门的企事业单位专业技术人员申报，可通过其人事代理机构，经市经信局会同人力社保部门审核后，根据专业对口原则报送至省经信厅。</w:delText>
          </w:r>
        </w:del>
      </w:ins>
    </w:p>
    <w:p>
      <w:pPr>
        <w:widowControl/>
        <w:spacing w:line="540" w:lineRule="exact"/>
        <w:ind w:firstLine="640" w:firstLineChars="200"/>
        <w:jc w:val="both"/>
        <w:rPr>
          <w:ins w:id="119" w:author="Luyiming" w:date="2021-02-01T16:00:00Z"/>
          <w:del w:id="120" w:author="谢馨" w:date="2021-02-04T14:53:05Z"/>
          <w:rFonts w:hint="default" w:ascii="Times New Roman" w:hAnsi="Times New Roman" w:eastAsia="仿宋_GB2312" w:cs="Times New Roman"/>
          <w:kern w:val="0"/>
          <w:sz w:val="32"/>
          <w:szCs w:val="32"/>
          <w:lang w:val="en-US" w:eastAsia="zh-CN" w:bidi="ar-SA"/>
        </w:rPr>
        <w:pPrChange w:id="118" w:author="谢馨" w:date="2021-02-03T08:49:00Z">
          <w:pPr>
            <w:widowControl/>
            <w:spacing w:line="560" w:lineRule="exact"/>
            <w:ind w:firstLine="640" w:firstLineChars="200"/>
            <w:jc w:val="both"/>
          </w:pPr>
        </w:pPrChange>
      </w:pPr>
      <w:ins w:id="121" w:author="Luyiming" w:date="2021-02-01T16:00:00Z">
        <w:del w:id="122" w:author="谢馨" w:date="2021-02-04T14:53:05Z">
          <w:r>
            <w:rPr>
              <w:rFonts w:hint="default" w:ascii="Times New Roman" w:hAnsi="Times New Roman" w:eastAsia="仿宋_GB2312" w:cs="Times New Roman"/>
              <w:kern w:val="0"/>
              <w:sz w:val="32"/>
              <w:szCs w:val="32"/>
              <w:lang w:val="en-US" w:eastAsia="zh-CN" w:bidi="ar-SA"/>
            </w:rPr>
            <w:delText>（三）申报人用政务服务网个人账号登录后，需先在系统上完善个人业绩档案。用人单位（法人账号初次登录需先提交授权委托证明）要认真审核业绩档案，确保信息无误。</w:delText>
          </w:r>
        </w:del>
      </w:ins>
    </w:p>
    <w:p>
      <w:pPr>
        <w:widowControl/>
        <w:spacing w:line="560" w:lineRule="exact"/>
        <w:ind w:firstLine="640" w:firstLineChars="200"/>
        <w:jc w:val="both"/>
        <w:rPr>
          <w:ins w:id="124" w:author="Luyiming" w:date="2021-02-01T16:00:00Z"/>
          <w:del w:id="125" w:author="谢馨" w:date="2021-02-04T14:53:05Z"/>
          <w:rFonts w:hint="default" w:ascii="Times New Roman" w:hAnsi="Times New Roman" w:eastAsia="仿宋_GB2312" w:cs="Times New Roman"/>
          <w:kern w:val="0"/>
          <w:sz w:val="32"/>
          <w:szCs w:val="32"/>
          <w:lang w:val="en-US" w:eastAsia="zh-CN" w:bidi="ar-SA"/>
        </w:rPr>
        <w:pPrChange w:id="123" w:author="谢馨" w:date="2021-02-03T08:51:00Z">
          <w:pPr>
            <w:widowControl/>
            <w:spacing w:line="560" w:lineRule="exact"/>
            <w:ind w:firstLine="640" w:firstLineChars="200"/>
            <w:jc w:val="both"/>
          </w:pPr>
        </w:pPrChange>
      </w:pPr>
      <w:ins w:id="126" w:author="Luyiming" w:date="2021-02-01T16:00:00Z">
        <w:del w:id="127" w:author="谢馨" w:date="2021-02-04T14:53:05Z">
          <w:r>
            <w:rPr>
              <w:rFonts w:hint="default" w:ascii="Times New Roman" w:hAnsi="Times New Roman" w:eastAsia="仿宋_GB2312" w:cs="Times New Roman"/>
              <w:kern w:val="0"/>
              <w:sz w:val="32"/>
              <w:szCs w:val="32"/>
              <w:lang w:val="en-US" w:eastAsia="zh-CN" w:bidi="ar-SA"/>
            </w:rPr>
            <w:delText>（四）学历认证要求。2001年以后的学历学位、照片、论文等信息可在系统中自动提取。如系统无法提取，需上传</w:delText>
          </w:r>
        </w:del>
      </w:ins>
      <w:ins w:id="128" w:author="Luyiming" w:date="2021-02-01T16:00:00Z">
        <w:del w:id="129" w:author="谢馨" w:date="2021-02-04T14:53:05Z">
          <w:r>
            <w:rPr>
              <w:rFonts w:hint="eastAsia" w:ascii="Times New Roman" w:hAnsi="Times New Roman" w:eastAsia="仿宋_GB2312" w:cs="Times New Roman"/>
              <w:kern w:val="0"/>
              <w:sz w:val="32"/>
              <w:szCs w:val="32"/>
              <w:lang w:val="en-US" w:eastAsia="zh-CN" w:bidi="ar-SA"/>
            </w:rPr>
            <w:delText>学历学位证书以及</w:delText>
          </w:r>
        </w:del>
      </w:ins>
      <w:ins w:id="130" w:author="Luyiming" w:date="2021-02-01T16:00:00Z">
        <w:del w:id="131" w:author="谢馨" w:date="2021-02-04T14:53:05Z">
          <w:r>
            <w:rPr>
              <w:rFonts w:hint="default" w:ascii="Times New Roman" w:hAnsi="Times New Roman" w:eastAsia="仿宋_GB2312" w:cs="Times New Roman"/>
              <w:kern w:val="0"/>
              <w:sz w:val="32"/>
              <w:szCs w:val="32"/>
              <w:lang w:val="en-US" w:eastAsia="zh-CN" w:bidi="ar-SA"/>
            </w:rPr>
            <w:delText>《教育部学历证书电子注册备案表》（登录“中国高等教育学生信息网”下载）或《中国高等教育学历认证报告》（由“浙江省高校毕业生就业指导服务中心”出具），2001年之前毕业的请提供</w:delText>
          </w:r>
        </w:del>
      </w:ins>
      <w:ins w:id="132" w:author="Luyiming" w:date="2021-02-01T16:00:00Z">
        <w:del w:id="133" w:author="谢馨" w:date="2021-02-04T14:53:05Z">
          <w:r>
            <w:rPr>
              <w:rFonts w:hint="eastAsia" w:ascii="Times New Roman" w:hAnsi="Times New Roman" w:eastAsia="仿宋_GB2312" w:cs="Times New Roman"/>
              <w:kern w:val="0"/>
              <w:sz w:val="32"/>
              <w:szCs w:val="32"/>
              <w:lang w:val="en-US" w:eastAsia="zh-CN" w:bidi="ar-SA"/>
            </w:rPr>
            <w:delText>学历学位证书和</w:delText>
          </w:r>
        </w:del>
      </w:ins>
      <w:ins w:id="134" w:author="Luyiming" w:date="2021-02-01T16:00:00Z">
        <w:del w:id="135" w:author="谢馨" w:date="2021-02-04T14:53:05Z">
          <w:r>
            <w:rPr>
              <w:rFonts w:hint="default" w:ascii="Times New Roman" w:hAnsi="Times New Roman" w:eastAsia="仿宋_GB2312" w:cs="Times New Roman"/>
              <w:kern w:val="0"/>
              <w:sz w:val="32"/>
              <w:szCs w:val="32"/>
              <w:lang w:val="en-US" w:eastAsia="zh-CN" w:bidi="ar-SA"/>
            </w:rPr>
            <w:delText>《高校毕业生登记表》扫描件。国外或港澳台地区学历学位须提供教育部留学服务中心认证的《国外学历学位认证书》或《港澳台学历学位认证书》扫描件。</w:delText>
          </w:r>
        </w:del>
      </w:ins>
    </w:p>
    <w:p>
      <w:pPr>
        <w:widowControl/>
        <w:spacing w:line="560" w:lineRule="exact"/>
        <w:ind w:firstLine="640" w:firstLineChars="200"/>
        <w:jc w:val="both"/>
        <w:rPr>
          <w:ins w:id="137" w:author="Luyiming" w:date="2021-02-01T16:00:00Z"/>
          <w:del w:id="138" w:author="谢馨" w:date="2021-02-04T14:53:05Z"/>
          <w:rFonts w:hint="default" w:ascii="Times New Roman" w:hAnsi="Times New Roman" w:eastAsia="仿宋_GB2312" w:cs="Times New Roman"/>
          <w:kern w:val="0"/>
          <w:sz w:val="32"/>
          <w:szCs w:val="32"/>
          <w:lang w:val="en-US" w:eastAsia="zh-CN" w:bidi="ar-SA"/>
        </w:rPr>
        <w:pPrChange w:id="136" w:author="谢馨" w:date="2021-02-03T08:51:00Z">
          <w:pPr>
            <w:widowControl/>
            <w:spacing w:line="560" w:lineRule="exact"/>
            <w:ind w:firstLine="640" w:firstLineChars="200"/>
            <w:jc w:val="both"/>
          </w:pPr>
        </w:pPrChange>
      </w:pPr>
      <w:ins w:id="139" w:author="Luyiming" w:date="2021-02-01T16:00:00Z">
        <w:del w:id="140" w:author="谢馨" w:date="2021-02-04T14:53:05Z">
          <w:r>
            <w:rPr>
              <w:rFonts w:hint="default" w:ascii="Times New Roman" w:hAnsi="Times New Roman" w:eastAsia="仿宋_GB2312" w:cs="Times New Roman"/>
              <w:kern w:val="0"/>
              <w:sz w:val="32"/>
              <w:szCs w:val="32"/>
              <w:lang w:val="en-US" w:eastAsia="zh-CN" w:bidi="ar-SA"/>
            </w:rPr>
            <w:delText>（五）在职在岗证明。企业申报对象须提供近三年当地人力社保部门出具的《基本养老保险参保缴费证明》。</w:delText>
          </w:r>
        </w:del>
      </w:ins>
    </w:p>
    <w:p>
      <w:pPr>
        <w:widowControl/>
        <w:spacing w:line="560" w:lineRule="exact"/>
        <w:ind w:firstLine="640" w:firstLineChars="200"/>
        <w:jc w:val="both"/>
        <w:rPr>
          <w:ins w:id="142" w:author="Luyiming" w:date="2021-02-01T16:00:00Z"/>
          <w:del w:id="143" w:author="谢馨" w:date="2021-02-04T14:53:05Z"/>
          <w:rFonts w:hint="default" w:ascii="Times New Roman" w:hAnsi="Times New Roman" w:eastAsia="仿宋_GB2312" w:cs="Times New Roman"/>
          <w:kern w:val="0"/>
          <w:sz w:val="32"/>
          <w:szCs w:val="32"/>
          <w:lang w:val="en-US" w:eastAsia="zh-CN" w:bidi="ar-SA"/>
        </w:rPr>
        <w:pPrChange w:id="141" w:author="谢馨" w:date="2021-02-03T08:51:00Z">
          <w:pPr>
            <w:widowControl/>
            <w:spacing w:line="560" w:lineRule="exact"/>
            <w:ind w:firstLine="640" w:firstLineChars="200"/>
            <w:jc w:val="both"/>
          </w:pPr>
        </w:pPrChange>
      </w:pPr>
      <w:ins w:id="144" w:author="Luyiming" w:date="2021-02-01T16:00:00Z">
        <w:del w:id="145" w:author="谢馨" w:date="2021-02-04T14:53:05Z">
          <w:r>
            <w:rPr>
              <w:rFonts w:hint="default" w:ascii="Times New Roman" w:hAnsi="Times New Roman" w:eastAsia="仿宋_GB2312" w:cs="Times New Roman"/>
              <w:kern w:val="0"/>
              <w:sz w:val="32"/>
              <w:szCs w:val="32"/>
              <w:lang w:val="en-US" w:eastAsia="zh-CN" w:bidi="ar-SA"/>
            </w:rPr>
            <w:delText>（六）申报材料应当真实、规范、完整。申报人和单位要对申报材料的真实性负责。申报人需扫描二维码在线签署《专业技术资格申报材料真实性保证书》。</w:delText>
          </w:r>
        </w:del>
      </w:ins>
    </w:p>
    <w:p>
      <w:pPr>
        <w:widowControl/>
        <w:spacing w:line="560" w:lineRule="exact"/>
        <w:ind w:firstLine="640" w:firstLineChars="200"/>
        <w:jc w:val="both"/>
        <w:rPr>
          <w:ins w:id="147" w:author="Luyiming" w:date="2021-02-01T16:00:00Z"/>
          <w:del w:id="148" w:author="谢馨" w:date="2021-02-04T14:53:05Z"/>
          <w:rFonts w:hint="default" w:ascii="Times New Roman" w:hAnsi="Times New Roman" w:eastAsia="仿宋_GB2312" w:cs="Times New Roman"/>
          <w:kern w:val="0"/>
          <w:sz w:val="32"/>
          <w:szCs w:val="32"/>
          <w:lang w:val="en-US" w:eastAsia="zh-CN" w:bidi="ar-SA"/>
        </w:rPr>
        <w:pPrChange w:id="146" w:author="谢馨" w:date="2021-02-03T08:51:00Z">
          <w:pPr>
            <w:widowControl/>
            <w:spacing w:line="560" w:lineRule="exact"/>
            <w:ind w:firstLine="640" w:firstLineChars="200"/>
            <w:jc w:val="both"/>
          </w:pPr>
        </w:pPrChange>
      </w:pPr>
      <w:ins w:id="149" w:author="Luyiming" w:date="2021-02-01T16:00:00Z">
        <w:del w:id="150" w:author="谢馨" w:date="2021-02-04T14:53:05Z">
          <w:r>
            <w:rPr>
              <w:rFonts w:hint="default" w:ascii="Times New Roman" w:hAnsi="Times New Roman" w:eastAsia="仿宋_GB2312" w:cs="Times New Roman"/>
              <w:kern w:val="0"/>
              <w:sz w:val="32"/>
              <w:szCs w:val="32"/>
              <w:lang w:val="en-US" w:eastAsia="zh-CN" w:bidi="ar-SA"/>
            </w:rPr>
            <w:delText>（七）转（兼）评、对照量化赋分标准达到规定分值或取得工业设计专业标志性成果免试申报高级工业设计师职业资格者，均须参加省统一组织的面试答辩，面试答辩时间另行通知。</w:delText>
          </w:r>
        </w:del>
      </w:ins>
    </w:p>
    <w:p>
      <w:pPr>
        <w:widowControl/>
        <w:spacing w:line="560" w:lineRule="exact"/>
        <w:ind w:firstLine="640" w:firstLineChars="200"/>
        <w:jc w:val="both"/>
        <w:rPr>
          <w:ins w:id="152" w:author="Luyiming" w:date="2021-02-01T16:00:00Z"/>
          <w:del w:id="153" w:author="谢馨" w:date="2021-02-04T14:53:05Z"/>
          <w:rFonts w:hint="default" w:ascii="Times New Roman" w:hAnsi="Times New Roman" w:eastAsia="仿宋_GB2312" w:cs="Times New Roman"/>
          <w:kern w:val="0"/>
          <w:sz w:val="32"/>
          <w:szCs w:val="32"/>
          <w:lang w:val="en-US" w:eastAsia="zh-CN" w:bidi="ar-SA"/>
        </w:rPr>
        <w:pPrChange w:id="151" w:author="谢馨" w:date="2021-02-03T08:51:00Z">
          <w:pPr>
            <w:widowControl/>
            <w:spacing w:line="560" w:lineRule="exact"/>
            <w:ind w:firstLine="640" w:firstLineChars="200"/>
            <w:jc w:val="both"/>
          </w:pPr>
        </w:pPrChange>
      </w:pPr>
      <w:ins w:id="154" w:author="Luyiming" w:date="2021-02-01T16:00:00Z">
        <w:del w:id="155" w:author="谢馨" w:date="2021-02-04T14:53:05Z">
          <w:r>
            <w:rPr>
              <w:rFonts w:hint="default" w:ascii="Times New Roman" w:hAnsi="Times New Roman" w:eastAsia="仿宋_GB2312" w:cs="Times New Roman"/>
              <w:kern w:val="0"/>
              <w:sz w:val="32"/>
              <w:szCs w:val="32"/>
              <w:lang w:val="en-US" w:eastAsia="zh-CN" w:bidi="ar-SA"/>
            </w:rPr>
            <w:delText>（八）事业单位实行评聘结合。全省事业单位专业技术人员职称评审应在核定的专业技术岗位结构比例内进行。各事业单位应根据核定岗位结构比例内的空缺岗位数和工作需要，公布年度拟聘岗位数及岗位任职条件。专业技术人员根据评价标准和具体按岗位任职条件，向单位申报竞聘，并作出竞聘履职承诺。单位要结合申报人员任现职以来的年度考核情况，通过多种方式进行竞聘考核。根据考核结果和履职承诺，经集体研究，由单位在核定的岗位结构比例内择优推荐参加评审，并在单位内进行公示。申报人员须提供《事业单位人员职称申报岗位信息表》。</w:delText>
          </w:r>
        </w:del>
      </w:ins>
    </w:p>
    <w:p>
      <w:pPr>
        <w:shd w:val="solid" w:color="FFFFFF" w:fill="auto"/>
        <w:autoSpaceDN w:val="0"/>
        <w:spacing w:line="540" w:lineRule="exact"/>
        <w:ind w:firstLine="640"/>
        <w:rPr>
          <w:ins w:id="157" w:author="Luyiming" w:date="2021-02-01T16:00:00Z"/>
          <w:del w:id="158" w:author="谢馨" w:date="2021-02-04T14:53:05Z"/>
          <w:rFonts w:hint="default" w:ascii="Times New Roman" w:hAnsi="Times New Roman" w:cs="Times New Roman"/>
          <w:color w:val="auto"/>
          <w:shd w:val="clear" w:color="auto" w:fill="FFFFFF"/>
        </w:rPr>
        <w:pPrChange w:id="156" w:author="谢馨" w:date="2021-02-03T08:49:00Z">
          <w:pPr>
            <w:shd w:val="solid" w:color="FFFFFF" w:fill="auto"/>
            <w:autoSpaceDN w:val="0"/>
            <w:spacing w:line="560" w:lineRule="atLeast"/>
            <w:ind w:firstLine="640"/>
          </w:pPr>
        </w:pPrChange>
      </w:pPr>
      <w:ins w:id="159" w:author="Luyiming" w:date="2021-02-01T16:00:00Z">
        <w:del w:id="160" w:author="谢馨" w:date="2021-02-04T14:53:05Z">
          <w:r>
            <w:rPr>
              <w:rFonts w:hint="default" w:ascii="Times New Roman" w:hAnsi="Times New Roman" w:eastAsia="黑体" w:cs="Times New Roman"/>
              <w:color w:val="auto"/>
              <w:sz w:val="32"/>
              <w:shd w:val="clear" w:color="auto" w:fill="FFFFFF"/>
            </w:rPr>
            <w:delText>四、申报纪律</w:delText>
          </w:r>
        </w:del>
      </w:ins>
    </w:p>
    <w:p>
      <w:pPr>
        <w:widowControl/>
        <w:spacing w:line="540" w:lineRule="exact"/>
        <w:ind w:firstLine="640" w:firstLineChars="200"/>
        <w:jc w:val="both"/>
        <w:rPr>
          <w:ins w:id="162" w:author="Luyiming" w:date="2021-02-01T16:00:00Z"/>
          <w:del w:id="163" w:author="谢馨" w:date="2021-02-04T14:53:05Z"/>
          <w:rFonts w:hint="default" w:ascii="Times New Roman" w:hAnsi="Times New Roman" w:eastAsia="仿宋_GB2312" w:cs="Times New Roman"/>
          <w:kern w:val="0"/>
          <w:sz w:val="32"/>
          <w:szCs w:val="32"/>
          <w:lang w:val="en-US" w:eastAsia="zh-CN" w:bidi="ar-SA"/>
        </w:rPr>
        <w:pPrChange w:id="161" w:author="谢馨" w:date="2021-02-03T08:49:00Z">
          <w:pPr>
            <w:widowControl/>
            <w:spacing w:line="560" w:lineRule="exact"/>
            <w:ind w:firstLine="640" w:firstLineChars="200"/>
            <w:jc w:val="both"/>
          </w:pPr>
        </w:pPrChange>
      </w:pPr>
      <w:ins w:id="164" w:author="Luyiming" w:date="2021-02-01T16:00:00Z">
        <w:del w:id="165" w:author="谢馨" w:date="2021-02-04T14:53:05Z">
          <w:r>
            <w:rPr>
              <w:rFonts w:hint="default" w:ascii="Times New Roman" w:hAnsi="Times New Roman" w:eastAsia="仿宋_GB2312" w:cs="Times New Roman"/>
              <w:kern w:val="0"/>
              <w:sz w:val="32"/>
              <w:szCs w:val="32"/>
              <w:lang w:val="en-US" w:eastAsia="zh-CN" w:bidi="ar-SA"/>
            </w:rPr>
            <w:delText>根据《浙江省职称评审管理实施办法（试行）》（浙人社发〔2020〕47号）规定，对在申报过程中提供虚假材料、剽窃他人作品和学术成果或者通过其他不正当手段取得职称的，由人力社保部门或省经信厅撤销其职称，并记入职称评审诚信档案库，纳入全国和省信用信息共享凭条，记录期限为3年。</w:delText>
          </w:r>
        </w:del>
      </w:ins>
    </w:p>
    <w:p>
      <w:pPr>
        <w:shd w:val="solid" w:color="FFFFFF" w:fill="auto"/>
        <w:autoSpaceDN w:val="0"/>
        <w:spacing w:line="540" w:lineRule="exact"/>
        <w:ind w:firstLine="640"/>
        <w:rPr>
          <w:ins w:id="167" w:author="Luyiming" w:date="2021-02-01T16:00:00Z"/>
          <w:del w:id="168" w:author="谢馨" w:date="2021-02-04T14:53:05Z"/>
          <w:rFonts w:hint="default" w:ascii="Times New Roman" w:hAnsi="Times New Roman" w:eastAsia="黑体" w:cs="Times New Roman"/>
          <w:color w:val="auto"/>
          <w:sz w:val="32"/>
          <w:szCs w:val="22"/>
          <w:shd w:val="clear" w:color="auto" w:fill="FFFFFF"/>
        </w:rPr>
        <w:pPrChange w:id="166" w:author="谢馨" w:date="2021-02-03T08:49:00Z">
          <w:pPr>
            <w:shd w:val="solid" w:color="FFFFFF" w:fill="auto"/>
            <w:autoSpaceDN w:val="0"/>
            <w:spacing w:line="560" w:lineRule="atLeast"/>
            <w:ind w:firstLine="640"/>
          </w:pPr>
        </w:pPrChange>
      </w:pPr>
      <w:ins w:id="169" w:author="Luyiming" w:date="2021-02-01T16:00:00Z">
        <w:del w:id="170" w:author="谢馨" w:date="2021-02-04T14:53:05Z">
          <w:r>
            <w:rPr>
              <w:rFonts w:hint="default" w:ascii="Times New Roman" w:hAnsi="Times New Roman" w:eastAsia="黑体" w:cs="Times New Roman"/>
              <w:color w:val="auto"/>
              <w:sz w:val="32"/>
              <w:szCs w:val="22"/>
              <w:shd w:val="clear" w:color="auto" w:fill="FFFFFF"/>
            </w:rPr>
            <w:delText>五、其他事项</w:delText>
          </w:r>
        </w:del>
      </w:ins>
    </w:p>
    <w:p>
      <w:pPr>
        <w:widowControl/>
        <w:spacing w:line="540" w:lineRule="exact"/>
        <w:ind w:firstLine="640" w:firstLineChars="200"/>
        <w:jc w:val="both"/>
        <w:rPr>
          <w:ins w:id="172" w:author="Luyiming" w:date="2021-02-01T16:00:00Z"/>
          <w:del w:id="173" w:author="谢馨" w:date="2021-02-04T14:53:05Z"/>
          <w:rFonts w:hint="default" w:ascii="Times New Roman" w:hAnsi="Times New Roman" w:eastAsia="仿宋_GB2312" w:cs="Times New Roman"/>
          <w:kern w:val="0"/>
          <w:sz w:val="32"/>
          <w:szCs w:val="32"/>
          <w:lang w:val="en-US" w:eastAsia="zh-CN" w:bidi="ar-SA"/>
        </w:rPr>
        <w:pPrChange w:id="171" w:author="谢馨" w:date="2021-02-03T08:49:00Z">
          <w:pPr>
            <w:widowControl/>
            <w:spacing w:line="560" w:lineRule="exact"/>
            <w:ind w:firstLine="640" w:firstLineChars="200"/>
            <w:jc w:val="both"/>
          </w:pPr>
        </w:pPrChange>
      </w:pPr>
      <w:ins w:id="174" w:author="Luyiming" w:date="2021-02-01T16:00:00Z">
        <w:del w:id="175" w:author="谢馨" w:date="2021-02-04T14:53:05Z">
          <w:r>
            <w:rPr>
              <w:rFonts w:hint="default" w:ascii="Times New Roman" w:hAnsi="Times New Roman" w:eastAsia="仿宋_GB2312" w:cs="Times New Roman"/>
              <w:kern w:val="0"/>
              <w:sz w:val="32"/>
              <w:szCs w:val="32"/>
              <w:lang w:val="en-US" w:eastAsia="zh-CN" w:bidi="ar-SA"/>
            </w:rPr>
            <w:delText>（一）今后</w:delText>
          </w:r>
        </w:del>
      </w:ins>
      <w:ins w:id="176" w:author="Luyiming" w:date="2021-02-01T16:00:00Z">
        <w:del w:id="177" w:author="谢馨" w:date="2021-02-04T14:53:05Z">
          <w:r>
            <w:rPr>
              <w:rFonts w:hint="eastAsia" w:ascii="Times New Roman" w:hAnsi="Times New Roman" w:eastAsia="仿宋_GB2312" w:cs="Times New Roman"/>
              <w:kern w:val="0"/>
              <w:sz w:val="32"/>
              <w:szCs w:val="32"/>
              <w:lang w:val="en-US" w:eastAsia="zh-CN" w:bidi="ar-SA"/>
            </w:rPr>
            <w:delText>职业资格</w:delText>
          </w:r>
        </w:del>
      </w:ins>
      <w:ins w:id="178" w:author="Luyiming" w:date="2021-02-01T16:00:00Z">
        <w:del w:id="179" w:author="谢馨" w:date="2021-02-04T14:53:05Z">
          <w:r>
            <w:rPr>
              <w:rFonts w:hint="default" w:ascii="Times New Roman" w:hAnsi="Times New Roman" w:eastAsia="仿宋_GB2312" w:cs="Times New Roman"/>
              <w:kern w:val="0"/>
              <w:sz w:val="32"/>
              <w:szCs w:val="32"/>
              <w:lang w:val="en-US" w:eastAsia="zh-CN" w:bidi="ar-SA"/>
            </w:rPr>
            <w:delText>评审、缴费等业务均在“浙江省专业技术职务任职资格申报与评审管理服务系统”中办理。个人业绩档案维护工作将作为一项日常性工作，专业技术人员每年应登录系统，及时维护有关信息。</w:delText>
          </w:r>
        </w:del>
      </w:ins>
    </w:p>
    <w:p>
      <w:pPr>
        <w:widowControl/>
        <w:spacing w:line="540" w:lineRule="exact"/>
        <w:ind w:firstLine="640" w:firstLineChars="200"/>
        <w:jc w:val="both"/>
        <w:rPr>
          <w:ins w:id="181" w:author="Luyiming" w:date="2021-02-01T16:00:00Z"/>
          <w:del w:id="182" w:author="谢馨" w:date="2021-02-04T14:53:05Z"/>
          <w:rFonts w:hint="default" w:ascii="Times New Roman" w:hAnsi="Times New Roman" w:eastAsia="仿宋_GB2312" w:cs="Times New Roman"/>
          <w:kern w:val="0"/>
          <w:sz w:val="32"/>
          <w:szCs w:val="32"/>
          <w:lang w:val="en-US" w:eastAsia="zh-CN" w:bidi="ar-SA"/>
        </w:rPr>
        <w:pPrChange w:id="180" w:author="谢馨" w:date="2021-02-03T08:49:00Z">
          <w:pPr>
            <w:widowControl/>
            <w:spacing w:line="560" w:lineRule="exact"/>
            <w:ind w:firstLine="640" w:firstLineChars="200"/>
            <w:jc w:val="both"/>
          </w:pPr>
        </w:pPrChange>
      </w:pPr>
      <w:ins w:id="183" w:author="Luyiming" w:date="2021-02-01T16:00:00Z">
        <w:del w:id="184" w:author="谢馨" w:date="2021-02-04T14:53:05Z">
          <w:r>
            <w:rPr>
              <w:rFonts w:hint="default" w:ascii="Times New Roman" w:hAnsi="Times New Roman" w:eastAsia="仿宋_GB2312" w:cs="Times New Roman"/>
              <w:kern w:val="0"/>
              <w:sz w:val="32"/>
              <w:szCs w:val="32"/>
              <w:lang w:val="en-US" w:eastAsia="zh-CN" w:bidi="ar-SA"/>
            </w:rPr>
            <w:delText>（二）</w:delText>
          </w:r>
        </w:del>
      </w:ins>
      <w:ins w:id="185" w:author="Luyiming" w:date="2021-02-01T16:00:00Z">
        <w:del w:id="186" w:author="谢馨" w:date="2021-02-04T14:53:05Z">
          <w:r>
            <w:rPr>
              <w:rFonts w:hint="default" w:ascii="Times New Roman" w:hAnsi="Times New Roman" w:eastAsia="仿宋_GB2312" w:cs="Times New Roman"/>
              <w:kern w:val="0"/>
              <w:sz w:val="32"/>
              <w:szCs w:val="32"/>
              <w:lang w:val="en-US" w:eastAsia="zh-CN" w:bidi="ar-SA"/>
            </w:rPr>
            <w:tab/>
          </w:r>
        </w:del>
      </w:ins>
      <w:ins w:id="187" w:author="Luyiming" w:date="2021-02-01T16:00:00Z">
        <w:del w:id="188" w:author="谢馨" w:date="2021-02-04T14:53:05Z">
          <w:r>
            <w:rPr>
              <w:rFonts w:hint="default" w:ascii="Times New Roman" w:hAnsi="Times New Roman" w:eastAsia="仿宋_GB2312" w:cs="Times New Roman"/>
              <w:kern w:val="0"/>
              <w:sz w:val="32"/>
              <w:szCs w:val="32"/>
              <w:lang w:val="en-US" w:eastAsia="zh-CN" w:bidi="ar-SA"/>
            </w:rPr>
            <w:delText>申报人员在用人单位审核完成、地市审核通过后，按照系统提示完成评审推荐费用在线支付。</w:delText>
          </w:r>
        </w:del>
      </w:ins>
    </w:p>
    <w:p>
      <w:pPr>
        <w:widowControl/>
        <w:spacing w:line="540" w:lineRule="exact"/>
        <w:ind w:firstLine="640" w:firstLineChars="200"/>
        <w:jc w:val="both"/>
        <w:rPr>
          <w:ins w:id="190" w:author="Luyiming" w:date="2021-02-01T16:00:00Z"/>
          <w:del w:id="191" w:author="谢馨" w:date="2021-02-04T14:53:05Z"/>
          <w:rFonts w:hint="default" w:ascii="Times New Roman" w:hAnsi="Times New Roman" w:eastAsia="仿宋_GB2312" w:cs="Times New Roman"/>
          <w:kern w:val="0"/>
          <w:sz w:val="32"/>
          <w:szCs w:val="32"/>
          <w:lang w:val="en-US" w:eastAsia="zh-CN" w:bidi="ar-SA"/>
        </w:rPr>
        <w:pPrChange w:id="189" w:author="谢馨" w:date="2021-02-03T08:49:00Z">
          <w:pPr>
            <w:widowControl/>
            <w:spacing w:line="560" w:lineRule="exact"/>
            <w:ind w:firstLine="640" w:firstLineChars="200"/>
            <w:jc w:val="both"/>
          </w:pPr>
        </w:pPrChange>
      </w:pPr>
      <w:ins w:id="192" w:author="Luyiming" w:date="2021-02-01T16:00:00Z">
        <w:del w:id="193" w:author="谢馨" w:date="2021-02-04T14:53:05Z">
          <w:r>
            <w:rPr>
              <w:rFonts w:hint="default" w:ascii="Times New Roman" w:hAnsi="Times New Roman" w:eastAsia="仿宋_GB2312" w:cs="Times New Roman"/>
              <w:kern w:val="0"/>
              <w:sz w:val="32"/>
              <w:szCs w:val="32"/>
              <w:lang w:val="en-US" w:eastAsia="zh-CN" w:bidi="ar-SA"/>
            </w:rPr>
            <w:delText>联系电话：</w:delText>
          </w:r>
        </w:del>
      </w:ins>
      <w:ins w:id="194" w:author="Luyiming" w:date="2021-02-01T16:00:00Z">
        <w:del w:id="195" w:author="谢馨" w:date="2021-02-04T14:53:05Z">
          <w:r>
            <w:rPr>
              <w:rFonts w:hint="eastAsia" w:ascii="Times New Roman" w:hAnsi="Times New Roman" w:eastAsia="仿宋_GB2312" w:cs="Times New Roman"/>
              <w:kern w:val="0"/>
              <w:sz w:val="32"/>
              <w:szCs w:val="32"/>
              <w:lang w:val="en-US" w:eastAsia="zh-CN" w:bidi="ar-SA"/>
            </w:rPr>
            <w:delText>陆一鸣</w:delText>
          </w:r>
        </w:del>
      </w:ins>
      <w:ins w:id="196" w:author="Luyiming" w:date="2021-02-01T16:00:00Z">
        <w:del w:id="197" w:author="谢馨" w:date="2021-02-04T14:53:05Z">
          <w:r>
            <w:rPr>
              <w:rFonts w:hint="default" w:ascii="Times New Roman" w:hAnsi="Times New Roman" w:eastAsia="仿宋_GB2312" w:cs="Times New Roman"/>
              <w:kern w:val="0"/>
              <w:sz w:val="32"/>
              <w:szCs w:val="32"/>
              <w:lang w:val="en-US" w:eastAsia="zh-CN" w:bidi="ar-SA"/>
            </w:rPr>
            <w:delText xml:space="preserve"> 0571-</w:delText>
          </w:r>
        </w:del>
      </w:ins>
      <w:ins w:id="198" w:author="Luyiming" w:date="2021-02-01T16:00:00Z">
        <w:del w:id="199" w:author="谢馨" w:date="2021-02-04T14:53:05Z">
          <w:r>
            <w:rPr>
              <w:rFonts w:hint="eastAsia" w:ascii="Times New Roman" w:hAnsi="Times New Roman" w:eastAsia="仿宋_GB2312" w:cs="Times New Roman"/>
              <w:kern w:val="0"/>
              <w:sz w:val="32"/>
              <w:szCs w:val="32"/>
              <w:lang w:val="en-US" w:eastAsia="zh-CN" w:bidi="ar-SA"/>
            </w:rPr>
            <w:delText>87058143</w:delText>
          </w:r>
        </w:del>
      </w:ins>
      <w:ins w:id="200" w:author="Luyiming" w:date="2021-02-01T16:00:00Z">
        <w:del w:id="201" w:author="谢馨" w:date="2021-02-04T14:53:05Z">
          <w:r>
            <w:rPr>
              <w:rFonts w:hint="default" w:ascii="Times New Roman" w:hAnsi="Times New Roman" w:eastAsia="仿宋_GB2312" w:cs="Times New Roman"/>
              <w:kern w:val="0"/>
              <w:sz w:val="32"/>
              <w:szCs w:val="32"/>
              <w:lang w:val="en-US" w:eastAsia="zh-CN" w:bidi="ar-SA"/>
            </w:rPr>
            <w:delText>、黄犇 0571- 88228291。</w:delText>
          </w:r>
        </w:del>
      </w:ins>
    </w:p>
    <w:p>
      <w:pPr>
        <w:shd w:val="solid" w:color="FFFFFF" w:fill="auto"/>
        <w:autoSpaceDN w:val="0"/>
        <w:spacing w:line="540" w:lineRule="exact"/>
        <w:ind w:firstLine="645"/>
        <w:rPr>
          <w:ins w:id="203" w:author="Luyiming" w:date="2021-02-01T16:00:00Z"/>
          <w:del w:id="204" w:author="谢馨" w:date="2021-02-04T14:53:05Z"/>
          <w:rFonts w:hint="default" w:ascii="Times New Roman" w:hAnsi="Times New Roman" w:cs="Times New Roman"/>
          <w:color w:val="3D3D3D"/>
          <w:shd w:val="clear" w:color="auto" w:fill="FFFFFF"/>
        </w:rPr>
        <w:pPrChange w:id="202" w:author="谢馨" w:date="2021-02-03T08:49:00Z">
          <w:pPr>
            <w:shd w:val="solid" w:color="FFFFFF" w:fill="auto"/>
            <w:autoSpaceDN w:val="0"/>
            <w:spacing w:line="560" w:lineRule="atLeast"/>
            <w:ind w:firstLine="645"/>
          </w:pPr>
        </w:pPrChange>
      </w:pPr>
    </w:p>
    <w:p>
      <w:pPr>
        <w:widowControl/>
        <w:spacing w:line="540" w:lineRule="exact"/>
        <w:ind w:firstLine="640" w:firstLineChars="200"/>
        <w:jc w:val="both"/>
        <w:rPr>
          <w:ins w:id="206" w:author="Luyiming" w:date="2021-02-01T16:00:00Z"/>
          <w:del w:id="207" w:author="谢馨" w:date="2021-02-04T14:53:05Z"/>
          <w:rFonts w:hint="default" w:ascii="Times New Roman" w:hAnsi="Times New Roman" w:eastAsia="仿宋_GB2312" w:cs="Times New Roman"/>
          <w:kern w:val="0"/>
          <w:sz w:val="32"/>
          <w:szCs w:val="32"/>
          <w:lang w:val="en-US" w:eastAsia="zh-CN" w:bidi="ar-SA"/>
        </w:rPr>
        <w:pPrChange w:id="205" w:author="谢馨" w:date="2021-02-03T08:49:00Z">
          <w:pPr>
            <w:widowControl/>
            <w:spacing w:line="560" w:lineRule="exact"/>
            <w:ind w:firstLine="640" w:firstLineChars="200"/>
            <w:jc w:val="both"/>
          </w:pPr>
        </w:pPrChange>
      </w:pPr>
      <w:ins w:id="208" w:author="Luyiming" w:date="2021-02-01T16:00:00Z">
        <w:del w:id="209" w:author="谢馨" w:date="2021-02-04T14:53:05Z">
          <w:r>
            <w:rPr>
              <w:rFonts w:hint="default" w:ascii="Times New Roman" w:hAnsi="Times New Roman" w:eastAsia="仿宋_GB2312" w:cs="Times New Roman"/>
              <w:kern w:val="0"/>
              <w:sz w:val="32"/>
              <w:szCs w:val="32"/>
              <w:lang w:val="en-US" w:eastAsia="zh-CN" w:bidi="ar-SA"/>
            </w:rPr>
            <w:delText>附件：1.申报高级工业设计师职业资格有关材料要求</w:delText>
          </w:r>
        </w:del>
      </w:ins>
    </w:p>
    <w:p>
      <w:pPr>
        <w:widowControl/>
        <w:spacing w:line="540" w:lineRule="exact"/>
        <w:ind w:firstLine="640" w:firstLineChars="200"/>
        <w:jc w:val="both"/>
        <w:rPr>
          <w:ins w:id="211" w:author="Luyiming" w:date="2021-02-01T16:00:00Z"/>
          <w:del w:id="212" w:author="谢馨" w:date="2021-02-04T14:53:05Z"/>
          <w:rFonts w:hint="default" w:ascii="Times New Roman" w:hAnsi="Times New Roman" w:eastAsia="仿宋_GB2312" w:cs="Times New Roman"/>
          <w:kern w:val="0"/>
          <w:sz w:val="32"/>
          <w:szCs w:val="32"/>
          <w:lang w:val="en-US" w:eastAsia="zh-CN" w:bidi="ar-SA"/>
        </w:rPr>
        <w:pPrChange w:id="210" w:author="谢馨" w:date="2021-02-03T08:49:00Z">
          <w:pPr>
            <w:widowControl/>
            <w:spacing w:line="560" w:lineRule="exact"/>
            <w:ind w:firstLine="640" w:firstLineChars="200"/>
            <w:jc w:val="both"/>
          </w:pPr>
        </w:pPrChange>
      </w:pPr>
      <w:ins w:id="213" w:author="Luyiming" w:date="2021-02-01T16:00:00Z">
        <w:del w:id="214" w:author="谢馨" w:date="2021-02-04T14:53:05Z">
          <w:r>
            <w:rPr>
              <w:rFonts w:hint="eastAsia" w:ascii="Times New Roman" w:hAnsi="Times New Roman" w:eastAsia="仿宋_GB2312" w:cs="Times New Roman"/>
              <w:kern w:val="0"/>
              <w:sz w:val="32"/>
              <w:szCs w:val="32"/>
              <w:lang w:val="en-US" w:eastAsia="zh-CN" w:bidi="ar-SA"/>
            </w:rPr>
            <w:delText xml:space="preserve">      </w:delText>
          </w:r>
        </w:del>
      </w:ins>
      <w:ins w:id="215" w:author="Luyiming" w:date="2021-02-01T16:00:00Z">
        <w:del w:id="216" w:author="谢馨" w:date="2021-02-04T14:53:05Z">
          <w:r>
            <w:rPr>
              <w:rFonts w:hint="default" w:ascii="Times New Roman" w:hAnsi="Times New Roman" w:eastAsia="仿宋_GB2312" w:cs="Times New Roman"/>
              <w:kern w:val="0"/>
              <w:sz w:val="32"/>
              <w:szCs w:val="32"/>
              <w:lang w:val="en-US" w:eastAsia="zh-CN" w:bidi="ar-SA"/>
            </w:rPr>
            <w:delText>2.事业单位人员职称申报岗位信息表</w:delText>
          </w:r>
        </w:del>
      </w:ins>
    </w:p>
    <w:p>
      <w:pPr>
        <w:widowControl/>
        <w:spacing w:line="540" w:lineRule="exact"/>
        <w:ind w:firstLine="640" w:firstLineChars="200"/>
        <w:jc w:val="both"/>
        <w:rPr>
          <w:ins w:id="218" w:author="Luyiming" w:date="2021-02-01T16:00:00Z"/>
          <w:del w:id="219" w:author="谢馨" w:date="2021-02-04T14:53:05Z"/>
          <w:rFonts w:hint="default" w:ascii="Times New Roman" w:hAnsi="Times New Roman" w:eastAsia="仿宋_GB2312" w:cs="Times New Roman"/>
          <w:kern w:val="0"/>
          <w:sz w:val="32"/>
          <w:szCs w:val="32"/>
          <w:lang w:val="en-US" w:eastAsia="zh-CN" w:bidi="ar-SA"/>
        </w:rPr>
        <w:pPrChange w:id="217" w:author="谢馨" w:date="2021-02-03T08:49:00Z">
          <w:pPr>
            <w:widowControl/>
            <w:spacing w:line="560" w:lineRule="exact"/>
            <w:ind w:firstLine="640" w:firstLineChars="200"/>
            <w:jc w:val="both"/>
          </w:pPr>
        </w:pPrChange>
      </w:pPr>
      <w:ins w:id="220" w:author="Luyiming" w:date="2021-02-01T16:00:00Z">
        <w:del w:id="221" w:author="谢馨" w:date="2021-02-04T14:53:05Z">
          <w:r>
            <w:rPr>
              <w:rFonts w:hint="eastAsia" w:ascii="Times New Roman" w:hAnsi="Times New Roman" w:eastAsia="仿宋_GB2312" w:cs="Times New Roman"/>
              <w:kern w:val="0"/>
              <w:sz w:val="32"/>
              <w:szCs w:val="32"/>
              <w:lang w:val="en-US" w:eastAsia="zh-CN" w:bidi="ar-SA"/>
            </w:rPr>
            <w:delText xml:space="preserve">      </w:delText>
          </w:r>
        </w:del>
      </w:ins>
      <w:ins w:id="222" w:author="Luyiming" w:date="2021-02-01T16:00:00Z">
        <w:del w:id="223" w:author="谢馨" w:date="2021-02-04T14:53:05Z">
          <w:r>
            <w:rPr>
              <w:rFonts w:hint="default" w:ascii="Times New Roman" w:hAnsi="Times New Roman" w:eastAsia="仿宋_GB2312" w:cs="Times New Roman"/>
              <w:kern w:val="0"/>
              <w:sz w:val="32"/>
              <w:szCs w:val="32"/>
              <w:lang w:val="en-US" w:eastAsia="zh-CN" w:bidi="ar-SA"/>
            </w:rPr>
            <w:delText>3.浙江省高级工业设计师评价量化赋分标准</w:delText>
          </w:r>
        </w:del>
      </w:ins>
    </w:p>
    <w:p>
      <w:pPr>
        <w:pStyle w:val="2"/>
        <w:rPr>
          <w:ins w:id="224" w:author="Luyiming" w:date="2021-02-01T16:00:00Z"/>
          <w:del w:id="225" w:author="谢馨" w:date="2021-02-04T14:53:05Z"/>
          <w:rFonts w:hint="default"/>
        </w:rPr>
      </w:pPr>
    </w:p>
    <w:p>
      <w:pPr>
        <w:shd w:val="solid" w:color="FFFFFF" w:fill="auto"/>
        <w:autoSpaceDN w:val="0"/>
        <w:spacing w:line="540" w:lineRule="atLeast"/>
        <w:ind w:firstLine="1600"/>
        <w:jc w:val="left"/>
        <w:rPr>
          <w:ins w:id="226" w:author="Luyiming" w:date="2021-02-01T16:00:00Z"/>
          <w:del w:id="227" w:author="谢馨" w:date="2021-02-04T14:53:05Z"/>
          <w:rFonts w:hint="default" w:ascii="Times New Roman" w:hAnsi="Times New Roman" w:cs="Times New Roman"/>
          <w:color w:val="3D3D3D"/>
          <w:shd w:val="clear" w:color="auto" w:fill="FFFFFF"/>
        </w:rPr>
      </w:pPr>
    </w:p>
    <w:p>
      <w:pPr>
        <w:widowControl/>
        <w:spacing w:line="560" w:lineRule="exact"/>
        <w:ind w:firstLine="640" w:firstLineChars="200"/>
        <w:jc w:val="center"/>
        <w:rPr>
          <w:ins w:id="229" w:author="Luyiming" w:date="2021-02-01T16:00:00Z"/>
          <w:del w:id="230" w:author="谢馨" w:date="2021-02-04T14:53:05Z"/>
          <w:rFonts w:hint="default" w:ascii="Times New Roman" w:hAnsi="Times New Roman" w:eastAsia="仿宋_GB2312" w:cs="Times New Roman"/>
          <w:kern w:val="0"/>
          <w:sz w:val="32"/>
          <w:szCs w:val="32"/>
          <w:lang w:val="en-US" w:eastAsia="zh-CN" w:bidi="ar-SA"/>
        </w:rPr>
        <w:pPrChange w:id="228" w:author="谢馨" w:date="2021-02-03T08:51:00Z">
          <w:pPr>
            <w:widowControl/>
            <w:spacing w:line="560" w:lineRule="exact"/>
            <w:ind w:firstLine="640" w:firstLineChars="200"/>
            <w:jc w:val="right"/>
          </w:pPr>
        </w:pPrChange>
      </w:pPr>
      <w:ins w:id="231" w:author="Luyiming" w:date="2021-02-01T16:00:00Z">
        <w:del w:id="232" w:author="谢馨" w:date="2021-02-04T14:53:05Z">
          <w:r>
            <w:rPr>
              <w:rFonts w:hint="default" w:ascii="Times New Roman" w:hAnsi="Times New Roman" w:eastAsia="仿宋_GB2312" w:cs="Times New Roman"/>
              <w:kern w:val="0"/>
              <w:sz w:val="32"/>
              <w:szCs w:val="32"/>
              <w:lang w:val="en-US" w:eastAsia="zh-CN" w:bidi="ar-SA"/>
            </w:rPr>
            <w:delText>浙江省经济和信息化厅</w:delText>
          </w:r>
        </w:del>
      </w:ins>
    </w:p>
    <w:p>
      <w:pPr>
        <w:widowControl/>
        <w:spacing w:line="560" w:lineRule="exact"/>
        <w:ind w:firstLine="640" w:firstLineChars="200"/>
        <w:jc w:val="both"/>
        <w:rPr>
          <w:ins w:id="233" w:author="Luyiming" w:date="2021-02-01T16:00:00Z"/>
          <w:del w:id="234" w:author="谢馨" w:date="2021-02-04T14:53:05Z"/>
          <w:rFonts w:hint="default" w:ascii="Times New Roman" w:hAnsi="Times New Roman" w:eastAsia="仿宋_GB2312" w:cs="Times New Roman"/>
          <w:kern w:val="0"/>
          <w:sz w:val="32"/>
          <w:szCs w:val="32"/>
          <w:lang w:val="en-US" w:eastAsia="zh-CN" w:bidi="ar-SA"/>
        </w:rPr>
      </w:pPr>
      <w:ins w:id="235" w:author="Luyiming" w:date="2021-02-01T16:00:00Z">
        <w:del w:id="236" w:author="谢馨" w:date="2021-02-04T14:53:05Z">
          <w:r>
            <w:rPr>
              <w:rFonts w:hint="default" w:ascii="Times New Roman" w:hAnsi="Times New Roman" w:eastAsia="仿宋_GB2312" w:cs="Times New Roman"/>
              <w:kern w:val="0"/>
              <w:sz w:val="32"/>
              <w:szCs w:val="32"/>
              <w:lang w:val="en-US" w:eastAsia="zh-CN" w:bidi="ar-SA"/>
            </w:rPr>
            <w:delText xml:space="preserve">                        </w:delText>
          </w:r>
        </w:del>
      </w:ins>
      <w:ins w:id="237" w:author="Luyiming" w:date="2021-02-01T16:00:00Z">
        <w:del w:id="238" w:author="谢馨" w:date="2021-02-04T14:53:05Z">
          <w:r>
            <w:rPr>
              <w:rFonts w:hint="eastAsia" w:ascii="Times New Roman" w:hAnsi="Times New Roman" w:eastAsia="仿宋_GB2312" w:cs="Times New Roman"/>
              <w:kern w:val="0"/>
              <w:sz w:val="32"/>
              <w:szCs w:val="32"/>
              <w:lang w:val="en-US" w:eastAsia="zh-CN" w:bidi="ar-SA"/>
            </w:rPr>
            <w:delText xml:space="preserve">     </w:delText>
          </w:r>
        </w:del>
      </w:ins>
      <w:ins w:id="239" w:author="Luyiming" w:date="2021-02-01T16:00:00Z">
        <w:del w:id="240" w:author="谢馨" w:date="2021-02-04T14:53:05Z">
          <w:r>
            <w:rPr>
              <w:rFonts w:hint="default" w:ascii="Times New Roman" w:hAnsi="Times New Roman" w:eastAsia="仿宋_GB2312" w:cs="Times New Roman"/>
              <w:kern w:val="0"/>
              <w:sz w:val="32"/>
              <w:szCs w:val="32"/>
              <w:lang w:val="en-US" w:eastAsia="zh-CN" w:bidi="ar-SA"/>
            </w:rPr>
            <w:delText xml:space="preserve">    2021年</w:delText>
          </w:r>
        </w:del>
      </w:ins>
      <w:ins w:id="241" w:author="Luyiming" w:date="2021-02-01T16:00:00Z">
        <w:del w:id="242" w:author="谢馨" w:date="2021-02-04T14:53:05Z">
          <w:r>
            <w:rPr>
              <w:rFonts w:hint="eastAsia" w:ascii="Times New Roman" w:hAnsi="Times New Roman" w:eastAsia="仿宋_GB2312" w:cs="Times New Roman"/>
              <w:kern w:val="0"/>
              <w:sz w:val="32"/>
              <w:szCs w:val="32"/>
              <w:lang w:val="en-US" w:eastAsia="zh-CN" w:bidi="ar-SA"/>
            </w:rPr>
            <w:delText>2</w:delText>
          </w:r>
        </w:del>
      </w:ins>
      <w:ins w:id="243" w:author="Luyiming" w:date="2021-02-01T16:00:00Z">
        <w:del w:id="244" w:author="谢馨" w:date="2021-02-04T14:53:05Z">
          <w:r>
            <w:rPr>
              <w:rFonts w:hint="default" w:ascii="Times New Roman" w:hAnsi="Times New Roman" w:eastAsia="仿宋_GB2312" w:cs="Times New Roman"/>
              <w:kern w:val="0"/>
              <w:sz w:val="32"/>
              <w:szCs w:val="32"/>
              <w:lang w:val="en-US" w:eastAsia="zh-CN" w:bidi="ar-SA"/>
            </w:rPr>
            <w:delText>月1日</w:delText>
          </w:r>
        </w:del>
      </w:ins>
    </w:p>
    <w:p>
      <w:pPr>
        <w:shd w:val="solid" w:color="FFFFFF" w:fill="auto"/>
        <w:autoSpaceDN w:val="0"/>
        <w:spacing w:line="540" w:lineRule="atLeast"/>
        <w:jc w:val="left"/>
        <w:rPr>
          <w:ins w:id="245" w:author="Luyiming" w:date="2021-02-01T16:00:00Z"/>
          <w:del w:id="246" w:author="谢馨" w:date="2021-02-04T14:53:05Z"/>
          <w:rFonts w:hint="default" w:ascii="Times New Roman" w:hAnsi="Times New Roman" w:cs="Times New Roman"/>
          <w:color w:val="3D3D3D"/>
          <w:shd w:val="clear" w:color="auto" w:fill="FFFFFF"/>
        </w:rPr>
      </w:pPr>
    </w:p>
    <w:p>
      <w:pPr>
        <w:shd w:val="solid" w:color="FFFFFF" w:fill="auto"/>
        <w:autoSpaceDN w:val="0"/>
        <w:spacing w:line="540" w:lineRule="atLeast"/>
        <w:jc w:val="left"/>
        <w:rPr>
          <w:ins w:id="247" w:author="Luyiming" w:date="2021-02-01T16:00:00Z"/>
          <w:del w:id="248" w:author="谢馨" w:date="2021-02-04T14:53:05Z"/>
          <w:rFonts w:hint="default" w:ascii="Times New Roman" w:hAnsi="Times New Roman" w:eastAsia="黑体" w:cs="Times New Roman"/>
          <w:color w:val="3D3D3D"/>
          <w:sz w:val="32"/>
          <w:shd w:val="clear" w:color="auto" w:fill="FFFFFF"/>
        </w:rPr>
      </w:pPr>
    </w:p>
    <w:p>
      <w:pPr>
        <w:shd w:val="solid" w:color="FFFFFF" w:fill="auto"/>
        <w:autoSpaceDN w:val="0"/>
        <w:spacing w:line="540" w:lineRule="atLeast"/>
        <w:jc w:val="left"/>
        <w:rPr>
          <w:ins w:id="249" w:author="Luyiming" w:date="2021-02-01T16:00:00Z"/>
          <w:del w:id="250" w:author="谢馨" w:date="2021-02-04T14:53:05Z"/>
          <w:rFonts w:hint="default" w:ascii="Times New Roman" w:hAnsi="Times New Roman" w:eastAsia="黑体" w:cs="Times New Roman"/>
          <w:color w:val="3D3D3D"/>
          <w:sz w:val="32"/>
          <w:shd w:val="clear" w:color="auto" w:fill="FFFFFF"/>
        </w:rPr>
      </w:pPr>
    </w:p>
    <w:p>
      <w:pPr>
        <w:shd w:val="solid" w:color="FFFFFF" w:fill="auto"/>
        <w:autoSpaceDN w:val="0"/>
        <w:spacing w:line="540" w:lineRule="atLeast"/>
        <w:jc w:val="left"/>
        <w:rPr>
          <w:ins w:id="251" w:author="Luyiming" w:date="2021-02-01T16:00:00Z"/>
          <w:del w:id="252" w:author="谢馨" w:date="2021-02-04T14:53:05Z"/>
          <w:rFonts w:hint="default" w:ascii="Times New Roman" w:hAnsi="Times New Roman" w:eastAsia="黑体" w:cs="Times New Roman"/>
          <w:color w:val="3D3D3D"/>
          <w:sz w:val="32"/>
          <w:shd w:val="clear" w:color="auto" w:fill="FFFFFF"/>
        </w:rPr>
      </w:pPr>
    </w:p>
    <w:p>
      <w:pPr>
        <w:shd w:val="solid" w:color="FFFFFF" w:fill="auto"/>
        <w:autoSpaceDN w:val="0"/>
        <w:ind w:firstLine="0" w:firstLineChars="0"/>
        <w:jc w:val="left"/>
        <w:rPr>
          <w:ins w:id="253" w:author="Luyiming" w:date="2021-02-01T16:00:00Z"/>
          <w:del w:id="254" w:author="谢馨" w:date="2021-02-04T14:53:05Z"/>
          <w:rFonts w:hint="default" w:ascii="Times New Roman" w:hAnsi="Times New Roman" w:eastAsia="黑体" w:cs="Times New Roman"/>
          <w:color w:val="3D3D3D"/>
          <w:szCs w:val="32"/>
          <w:shd w:val="clear" w:color="auto" w:fill="FFFFFF"/>
          <w:lang w:eastAsia="zh-CN"/>
        </w:rPr>
      </w:pPr>
      <w:ins w:id="255" w:author="Luyiming" w:date="2021-02-01T16:00:00Z">
        <w:del w:id="256" w:author="谢馨" w:date="2021-02-04T14:53:05Z">
          <w:r>
            <w:rPr>
              <w:rFonts w:hint="default" w:ascii="Times New Roman" w:hAnsi="Times New Roman" w:eastAsia="黑体" w:cs="Times New Roman"/>
              <w:color w:val="3D3D3D"/>
              <w:szCs w:val="32"/>
              <w:shd w:val="clear" w:color="auto" w:fill="FFFFFF"/>
            </w:rPr>
            <w:br w:type="page"/>
          </w:r>
        </w:del>
      </w:ins>
      <w:ins w:id="257" w:author="Luyiming" w:date="2021-02-01T16:00:00Z">
        <w:del w:id="258" w:author="谢馨" w:date="2021-02-04T14:53:05Z">
          <w:r>
            <w:rPr>
              <w:rFonts w:hint="eastAsia" w:ascii="黑体" w:hAnsi="黑体" w:eastAsia="黑体" w:cs="黑体"/>
              <w:sz w:val="32"/>
              <w:szCs w:val="32"/>
              <w:rPrChange w:id="259" w:author="Luyiming" w:date="2021-02-01T16:03:00Z">
                <w:rPr>
                  <w:rFonts w:hint="default" w:ascii="Times New Roman" w:hAnsi="Times New Roman" w:eastAsia="黑体" w:cs="Times New Roman"/>
                  <w:sz w:val="24"/>
                  <w:szCs w:val="40"/>
                </w:rPr>
              </w:rPrChange>
            </w:rPr>
            <w:delText>附件</w:delText>
          </w:r>
        </w:del>
      </w:ins>
      <w:ins w:id="262" w:author="Luyiming" w:date="2021-02-01T16:00:00Z">
        <w:del w:id="263" w:author="谢馨" w:date="2021-02-04T14:53:05Z">
          <w:r>
            <w:rPr>
              <w:rFonts w:hint="eastAsia" w:ascii="黑体" w:hAnsi="黑体" w:eastAsia="黑体" w:cs="黑体"/>
              <w:sz w:val="32"/>
              <w:szCs w:val="32"/>
              <w:lang w:val="en-US" w:eastAsia="zh-CN"/>
              <w:rPrChange w:id="264" w:author="Luyiming" w:date="2021-02-01T16:03:00Z">
                <w:rPr>
                  <w:rFonts w:hint="default" w:ascii="Times New Roman" w:hAnsi="Times New Roman" w:eastAsia="黑体" w:cs="Times New Roman"/>
                  <w:sz w:val="24"/>
                  <w:szCs w:val="40"/>
                  <w:lang w:val="en-US" w:eastAsia="zh-CN"/>
                </w:rPr>
              </w:rPrChange>
            </w:rPr>
            <w:delText>1</w:delText>
          </w:r>
        </w:del>
      </w:ins>
    </w:p>
    <w:p>
      <w:pPr>
        <w:shd w:val="solid" w:color="FFFFFF" w:fill="auto"/>
        <w:autoSpaceDN w:val="0"/>
        <w:spacing w:line="660" w:lineRule="exact"/>
        <w:ind w:firstLine="0" w:firstLineChars="0"/>
        <w:jc w:val="center"/>
        <w:rPr>
          <w:ins w:id="268" w:author="Luyiming" w:date="2021-02-01T16:00:00Z"/>
          <w:del w:id="269" w:author="谢馨" w:date="2021-02-04T14:53:05Z"/>
          <w:rFonts w:hint="default" w:ascii="Times New Roman" w:hAnsi="Times New Roman" w:eastAsia="方正小标宋简体" w:cs="Times New Roman"/>
          <w:color w:val="auto"/>
          <w:sz w:val="44"/>
          <w:szCs w:val="44"/>
          <w:shd w:val="clear" w:color="auto" w:fill="FFFFFF"/>
        </w:rPr>
        <w:pPrChange w:id="267" w:author="谢馨" w:date="2021-02-03T08:51:00Z">
          <w:pPr>
            <w:shd w:val="solid" w:color="FFFFFF" w:fill="auto"/>
            <w:autoSpaceDN w:val="0"/>
            <w:spacing w:line="640" w:lineRule="exact"/>
            <w:ind w:firstLine="0" w:firstLineChars="0"/>
            <w:jc w:val="center"/>
          </w:pPr>
        </w:pPrChange>
      </w:pPr>
      <w:ins w:id="270" w:author="Luyiming" w:date="2021-02-01T16:00:00Z">
        <w:del w:id="271" w:author="谢馨" w:date="2021-02-04T14:53:05Z">
          <w:r>
            <w:rPr>
              <w:rFonts w:hint="default" w:ascii="Times New Roman" w:hAnsi="Times New Roman" w:eastAsia="方正小标宋简体" w:cs="Times New Roman"/>
              <w:color w:val="auto"/>
              <w:sz w:val="44"/>
              <w:szCs w:val="44"/>
              <w:shd w:val="clear" w:color="auto" w:fill="FFFFFF"/>
            </w:rPr>
            <w:delText>申报高级工业设计师职业资格</w:delText>
          </w:r>
        </w:del>
      </w:ins>
    </w:p>
    <w:p>
      <w:pPr>
        <w:shd w:val="solid" w:color="FFFFFF" w:fill="auto"/>
        <w:autoSpaceDN w:val="0"/>
        <w:spacing w:line="660" w:lineRule="exact"/>
        <w:ind w:firstLine="0" w:firstLineChars="0"/>
        <w:jc w:val="center"/>
        <w:rPr>
          <w:ins w:id="273" w:author="Luyiming" w:date="2021-02-01T16:00:00Z"/>
          <w:del w:id="274" w:author="谢馨" w:date="2021-02-04T14:53:05Z"/>
          <w:rFonts w:hint="default" w:ascii="Times New Roman" w:hAnsi="Times New Roman" w:eastAsia="方正小标宋简体" w:cs="Times New Roman"/>
          <w:color w:val="auto"/>
          <w:sz w:val="44"/>
          <w:szCs w:val="44"/>
          <w:shd w:val="clear" w:color="auto" w:fill="FFFFFF"/>
        </w:rPr>
        <w:pPrChange w:id="272" w:author="谢馨" w:date="2021-02-03T08:51:00Z">
          <w:pPr>
            <w:shd w:val="solid" w:color="FFFFFF" w:fill="auto"/>
            <w:autoSpaceDN w:val="0"/>
            <w:spacing w:line="640" w:lineRule="exact"/>
            <w:ind w:firstLine="0" w:firstLineChars="0"/>
            <w:jc w:val="center"/>
          </w:pPr>
        </w:pPrChange>
      </w:pPr>
      <w:ins w:id="275" w:author="Luyiming" w:date="2021-02-01T16:00:00Z">
        <w:del w:id="276" w:author="谢馨" w:date="2021-02-04T14:53:05Z">
          <w:r>
            <w:rPr>
              <w:rFonts w:hint="default" w:ascii="Times New Roman" w:hAnsi="Times New Roman" w:eastAsia="方正小标宋简体" w:cs="Times New Roman"/>
              <w:color w:val="auto"/>
              <w:sz w:val="44"/>
              <w:szCs w:val="44"/>
              <w:shd w:val="clear" w:color="auto" w:fill="FFFFFF"/>
            </w:rPr>
            <w:delText>有关材料要求</w:delText>
          </w:r>
        </w:del>
      </w:ins>
    </w:p>
    <w:p>
      <w:pPr>
        <w:shd w:val="solid" w:color="FFFFFF" w:fill="auto"/>
        <w:autoSpaceDN w:val="0"/>
        <w:spacing w:line="540" w:lineRule="exact"/>
        <w:ind w:firstLine="640"/>
        <w:jc w:val="both"/>
        <w:rPr>
          <w:ins w:id="278" w:author="Luyiming" w:date="2021-02-01T16:00:00Z"/>
          <w:del w:id="279" w:author="谢馨" w:date="2021-02-04T14:53:05Z"/>
          <w:rFonts w:hint="default" w:ascii="Times New Roman" w:hAnsi="Times New Roman" w:cs="Times New Roman"/>
          <w:color w:val="3D3D3D"/>
          <w:szCs w:val="32"/>
          <w:shd w:val="clear" w:color="auto" w:fill="FFFFFF"/>
        </w:rPr>
        <w:pPrChange w:id="277" w:author="谢馨" w:date="2021-02-03T08:52:00Z">
          <w:pPr>
            <w:shd w:val="solid" w:color="FFFFFF" w:fill="auto"/>
            <w:autoSpaceDN w:val="0"/>
            <w:ind w:firstLine="640"/>
            <w:jc w:val="left"/>
          </w:pPr>
        </w:pPrChange>
      </w:pPr>
    </w:p>
    <w:p>
      <w:pPr>
        <w:widowControl/>
        <w:spacing w:line="540" w:lineRule="exact"/>
        <w:ind w:firstLine="640" w:firstLineChars="200"/>
        <w:jc w:val="both"/>
        <w:rPr>
          <w:ins w:id="281" w:author="Luyiming" w:date="2021-02-01T16:00:00Z"/>
          <w:del w:id="282" w:author="谢馨" w:date="2021-02-04T14:53:05Z"/>
          <w:rFonts w:hint="default" w:ascii="Times New Roman" w:hAnsi="Times New Roman" w:eastAsia="仿宋_GB2312" w:cs="Times New Roman"/>
          <w:kern w:val="0"/>
          <w:sz w:val="32"/>
          <w:szCs w:val="32"/>
          <w:lang w:val="en-US" w:eastAsia="zh-CN" w:bidi="ar-SA"/>
        </w:rPr>
        <w:pPrChange w:id="280" w:author="谢馨" w:date="2021-02-03T08:52:00Z">
          <w:pPr>
            <w:widowControl/>
            <w:spacing w:line="560" w:lineRule="exact"/>
            <w:ind w:firstLine="640" w:firstLineChars="200"/>
            <w:jc w:val="both"/>
          </w:pPr>
        </w:pPrChange>
      </w:pPr>
      <w:ins w:id="283" w:author="Luyiming" w:date="2021-02-01T16:00:00Z">
        <w:del w:id="284" w:author="谢馨" w:date="2021-02-04T14:53:05Z">
          <w:r>
            <w:rPr>
              <w:rFonts w:hint="default" w:ascii="Times New Roman" w:hAnsi="Times New Roman" w:eastAsia="仿宋_GB2312" w:cs="Times New Roman"/>
              <w:kern w:val="0"/>
              <w:sz w:val="32"/>
              <w:szCs w:val="32"/>
              <w:lang w:val="en-US" w:eastAsia="zh-CN" w:bidi="ar-SA"/>
            </w:rPr>
            <w:delText>2020年度</w:delText>
          </w:r>
        </w:del>
      </w:ins>
      <w:ins w:id="285" w:author="Luyiming" w:date="2021-02-01T16:00:00Z">
        <w:del w:id="286" w:author="谢馨" w:date="2021-02-04T14:53:05Z">
          <w:r>
            <w:rPr>
              <w:rFonts w:hint="eastAsia" w:ascii="Times New Roman" w:hAnsi="Times New Roman" w:eastAsia="仿宋_GB2312" w:cs="Times New Roman"/>
              <w:kern w:val="0"/>
              <w:sz w:val="32"/>
              <w:szCs w:val="32"/>
              <w:lang w:val="en-US" w:eastAsia="zh-CN" w:bidi="ar-SA"/>
            </w:rPr>
            <w:delText>浙江省高级</w:delText>
          </w:r>
        </w:del>
      </w:ins>
      <w:ins w:id="287" w:author="Luyiming" w:date="2021-02-01T16:00:00Z">
        <w:del w:id="288" w:author="谢馨" w:date="2021-02-04T14:53:05Z">
          <w:r>
            <w:rPr>
              <w:rFonts w:hint="default" w:ascii="Times New Roman" w:hAnsi="Times New Roman" w:eastAsia="仿宋_GB2312" w:cs="Times New Roman"/>
              <w:kern w:val="0"/>
              <w:sz w:val="32"/>
              <w:szCs w:val="32"/>
              <w:lang w:val="en-US" w:eastAsia="zh-CN" w:bidi="ar-SA"/>
            </w:rPr>
            <w:delText>工业设计师职业资格实行网上申报，除《</w:delText>
          </w:r>
          <w:bookmarkStart w:id="1" w:name="OLE_LINK2"/>
          <w:r>
            <w:rPr>
              <w:rFonts w:hint="default" w:ascii="Times New Roman" w:hAnsi="Times New Roman" w:eastAsia="仿宋_GB2312" w:cs="Times New Roman"/>
              <w:kern w:val="0"/>
              <w:sz w:val="32"/>
              <w:szCs w:val="32"/>
              <w:lang w:val="en-US" w:eastAsia="zh-CN" w:bidi="ar-SA"/>
            </w:rPr>
            <w:delText>专业技术职务任职资格评审表</w:delText>
          </w:r>
          <w:bookmarkEnd w:id="1"/>
          <w:r>
            <w:rPr>
              <w:rFonts w:hint="default" w:ascii="Times New Roman" w:hAnsi="Times New Roman" w:eastAsia="仿宋_GB2312" w:cs="Times New Roman"/>
              <w:kern w:val="0"/>
              <w:sz w:val="32"/>
              <w:szCs w:val="32"/>
              <w:lang w:val="en-US" w:eastAsia="zh-CN" w:bidi="ar-SA"/>
            </w:rPr>
            <w:delText>》外，其他所有材料均在“浙江省专业技术职务任职资格申报与评审管理服务平台”中填报。填报要求如下：</w:delText>
          </w:r>
        </w:del>
      </w:ins>
    </w:p>
    <w:p>
      <w:pPr>
        <w:widowControl/>
        <w:spacing w:line="540" w:lineRule="exact"/>
        <w:ind w:firstLine="640" w:firstLineChars="200"/>
        <w:jc w:val="both"/>
        <w:rPr>
          <w:ins w:id="290" w:author="Luyiming" w:date="2021-02-01T16:00:00Z"/>
          <w:del w:id="291" w:author="谢馨" w:date="2021-02-04T14:53:05Z"/>
          <w:rFonts w:hint="default" w:ascii="Times New Roman" w:hAnsi="Times New Roman" w:eastAsia="仿宋_GB2312" w:cs="Times New Roman"/>
          <w:kern w:val="0"/>
          <w:sz w:val="32"/>
          <w:szCs w:val="32"/>
          <w:lang w:val="en-US" w:eastAsia="zh-CN" w:bidi="ar-SA"/>
        </w:rPr>
        <w:pPrChange w:id="289" w:author="谢馨" w:date="2021-02-03T08:52:00Z">
          <w:pPr>
            <w:widowControl/>
            <w:spacing w:line="560" w:lineRule="exact"/>
            <w:ind w:firstLine="640" w:firstLineChars="200"/>
            <w:jc w:val="both"/>
          </w:pPr>
        </w:pPrChange>
      </w:pPr>
      <w:ins w:id="292" w:author="Luyiming" w:date="2021-02-01T16:00:00Z">
        <w:del w:id="293" w:author="谢馨" w:date="2021-02-04T14:53:05Z">
          <w:r>
            <w:rPr>
              <w:rFonts w:hint="default" w:ascii="Times New Roman" w:hAnsi="Times New Roman" w:eastAsia="仿宋_GB2312" w:cs="Times New Roman"/>
              <w:kern w:val="0"/>
              <w:sz w:val="32"/>
              <w:szCs w:val="32"/>
              <w:lang w:val="en-US" w:eastAsia="zh-CN" w:bidi="ar-SA"/>
            </w:rPr>
            <w:delText>1.《专业技术职务任职资格评审表》（一式三份，系统导出纸质报送）。</w:delText>
          </w:r>
        </w:del>
      </w:ins>
    </w:p>
    <w:p>
      <w:pPr>
        <w:widowControl/>
        <w:spacing w:line="540" w:lineRule="exact"/>
        <w:ind w:firstLine="640" w:firstLineChars="200"/>
        <w:jc w:val="both"/>
        <w:rPr>
          <w:ins w:id="295" w:author="Luyiming" w:date="2021-02-01T16:00:00Z"/>
          <w:del w:id="296" w:author="谢馨" w:date="2021-02-04T14:53:05Z"/>
          <w:rFonts w:hint="default" w:ascii="Times New Roman" w:hAnsi="Times New Roman" w:eastAsia="仿宋_GB2312" w:cs="Times New Roman"/>
          <w:kern w:val="0"/>
          <w:sz w:val="32"/>
          <w:szCs w:val="32"/>
          <w:lang w:val="en-US" w:eastAsia="zh-CN" w:bidi="ar-SA"/>
        </w:rPr>
        <w:pPrChange w:id="294" w:author="谢馨" w:date="2021-02-03T08:52:00Z">
          <w:pPr>
            <w:widowControl/>
            <w:spacing w:line="560" w:lineRule="exact"/>
            <w:ind w:firstLine="640" w:firstLineChars="200"/>
            <w:jc w:val="both"/>
          </w:pPr>
        </w:pPrChange>
      </w:pPr>
      <w:ins w:id="297" w:author="Luyiming" w:date="2021-02-01T16:00:00Z">
        <w:del w:id="298" w:author="谢馨" w:date="2021-02-04T14:53:05Z">
          <w:r>
            <w:rPr>
              <w:rFonts w:hint="default" w:ascii="Times New Roman" w:hAnsi="Times New Roman" w:eastAsia="仿宋_GB2312" w:cs="Times New Roman"/>
              <w:kern w:val="0"/>
              <w:sz w:val="32"/>
              <w:szCs w:val="32"/>
              <w:lang w:val="en-US" w:eastAsia="zh-CN" w:bidi="ar-SA"/>
            </w:rPr>
            <w:delText>2.《专业技术职务任职资格评审材料真实性保证书》（系统填报）。</w:delText>
          </w:r>
        </w:del>
      </w:ins>
    </w:p>
    <w:p>
      <w:pPr>
        <w:widowControl/>
        <w:spacing w:line="540" w:lineRule="exact"/>
        <w:ind w:firstLine="640" w:firstLineChars="200"/>
        <w:jc w:val="both"/>
        <w:rPr>
          <w:ins w:id="300" w:author="Luyiming" w:date="2021-02-01T16:00:00Z"/>
          <w:del w:id="301" w:author="谢馨" w:date="2021-02-04T14:53:05Z"/>
          <w:rFonts w:hint="default" w:ascii="Times New Roman" w:hAnsi="Times New Roman" w:eastAsia="仿宋_GB2312" w:cs="Times New Roman"/>
          <w:kern w:val="0"/>
          <w:sz w:val="32"/>
          <w:szCs w:val="32"/>
          <w:lang w:val="en-US" w:eastAsia="zh-CN" w:bidi="ar-SA"/>
        </w:rPr>
        <w:pPrChange w:id="299" w:author="谢馨" w:date="2021-02-03T08:52:00Z">
          <w:pPr>
            <w:widowControl/>
            <w:spacing w:line="560" w:lineRule="exact"/>
            <w:ind w:firstLine="640" w:firstLineChars="200"/>
            <w:jc w:val="both"/>
          </w:pPr>
        </w:pPrChange>
      </w:pPr>
      <w:ins w:id="302" w:author="Luyiming" w:date="2021-02-01T16:00:00Z">
        <w:del w:id="303" w:author="谢馨" w:date="2021-02-04T14:53:05Z">
          <w:r>
            <w:rPr>
              <w:rFonts w:hint="default" w:ascii="Times New Roman" w:hAnsi="Times New Roman" w:eastAsia="仿宋_GB2312" w:cs="Times New Roman"/>
              <w:kern w:val="0"/>
              <w:sz w:val="32"/>
              <w:szCs w:val="32"/>
              <w:lang w:val="en-US" w:eastAsia="zh-CN" w:bidi="ar-SA"/>
            </w:rPr>
            <w:delText>3.申报材料公示确认表（系统填报）。</w:delText>
          </w:r>
        </w:del>
      </w:ins>
    </w:p>
    <w:p>
      <w:pPr>
        <w:widowControl/>
        <w:spacing w:line="540" w:lineRule="exact"/>
        <w:ind w:firstLine="640" w:firstLineChars="200"/>
        <w:jc w:val="both"/>
        <w:rPr>
          <w:ins w:id="305" w:author="Luyiming" w:date="2021-02-01T16:00:00Z"/>
          <w:del w:id="306" w:author="谢馨" w:date="2021-02-04T14:53:05Z"/>
          <w:rFonts w:hint="default" w:ascii="Times New Roman" w:hAnsi="Times New Roman" w:eastAsia="仿宋_GB2312" w:cs="Times New Roman"/>
          <w:kern w:val="0"/>
          <w:sz w:val="32"/>
          <w:szCs w:val="32"/>
          <w:lang w:val="en-US" w:eastAsia="zh-CN" w:bidi="ar-SA"/>
        </w:rPr>
        <w:pPrChange w:id="304" w:author="谢馨" w:date="2021-02-03T08:52:00Z">
          <w:pPr>
            <w:widowControl/>
            <w:spacing w:line="560" w:lineRule="exact"/>
            <w:ind w:firstLine="640" w:firstLineChars="200"/>
            <w:jc w:val="both"/>
          </w:pPr>
        </w:pPrChange>
      </w:pPr>
      <w:ins w:id="307" w:author="Luyiming" w:date="2021-02-01T16:00:00Z">
        <w:del w:id="308" w:author="谢馨" w:date="2021-02-04T14:53:05Z">
          <w:r>
            <w:rPr>
              <w:rFonts w:hint="default" w:ascii="Times New Roman" w:hAnsi="Times New Roman" w:eastAsia="仿宋_GB2312" w:cs="Times New Roman"/>
              <w:kern w:val="0"/>
              <w:sz w:val="32"/>
              <w:szCs w:val="32"/>
              <w:lang w:val="en-US" w:eastAsia="zh-CN" w:bidi="ar-SA"/>
            </w:rPr>
            <w:delText>4.取得高级工业设计师职业资格考试合格证明且成绩在有效期内，申报方式选择“正常申报”</w:delText>
          </w:r>
        </w:del>
      </w:ins>
      <w:ins w:id="309" w:author="Luyiming" w:date="2021-02-01T16:00:00Z">
        <w:del w:id="310" w:author="谢馨" w:date="2021-02-04T14:53:05Z">
          <w:r>
            <w:rPr>
              <w:rFonts w:hint="eastAsia" w:ascii="Times New Roman" w:hAnsi="Times New Roman" w:eastAsia="仿宋_GB2312" w:cs="Times New Roman"/>
              <w:kern w:val="0"/>
              <w:sz w:val="32"/>
              <w:szCs w:val="32"/>
              <w:lang w:val="en-US" w:eastAsia="zh-CN" w:bidi="ar-SA"/>
            </w:rPr>
            <w:delText>，并</w:delText>
          </w:r>
        </w:del>
      </w:ins>
      <w:ins w:id="311" w:author="Luyiming" w:date="2021-02-01T16:00:00Z">
        <w:del w:id="312" w:author="谢馨" w:date="2021-02-04T14:53:05Z">
          <w:r>
            <w:rPr>
              <w:rFonts w:hint="default" w:ascii="Times New Roman" w:hAnsi="Times New Roman" w:eastAsia="仿宋_GB2312" w:cs="Times New Roman"/>
              <w:kern w:val="0"/>
              <w:sz w:val="32"/>
              <w:szCs w:val="32"/>
              <w:lang w:val="en-US" w:eastAsia="zh-CN" w:bidi="ar-SA"/>
            </w:rPr>
            <w:delText>在申报材料附件信息中</w:delText>
          </w:r>
        </w:del>
      </w:ins>
      <w:ins w:id="313" w:author="Luyiming" w:date="2021-02-01T16:00:00Z">
        <w:del w:id="314" w:author="谢馨" w:date="2021-02-04T14:53:05Z">
          <w:r>
            <w:rPr>
              <w:rFonts w:hint="eastAsia" w:ascii="Times New Roman" w:hAnsi="Times New Roman" w:eastAsia="仿宋_GB2312" w:cs="Times New Roman"/>
              <w:kern w:val="0"/>
              <w:sz w:val="32"/>
              <w:szCs w:val="32"/>
              <w:lang w:val="en-US" w:eastAsia="zh-CN" w:bidi="ar-SA"/>
            </w:rPr>
            <w:delText>上传</w:delText>
          </w:r>
        </w:del>
      </w:ins>
      <w:ins w:id="315" w:author="Luyiming" w:date="2021-02-01T16:00:00Z">
        <w:del w:id="316" w:author="谢馨" w:date="2021-02-04T14:53:05Z">
          <w:r>
            <w:rPr>
              <w:rFonts w:hint="default" w:ascii="Times New Roman" w:hAnsi="Times New Roman" w:eastAsia="仿宋_GB2312" w:cs="Times New Roman"/>
              <w:kern w:val="0"/>
              <w:sz w:val="32"/>
              <w:szCs w:val="32"/>
              <w:lang w:val="en-US" w:eastAsia="zh-CN" w:bidi="ar-SA"/>
            </w:rPr>
            <w:delText>高级工业设计师《设计策划》考试合格证书；按评价条件所附量化赋分标准，自评分达到120分以上的，选择“</w:delText>
          </w:r>
        </w:del>
      </w:ins>
      <w:ins w:id="317" w:author="Luyiming" w:date="2021-02-01T16:00:00Z">
        <w:del w:id="318" w:author="谢馨" w:date="2021-02-04T14:53:05Z">
          <w:r>
            <w:rPr>
              <w:rFonts w:hint="eastAsia" w:ascii="Times New Roman" w:hAnsi="Times New Roman" w:eastAsia="仿宋_GB2312" w:cs="Times New Roman"/>
              <w:kern w:val="0"/>
              <w:sz w:val="32"/>
              <w:szCs w:val="32"/>
              <w:lang w:val="en-US" w:eastAsia="zh-CN" w:bidi="ar-SA"/>
            </w:rPr>
            <w:delText>正常申报”，并</w:delText>
          </w:r>
        </w:del>
      </w:ins>
      <w:ins w:id="319" w:author="Luyiming" w:date="2021-02-01T16:00:00Z">
        <w:del w:id="320" w:author="谢馨" w:date="2021-02-04T14:53:05Z">
          <w:r>
            <w:rPr>
              <w:rFonts w:hint="default" w:ascii="Times New Roman" w:hAnsi="Times New Roman" w:eastAsia="仿宋_GB2312" w:cs="Times New Roman"/>
              <w:kern w:val="0"/>
              <w:sz w:val="32"/>
              <w:szCs w:val="32"/>
              <w:lang w:val="en-US" w:eastAsia="zh-CN" w:bidi="ar-SA"/>
            </w:rPr>
            <w:delText>上传《浙江省高级工业设计师评价量化赋分标准》（需注明系统佐证目录及得分符合情况描述）</w:delText>
          </w:r>
        </w:del>
      </w:ins>
      <w:ins w:id="321" w:author="Luyiming" w:date="2021-02-01T16:00:00Z">
        <w:del w:id="322" w:author="谢馨" w:date="2021-02-04T14:53:05Z">
          <w:r>
            <w:rPr>
              <w:rFonts w:hint="eastAsia" w:ascii="Times New Roman" w:hAnsi="Times New Roman" w:eastAsia="仿宋_GB2312" w:cs="Times New Roman"/>
              <w:kern w:val="0"/>
              <w:sz w:val="32"/>
              <w:szCs w:val="32"/>
              <w:lang w:val="en-US" w:eastAsia="zh-CN" w:bidi="ar-SA"/>
            </w:rPr>
            <w:delText>；</w:delText>
          </w:r>
        </w:del>
      </w:ins>
      <w:ins w:id="323" w:author="Luyiming" w:date="2021-02-01T16:00:00Z">
        <w:del w:id="324" w:author="谢馨" w:date="2021-02-04T14:53:05Z">
          <w:r>
            <w:rPr>
              <w:rFonts w:hint="default" w:ascii="Times New Roman" w:hAnsi="Times New Roman" w:eastAsia="仿宋_GB2312" w:cs="Times New Roman"/>
              <w:kern w:val="0"/>
              <w:sz w:val="32"/>
              <w:szCs w:val="32"/>
              <w:lang w:val="en-US" w:eastAsia="zh-CN" w:bidi="ar-SA"/>
            </w:rPr>
            <w:delText>取得《浙江省工业设计职业资格制度试点工作暂行办法》规定的标志性成果的，选择“标志性业绩直接申报”</w:delText>
          </w:r>
        </w:del>
      </w:ins>
      <w:ins w:id="325" w:author="Luyiming" w:date="2021-02-01T16:00:00Z">
        <w:del w:id="326" w:author="谢馨" w:date="2021-02-04T14:53:05Z">
          <w:r>
            <w:rPr>
              <w:rFonts w:hint="eastAsia" w:ascii="Times New Roman" w:hAnsi="Times New Roman" w:eastAsia="仿宋_GB2312" w:cs="Times New Roman"/>
              <w:kern w:val="0"/>
              <w:sz w:val="32"/>
              <w:szCs w:val="32"/>
              <w:lang w:val="en-US" w:eastAsia="zh-CN" w:bidi="ar-SA"/>
            </w:rPr>
            <w:delText>，并在</w:delText>
          </w:r>
        </w:del>
      </w:ins>
      <w:ins w:id="327" w:author="Luyiming" w:date="2021-02-01T16:00:00Z">
        <w:del w:id="328" w:author="谢馨" w:date="2021-02-04T14:53:05Z">
          <w:r>
            <w:rPr>
              <w:rFonts w:hint="default" w:ascii="Times New Roman" w:hAnsi="Times New Roman" w:eastAsia="仿宋_GB2312" w:cs="Times New Roman"/>
              <w:kern w:val="0"/>
              <w:sz w:val="32"/>
              <w:szCs w:val="32"/>
              <w:lang w:val="en-US" w:eastAsia="zh-CN" w:bidi="ar-SA"/>
            </w:rPr>
            <w:delText>申报材料附件信息中上传佐证材料</w:delText>
          </w:r>
        </w:del>
      </w:ins>
      <w:ins w:id="329" w:author="Luyiming" w:date="2021-02-01T16:00:00Z">
        <w:del w:id="330" w:author="谢馨" w:date="2021-02-04T14:53:05Z">
          <w:r>
            <w:rPr>
              <w:rFonts w:hint="eastAsia" w:ascii="Times New Roman" w:hAnsi="Times New Roman" w:eastAsia="仿宋_GB2312" w:cs="Times New Roman"/>
              <w:kern w:val="0"/>
              <w:sz w:val="32"/>
              <w:szCs w:val="32"/>
              <w:lang w:val="en-US" w:eastAsia="zh-CN" w:bidi="ar-SA"/>
            </w:rPr>
            <w:delText>；转（兼）评的申报人员选择“转（兼）评”</w:delText>
          </w:r>
        </w:del>
      </w:ins>
      <w:ins w:id="331" w:author="Luyiming" w:date="2021-02-01T16:00:00Z">
        <w:del w:id="332" w:author="谢馨" w:date="2021-02-04T14:53:05Z">
          <w:r>
            <w:rPr>
              <w:rFonts w:hint="default" w:ascii="Times New Roman" w:hAnsi="Times New Roman" w:eastAsia="仿宋_GB2312" w:cs="Times New Roman"/>
              <w:kern w:val="0"/>
              <w:sz w:val="32"/>
              <w:szCs w:val="32"/>
              <w:lang w:val="en-US" w:eastAsia="zh-CN" w:bidi="ar-SA"/>
            </w:rPr>
            <w:delText>。</w:delText>
          </w:r>
        </w:del>
      </w:ins>
    </w:p>
    <w:p>
      <w:pPr>
        <w:widowControl/>
        <w:spacing w:line="540" w:lineRule="exact"/>
        <w:ind w:firstLine="640" w:firstLineChars="200"/>
        <w:jc w:val="both"/>
        <w:rPr>
          <w:ins w:id="334" w:author="Luyiming" w:date="2021-02-01T16:00:00Z"/>
          <w:del w:id="335" w:author="谢馨" w:date="2021-02-04T14:53:05Z"/>
          <w:rFonts w:hint="default" w:ascii="Times New Roman" w:hAnsi="Times New Roman" w:eastAsia="仿宋_GB2312" w:cs="Times New Roman"/>
          <w:kern w:val="0"/>
          <w:sz w:val="32"/>
          <w:szCs w:val="32"/>
          <w:lang w:val="en-US" w:eastAsia="zh-CN" w:bidi="ar-SA"/>
        </w:rPr>
        <w:pPrChange w:id="333" w:author="谢馨" w:date="2021-02-03T08:52:00Z">
          <w:pPr>
            <w:widowControl/>
            <w:spacing w:line="560" w:lineRule="exact"/>
            <w:ind w:firstLine="640" w:firstLineChars="200"/>
            <w:jc w:val="both"/>
          </w:pPr>
        </w:pPrChange>
      </w:pPr>
      <w:ins w:id="336" w:author="Luyiming" w:date="2021-02-01T16:00:00Z">
        <w:del w:id="337" w:author="谢馨" w:date="2021-02-04T14:53:05Z">
          <w:r>
            <w:rPr>
              <w:rFonts w:hint="default" w:ascii="Times New Roman" w:hAnsi="Times New Roman" w:eastAsia="仿宋_GB2312" w:cs="Times New Roman"/>
              <w:kern w:val="0"/>
              <w:sz w:val="32"/>
              <w:szCs w:val="32"/>
              <w:lang w:val="en-US" w:eastAsia="zh-CN" w:bidi="ar-SA"/>
            </w:rPr>
            <w:delText>5.申报对象身份证、学历证书、学位证书、《教育部学历证书电子注册备案表》或《中国高等教育学历认证报告》、国外（港澳台）学历学位须提供教育部留学服务中心认证的《国外（港澳台）学历学位认证书》、现任专业技术职务任职资格证书、聘任证书、荣誉证书及获奖证书，集体项目须提供本人系主要贡献者依据（系统自动提取</w:delText>
          </w:r>
        </w:del>
      </w:ins>
      <w:ins w:id="338" w:author="Luyiming" w:date="2021-02-01T16:00:00Z">
        <w:del w:id="339" w:author="谢馨" w:date="2021-02-04T14:53:05Z">
          <w:r>
            <w:rPr>
              <w:rFonts w:hint="eastAsia" w:ascii="Times New Roman" w:hAnsi="Times New Roman" w:eastAsia="仿宋_GB2312" w:cs="Times New Roman"/>
              <w:kern w:val="0"/>
              <w:sz w:val="32"/>
              <w:szCs w:val="32"/>
              <w:lang w:val="en-US" w:eastAsia="zh-CN" w:bidi="ar-SA"/>
            </w:rPr>
            <w:delText>或填报</w:delText>
          </w:r>
        </w:del>
      </w:ins>
      <w:ins w:id="340" w:author="Luyiming" w:date="2021-02-01T16:00:00Z">
        <w:del w:id="341" w:author="谢馨" w:date="2021-02-04T14:53:05Z">
          <w:r>
            <w:rPr>
              <w:rFonts w:hint="default" w:ascii="Times New Roman" w:hAnsi="Times New Roman" w:eastAsia="仿宋_GB2312" w:cs="Times New Roman"/>
              <w:kern w:val="0"/>
              <w:sz w:val="32"/>
              <w:szCs w:val="32"/>
              <w:lang w:val="en-US" w:eastAsia="zh-CN" w:bidi="ar-SA"/>
            </w:rPr>
            <w:delText>）。</w:delText>
          </w:r>
        </w:del>
      </w:ins>
    </w:p>
    <w:p>
      <w:pPr>
        <w:widowControl/>
        <w:spacing w:line="540" w:lineRule="exact"/>
        <w:ind w:firstLine="640" w:firstLineChars="200"/>
        <w:jc w:val="both"/>
        <w:rPr>
          <w:ins w:id="343" w:author="Luyiming" w:date="2021-02-01T16:04:00Z"/>
          <w:del w:id="344" w:author="谢馨" w:date="2021-02-04T14:53:05Z"/>
          <w:rFonts w:hint="eastAsia" w:cs="Times New Roman"/>
          <w:kern w:val="0"/>
          <w:sz w:val="32"/>
          <w:szCs w:val="32"/>
          <w:lang w:val="en-US" w:eastAsia="zh-CN" w:bidi="ar-SA"/>
        </w:rPr>
        <w:pPrChange w:id="342" w:author="谢馨" w:date="2021-02-03T08:52:00Z">
          <w:pPr>
            <w:widowControl/>
            <w:spacing w:line="560" w:lineRule="exact"/>
            <w:ind w:firstLine="640" w:firstLineChars="200"/>
            <w:jc w:val="both"/>
          </w:pPr>
        </w:pPrChange>
      </w:pPr>
      <w:ins w:id="345" w:author="Luyiming" w:date="2021-02-01T16:00:00Z">
        <w:del w:id="346" w:author="谢馨" w:date="2021-02-04T14:53:05Z">
          <w:r>
            <w:rPr>
              <w:rFonts w:hint="default" w:ascii="Times New Roman" w:hAnsi="Times New Roman" w:eastAsia="仿宋_GB2312" w:cs="Times New Roman"/>
              <w:kern w:val="0"/>
              <w:sz w:val="32"/>
              <w:szCs w:val="32"/>
              <w:lang w:val="en-US" w:eastAsia="zh-CN" w:bidi="ar-SA"/>
            </w:rPr>
            <w:delText>6.近3年《基本养老保险参保缴费证明》（系统填报）</w:delText>
          </w:r>
        </w:del>
      </w:ins>
      <w:ins w:id="347" w:author="Luyiming" w:date="2021-02-01T16:04:00Z">
        <w:del w:id="348" w:author="谢馨" w:date="2021-02-04T14:53:05Z">
          <w:r>
            <w:rPr>
              <w:rFonts w:hint="eastAsia" w:cs="Times New Roman"/>
              <w:kern w:val="0"/>
              <w:sz w:val="32"/>
              <w:szCs w:val="32"/>
              <w:lang w:val="en-US" w:eastAsia="zh-CN" w:bidi="ar-SA"/>
            </w:rPr>
            <w:delText>。</w:delText>
          </w:r>
        </w:del>
      </w:ins>
    </w:p>
    <w:p>
      <w:pPr>
        <w:widowControl/>
        <w:spacing w:line="540" w:lineRule="exact"/>
        <w:ind w:firstLine="640" w:firstLineChars="200"/>
        <w:jc w:val="both"/>
        <w:rPr>
          <w:ins w:id="350" w:author="Luyiming" w:date="2021-02-01T16:00:00Z"/>
          <w:del w:id="351" w:author="谢馨" w:date="2021-02-04T14:53:05Z"/>
          <w:rFonts w:hint="default" w:ascii="Times New Roman" w:hAnsi="Times New Roman" w:eastAsia="仿宋_GB2312" w:cs="Times New Roman"/>
          <w:kern w:val="0"/>
          <w:sz w:val="32"/>
          <w:szCs w:val="32"/>
          <w:lang w:val="en-US" w:eastAsia="zh-CN" w:bidi="ar-SA"/>
        </w:rPr>
        <w:pPrChange w:id="349" w:author="谢馨" w:date="2021-02-03T08:52:00Z">
          <w:pPr>
            <w:widowControl/>
            <w:spacing w:line="560" w:lineRule="exact"/>
            <w:ind w:firstLine="640" w:firstLineChars="200"/>
            <w:jc w:val="both"/>
          </w:pPr>
        </w:pPrChange>
      </w:pPr>
      <w:ins w:id="352" w:author="Luyiming" w:date="2021-02-01T16:00:00Z">
        <w:del w:id="353" w:author="谢馨" w:date="2021-02-04T14:53:05Z">
          <w:r>
            <w:rPr>
              <w:rFonts w:hint="default" w:ascii="Times New Roman" w:hAnsi="Times New Roman" w:eastAsia="仿宋_GB2312" w:cs="Times New Roman"/>
              <w:kern w:val="0"/>
              <w:sz w:val="32"/>
              <w:szCs w:val="32"/>
              <w:lang w:val="en-US" w:eastAsia="zh-CN" w:bidi="ar-SA"/>
            </w:rPr>
            <w:delText>7.从事专业技术工作经历</w:delText>
          </w:r>
        </w:del>
      </w:ins>
      <w:ins w:id="354" w:author="Luyiming" w:date="2021-02-01T16:00:00Z">
        <w:del w:id="355" w:author="谢馨" w:date="2021-02-04T14:53:05Z">
          <w:r>
            <w:rPr>
              <w:rFonts w:hint="eastAsia" w:ascii="Times New Roman" w:hAnsi="Times New Roman" w:eastAsia="仿宋_GB2312" w:cs="Times New Roman"/>
              <w:kern w:val="0"/>
              <w:sz w:val="32"/>
              <w:szCs w:val="32"/>
              <w:lang w:val="en-US" w:eastAsia="zh-CN" w:bidi="ar-SA"/>
            </w:rPr>
            <w:delText>，佐证材料中需上传劳动合同、社保证明等</w:delText>
          </w:r>
        </w:del>
      </w:ins>
      <w:ins w:id="356" w:author="Luyiming" w:date="2021-02-01T16:00:00Z">
        <w:del w:id="357" w:author="谢馨" w:date="2021-02-04T14:53:05Z">
          <w:r>
            <w:rPr>
              <w:rFonts w:hint="default" w:ascii="Times New Roman" w:hAnsi="Times New Roman" w:eastAsia="仿宋_GB2312" w:cs="Times New Roman"/>
              <w:kern w:val="0"/>
              <w:sz w:val="32"/>
              <w:szCs w:val="32"/>
              <w:lang w:val="en-US" w:eastAsia="zh-CN" w:bidi="ar-SA"/>
            </w:rPr>
            <w:delText>（业绩维护后系统自动提取）</w:delText>
          </w:r>
        </w:del>
      </w:ins>
      <w:ins w:id="358" w:author="Luyiming" w:date="2021-02-01T16:04:00Z">
        <w:del w:id="359" w:author="谢馨" w:date="2021-02-04T14:53:05Z">
          <w:r>
            <w:rPr>
              <w:rFonts w:hint="eastAsia" w:cs="Times New Roman"/>
              <w:kern w:val="0"/>
              <w:sz w:val="32"/>
              <w:szCs w:val="32"/>
              <w:lang w:val="en-US" w:eastAsia="zh-CN" w:bidi="ar-SA"/>
            </w:rPr>
            <w:delText>。</w:delText>
          </w:r>
        </w:del>
      </w:ins>
    </w:p>
    <w:p>
      <w:pPr>
        <w:widowControl/>
        <w:spacing w:line="540" w:lineRule="exact"/>
        <w:ind w:firstLine="640" w:firstLineChars="200"/>
        <w:jc w:val="both"/>
        <w:rPr>
          <w:ins w:id="361" w:author="Luyiming" w:date="2021-02-01T16:00:00Z"/>
          <w:del w:id="362" w:author="谢馨" w:date="2021-02-04T14:53:05Z"/>
          <w:rFonts w:hint="default" w:ascii="Times New Roman" w:hAnsi="Times New Roman" w:eastAsia="仿宋_GB2312" w:cs="Times New Roman"/>
          <w:kern w:val="0"/>
          <w:sz w:val="32"/>
          <w:szCs w:val="32"/>
          <w:lang w:val="en-US" w:eastAsia="zh-CN" w:bidi="ar-SA"/>
        </w:rPr>
        <w:pPrChange w:id="360" w:author="谢馨" w:date="2021-02-03T08:52:00Z">
          <w:pPr>
            <w:widowControl/>
            <w:spacing w:line="560" w:lineRule="exact"/>
            <w:ind w:firstLine="640" w:firstLineChars="200"/>
            <w:jc w:val="both"/>
          </w:pPr>
        </w:pPrChange>
      </w:pPr>
      <w:ins w:id="363" w:author="Luyiming" w:date="2021-02-01T16:00:00Z">
        <w:del w:id="364" w:author="谢馨" w:date="2021-02-04T14:53:05Z">
          <w:r>
            <w:rPr>
              <w:rFonts w:hint="default" w:ascii="Times New Roman" w:hAnsi="Times New Roman" w:eastAsia="仿宋_GB2312" w:cs="Times New Roman"/>
              <w:kern w:val="0"/>
              <w:sz w:val="32"/>
              <w:szCs w:val="32"/>
              <w:lang w:val="en-US" w:eastAsia="zh-CN" w:bidi="ar-SA"/>
            </w:rPr>
            <w:delText>8.继续教育学时证明（在“浙江省工业和信息化领域专业技术人员继续教育学时登记管理系统”登记，</w:delText>
          </w:r>
        </w:del>
      </w:ins>
      <w:ins w:id="365" w:author="Luyiming" w:date="2021-02-01T16:00:00Z">
        <w:del w:id="366" w:author="谢馨" w:date="2021-02-04T14:53:05Z">
          <w:r>
            <w:rPr>
              <w:rFonts w:hint="eastAsia" w:ascii="Times New Roman" w:hAnsi="Times New Roman" w:eastAsia="仿宋_GB2312" w:cs="Times New Roman"/>
              <w:kern w:val="0"/>
              <w:sz w:val="32"/>
              <w:szCs w:val="32"/>
              <w:lang w:val="en-US" w:eastAsia="zh-CN" w:bidi="ar-SA"/>
            </w:rPr>
            <w:delText>导出年度学时卡在评审系统继续教育模块中上传佐证</w:delText>
          </w:r>
        </w:del>
      </w:ins>
      <w:ins w:id="367" w:author="Luyiming" w:date="2021-02-01T16:00:00Z">
        <w:del w:id="368" w:author="谢馨" w:date="2021-02-04T14:53:05Z">
          <w:r>
            <w:rPr>
              <w:rFonts w:hint="default" w:ascii="Times New Roman" w:hAnsi="Times New Roman" w:eastAsia="仿宋_GB2312" w:cs="Times New Roman"/>
              <w:kern w:val="0"/>
              <w:sz w:val="32"/>
              <w:szCs w:val="32"/>
              <w:lang w:val="en-US" w:eastAsia="zh-CN" w:bidi="ar-SA"/>
            </w:rPr>
            <w:delText>）。</w:delText>
          </w:r>
        </w:del>
      </w:ins>
    </w:p>
    <w:p>
      <w:pPr>
        <w:widowControl/>
        <w:spacing w:line="540" w:lineRule="exact"/>
        <w:ind w:firstLine="640" w:firstLineChars="200"/>
        <w:jc w:val="both"/>
        <w:rPr>
          <w:ins w:id="370" w:author="Luyiming" w:date="2021-02-01T16:00:00Z"/>
          <w:del w:id="371" w:author="谢馨" w:date="2021-02-04T14:53:05Z"/>
          <w:rFonts w:hint="default" w:ascii="Times New Roman" w:hAnsi="Times New Roman" w:eastAsia="仿宋_GB2312" w:cs="Times New Roman"/>
          <w:kern w:val="0"/>
          <w:sz w:val="32"/>
          <w:szCs w:val="32"/>
          <w:lang w:val="en-US" w:eastAsia="zh-CN" w:bidi="ar-SA"/>
        </w:rPr>
        <w:pPrChange w:id="369" w:author="谢馨" w:date="2021-02-03T08:52:00Z">
          <w:pPr>
            <w:widowControl/>
            <w:spacing w:line="560" w:lineRule="exact"/>
            <w:ind w:firstLine="640" w:firstLineChars="200"/>
            <w:jc w:val="both"/>
          </w:pPr>
        </w:pPrChange>
      </w:pPr>
      <w:ins w:id="372" w:author="Luyiming" w:date="2021-02-01T16:00:00Z">
        <w:del w:id="373" w:author="谢馨" w:date="2021-02-04T14:53:05Z">
          <w:r>
            <w:rPr>
              <w:rFonts w:hint="default" w:ascii="Times New Roman" w:hAnsi="Times New Roman" w:eastAsia="仿宋_GB2312" w:cs="Times New Roman"/>
              <w:kern w:val="0"/>
              <w:sz w:val="32"/>
              <w:szCs w:val="32"/>
              <w:lang w:val="en-US" w:eastAsia="zh-CN" w:bidi="ar-SA"/>
            </w:rPr>
            <w:delText>9.提交的工作业绩、专业学术成果等均应为任现职后取得，并与申报专业相关联；论文证明材料需包含杂志或著作的封面、刊号、目录及所写文章；项目可行性研究设计报告需提供本人执笔依据（业绩维护后系统自动提取）。</w:delText>
          </w:r>
        </w:del>
      </w:ins>
    </w:p>
    <w:p>
      <w:pPr>
        <w:widowControl/>
        <w:spacing w:line="540" w:lineRule="exact"/>
        <w:ind w:firstLine="640" w:firstLineChars="200"/>
        <w:jc w:val="both"/>
        <w:rPr>
          <w:ins w:id="375" w:author="Luyiming" w:date="2021-02-01T16:00:00Z"/>
          <w:del w:id="376" w:author="谢馨" w:date="2021-02-04T14:53:05Z"/>
          <w:rFonts w:hint="default" w:ascii="Times New Roman" w:hAnsi="Times New Roman" w:eastAsia="仿宋_GB2312" w:cs="Times New Roman"/>
          <w:kern w:val="0"/>
          <w:sz w:val="32"/>
          <w:szCs w:val="32"/>
          <w:lang w:val="en-US" w:eastAsia="zh-CN" w:bidi="ar-SA"/>
        </w:rPr>
        <w:pPrChange w:id="374" w:author="谢馨" w:date="2021-02-03T08:52:00Z">
          <w:pPr>
            <w:widowControl/>
            <w:spacing w:line="560" w:lineRule="exact"/>
            <w:ind w:firstLine="640" w:firstLineChars="200"/>
            <w:jc w:val="both"/>
          </w:pPr>
        </w:pPrChange>
      </w:pPr>
      <w:ins w:id="377" w:author="Luyiming" w:date="2021-02-01T16:00:00Z">
        <w:del w:id="378" w:author="谢馨" w:date="2021-02-04T14:53:05Z">
          <w:r>
            <w:rPr>
              <w:rFonts w:hint="default" w:ascii="Times New Roman" w:hAnsi="Times New Roman" w:eastAsia="仿宋_GB2312" w:cs="Times New Roman"/>
              <w:kern w:val="0"/>
              <w:sz w:val="32"/>
              <w:szCs w:val="32"/>
              <w:lang w:val="en-US" w:eastAsia="zh-CN" w:bidi="ar-SA"/>
            </w:rPr>
            <w:delText>10.至少近三年来年度考核材料（业绩维护后系统自动提取）。</w:delText>
          </w:r>
        </w:del>
      </w:ins>
    </w:p>
    <w:p>
      <w:pPr>
        <w:widowControl/>
        <w:spacing w:line="540" w:lineRule="exact"/>
        <w:ind w:firstLine="640" w:firstLineChars="200"/>
        <w:jc w:val="both"/>
        <w:rPr>
          <w:ins w:id="380" w:author="Luyiming" w:date="2021-02-01T16:00:00Z"/>
          <w:del w:id="381" w:author="谢馨" w:date="2021-02-04T14:53:05Z"/>
          <w:rFonts w:hint="default" w:ascii="Times New Roman" w:hAnsi="Times New Roman" w:eastAsia="仿宋_GB2312" w:cs="Times New Roman"/>
          <w:kern w:val="0"/>
          <w:sz w:val="32"/>
          <w:szCs w:val="32"/>
          <w:lang w:val="en-US" w:eastAsia="zh-CN" w:bidi="ar-SA"/>
        </w:rPr>
        <w:pPrChange w:id="379" w:author="谢馨" w:date="2021-02-03T08:52:00Z">
          <w:pPr>
            <w:widowControl/>
            <w:spacing w:line="560" w:lineRule="exact"/>
            <w:ind w:firstLine="640" w:firstLineChars="200"/>
            <w:jc w:val="both"/>
          </w:pPr>
        </w:pPrChange>
      </w:pPr>
      <w:ins w:id="382" w:author="Luyiming" w:date="2021-02-01T16:00:00Z">
        <w:del w:id="383" w:author="谢馨" w:date="2021-02-04T14:53:05Z">
          <w:r>
            <w:rPr>
              <w:rFonts w:hint="default" w:ascii="Times New Roman" w:hAnsi="Times New Roman" w:eastAsia="仿宋_GB2312" w:cs="Times New Roman"/>
              <w:kern w:val="0"/>
              <w:sz w:val="32"/>
              <w:szCs w:val="32"/>
              <w:lang w:val="en-US" w:eastAsia="zh-CN" w:bidi="ar-SA"/>
            </w:rPr>
            <w:delText>11.事业单位申报人员需上传《事业单位人员职称申报岗位信息表》，由所在单位、主管部门及人力社保部门填写意见并盖章（系统填报）。</w:delText>
          </w:r>
        </w:del>
      </w:ins>
    </w:p>
    <w:p>
      <w:pPr>
        <w:widowControl/>
        <w:spacing w:line="540" w:lineRule="exact"/>
        <w:ind w:firstLine="640" w:firstLineChars="200"/>
        <w:jc w:val="both"/>
        <w:rPr>
          <w:ins w:id="385" w:author="Luyiming" w:date="2021-02-01T16:00:00Z"/>
          <w:del w:id="386" w:author="谢馨" w:date="2021-02-04T14:53:05Z"/>
          <w:rFonts w:hint="default" w:ascii="Times New Roman" w:hAnsi="Times New Roman" w:eastAsia="仿宋_GB2312" w:cs="Times New Roman"/>
          <w:kern w:val="0"/>
          <w:sz w:val="32"/>
          <w:szCs w:val="32"/>
          <w:lang w:val="en-US" w:eastAsia="zh-CN" w:bidi="ar-SA"/>
        </w:rPr>
        <w:pPrChange w:id="384" w:author="谢馨" w:date="2021-02-03T08:52:00Z">
          <w:pPr>
            <w:widowControl/>
            <w:spacing w:line="560" w:lineRule="exact"/>
            <w:ind w:firstLine="640" w:firstLineChars="200"/>
            <w:jc w:val="both"/>
          </w:pPr>
        </w:pPrChange>
      </w:pPr>
      <w:ins w:id="387" w:author="Luyiming" w:date="2021-02-01T16:00:00Z">
        <w:del w:id="388" w:author="谢馨" w:date="2021-02-04T14:53:05Z">
          <w:r>
            <w:rPr>
              <w:rFonts w:hint="eastAsia" w:ascii="Times New Roman" w:hAnsi="Times New Roman" w:eastAsia="仿宋_GB2312" w:cs="Times New Roman"/>
              <w:kern w:val="0"/>
              <w:sz w:val="32"/>
              <w:szCs w:val="32"/>
              <w:lang w:val="en-US" w:eastAsia="zh-CN" w:bidi="ar-SA"/>
            </w:rPr>
            <w:delText>12.</w:delText>
          </w:r>
        </w:del>
      </w:ins>
      <w:ins w:id="389" w:author="Luyiming" w:date="2021-02-01T16:00:00Z">
        <w:del w:id="390" w:author="谢馨" w:date="2021-02-04T14:53:05Z">
          <w:r>
            <w:rPr>
              <w:rFonts w:hint="default" w:ascii="Times New Roman" w:hAnsi="Times New Roman" w:eastAsia="仿宋_GB2312" w:cs="Times New Roman"/>
              <w:kern w:val="0"/>
              <w:sz w:val="32"/>
              <w:szCs w:val="32"/>
              <w:lang w:val="en-US" w:eastAsia="zh-CN" w:bidi="ar-SA"/>
            </w:rPr>
            <w:delText>市、省直单位人事职改部门应对申报人员自评分进行审核，对严重高估自身评分的材料应当退回。</w:delText>
          </w:r>
        </w:del>
      </w:ins>
    </w:p>
    <w:p>
      <w:pPr>
        <w:widowControl/>
        <w:spacing w:line="540" w:lineRule="exact"/>
        <w:ind w:firstLine="640" w:firstLineChars="200"/>
        <w:jc w:val="both"/>
        <w:rPr>
          <w:ins w:id="392" w:author="Luyiming" w:date="2021-02-01T16:00:00Z"/>
          <w:del w:id="393" w:author="谢馨" w:date="2021-02-04T14:53:05Z"/>
          <w:rFonts w:hint="eastAsia" w:ascii="黑体" w:hAnsi="黑体" w:eastAsia="黑体" w:cs="黑体"/>
          <w:szCs w:val="32"/>
          <w:lang w:val="en-US" w:eastAsia="zh-CN"/>
          <w:rPrChange w:id="394" w:author="Luyiming" w:date="2021-02-01T16:05:00Z">
            <w:rPr>
              <w:ins w:id="395" w:author="Luyiming" w:date="2021-02-01T16:00:00Z"/>
              <w:del w:id="396" w:author="谢馨" w:date="2021-02-04T14:53:05Z"/>
              <w:rFonts w:hint="default" w:ascii="Times New Roman" w:hAnsi="Times New Roman" w:eastAsia="黑体" w:cs="Times New Roman"/>
              <w:szCs w:val="32"/>
              <w:lang w:val="en-US" w:eastAsia="zh-CN"/>
            </w:rPr>
          </w:rPrChange>
        </w:rPr>
        <w:pPrChange w:id="391" w:author="谢馨" w:date="2021-02-03T08:52:00Z">
          <w:pPr>
            <w:widowControl/>
            <w:spacing w:line="560" w:lineRule="exact"/>
            <w:ind w:firstLine="640" w:firstLineChars="200"/>
            <w:jc w:val="both"/>
          </w:pPr>
        </w:pPrChange>
      </w:pPr>
      <w:ins w:id="397" w:author="Luyiming" w:date="2021-02-01T16:00:00Z">
        <w:del w:id="398" w:author="谢馨" w:date="2021-02-04T14:53:05Z">
          <w:r>
            <w:rPr>
              <w:rFonts w:hint="default" w:ascii="Times New Roman" w:hAnsi="Times New Roman" w:eastAsia="仿宋_GB2312" w:cs="Times New Roman"/>
              <w:kern w:val="0"/>
              <w:sz w:val="32"/>
              <w:szCs w:val="32"/>
              <w:lang w:val="en-US" w:eastAsia="zh-CN" w:bidi="ar-SA"/>
            </w:rPr>
            <w:delText>1</w:delText>
          </w:r>
        </w:del>
      </w:ins>
      <w:ins w:id="399" w:author="Luyiming" w:date="2021-02-01T16:00:00Z">
        <w:del w:id="400" w:author="谢馨" w:date="2021-02-04T14:53:05Z">
          <w:r>
            <w:rPr>
              <w:rFonts w:hint="eastAsia" w:ascii="Times New Roman" w:hAnsi="Times New Roman" w:eastAsia="仿宋_GB2312" w:cs="Times New Roman"/>
              <w:kern w:val="0"/>
              <w:sz w:val="32"/>
              <w:szCs w:val="32"/>
              <w:lang w:val="en-US" w:eastAsia="zh-CN" w:bidi="ar-SA"/>
            </w:rPr>
            <w:delText>3</w:delText>
          </w:r>
        </w:del>
      </w:ins>
      <w:ins w:id="401" w:author="Luyiming" w:date="2021-02-01T16:00:00Z">
        <w:del w:id="402" w:author="谢馨" w:date="2021-02-04T14:53:05Z">
          <w:r>
            <w:rPr>
              <w:rFonts w:hint="default" w:ascii="Times New Roman" w:hAnsi="Times New Roman" w:eastAsia="仿宋_GB2312" w:cs="Times New Roman"/>
              <w:kern w:val="0"/>
              <w:sz w:val="32"/>
              <w:szCs w:val="32"/>
              <w:lang w:val="en-US" w:eastAsia="zh-CN" w:bidi="ar-SA"/>
            </w:rPr>
            <w:delText>.从事现专业技术职务的专业技术工作总结（系统填报）。</w:delText>
          </w:r>
        </w:del>
      </w:ins>
      <w:ins w:id="403" w:author="Luyiming" w:date="2021-02-01T16:00:00Z">
        <w:del w:id="404" w:author="谢馨" w:date="2021-02-04T14:53:05Z">
          <w:r>
            <w:rPr>
              <w:rFonts w:hint="default" w:ascii="Times New Roman" w:hAnsi="Times New Roman" w:cs="Times New Roman"/>
              <w:b/>
              <w:color w:val="FF0000"/>
              <w:szCs w:val="32"/>
              <w:shd w:val="clear" w:color="auto" w:fill="FFFFFF"/>
            </w:rPr>
            <w:br w:type="page"/>
          </w:r>
        </w:del>
      </w:ins>
      <w:ins w:id="405" w:author="Luyiming" w:date="2021-02-01T16:00:00Z">
        <w:del w:id="406" w:author="谢馨" w:date="2021-02-04T14:53:05Z">
          <w:r>
            <w:rPr>
              <w:rFonts w:hint="eastAsia" w:ascii="黑体" w:hAnsi="黑体" w:eastAsia="黑体" w:cs="黑体"/>
              <w:sz w:val="32"/>
              <w:szCs w:val="32"/>
              <w:rPrChange w:id="407" w:author="Luyiming" w:date="2021-02-01T16:05:00Z">
                <w:rPr>
                  <w:rFonts w:hint="default" w:ascii="Times New Roman" w:hAnsi="Times New Roman" w:eastAsia="黑体" w:cs="Times New Roman"/>
                  <w:sz w:val="24"/>
                  <w:szCs w:val="40"/>
                </w:rPr>
              </w:rPrChange>
            </w:rPr>
            <w:delText>附件</w:delText>
          </w:r>
        </w:del>
      </w:ins>
      <w:ins w:id="410" w:author="Luyiming" w:date="2021-02-01T16:00:00Z">
        <w:del w:id="411" w:author="谢馨" w:date="2021-02-04T14:53:05Z">
          <w:r>
            <w:rPr>
              <w:rFonts w:hint="eastAsia" w:ascii="黑体" w:hAnsi="黑体" w:eastAsia="黑体" w:cs="黑体"/>
              <w:sz w:val="32"/>
              <w:szCs w:val="32"/>
              <w:lang w:val="en-US" w:eastAsia="zh-CN"/>
              <w:rPrChange w:id="412" w:author="Luyiming" w:date="2021-02-01T16:05:00Z">
                <w:rPr>
                  <w:rFonts w:hint="default" w:ascii="Times New Roman" w:hAnsi="Times New Roman" w:eastAsia="黑体" w:cs="Times New Roman"/>
                  <w:sz w:val="24"/>
                  <w:szCs w:val="40"/>
                  <w:lang w:val="en-US" w:eastAsia="zh-CN"/>
                </w:rPr>
              </w:rPrChange>
            </w:rPr>
            <w:delText>2</w:delText>
          </w:r>
        </w:del>
      </w:ins>
    </w:p>
    <w:p>
      <w:pPr>
        <w:spacing w:line="240" w:lineRule="exact"/>
        <w:ind w:firstLine="0" w:firstLineChars="0"/>
        <w:jc w:val="left"/>
        <w:rPr>
          <w:ins w:id="415" w:author="Luyiming" w:date="2021-02-01T16:00:00Z"/>
          <w:del w:id="416" w:author="谢馨" w:date="2021-02-04T14:53:05Z"/>
          <w:rFonts w:hint="default" w:ascii="Times New Roman" w:hAnsi="Times New Roman" w:eastAsia="黑体" w:cs="Times New Roman"/>
          <w:szCs w:val="32"/>
        </w:rPr>
      </w:pPr>
    </w:p>
    <w:p>
      <w:pPr>
        <w:spacing w:line="660" w:lineRule="exact"/>
        <w:ind w:firstLine="0" w:firstLineChars="0"/>
        <w:jc w:val="center"/>
        <w:rPr>
          <w:ins w:id="418" w:author="Luyiming" w:date="2021-02-01T16:00:00Z"/>
          <w:del w:id="419" w:author="谢馨" w:date="2021-02-04T14:53:05Z"/>
          <w:rFonts w:hint="default" w:ascii="Times New Roman" w:hAnsi="Times New Roman" w:eastAsia="方正小标宋简体" w:cs="Times New Roman"/>
          <w:bCs/>
          <w:sz w:val="44"/>
          <w:szCs w:val="44"/>
        </w:rPr>
        <w:pPrChange w:id="417" w:author="谢馨" w:date="2021-02-03T08:52:00Z">
          <w:pPr>
            <w:spacing w:line="590" w:lineRule="exact"/>
            <w:ind w:firstLine="0" w:firstLineChars="0"/>
            <w:jc w:val="center"/>
          </w:pPr>
        </w:pPrChange>
      </w:pPr>
      <w:ins w:id="420" w:author="Luyiming" w:date="2021-02-01T16:00:00Z">
        <w:del w:id="421" w:author="谢馨" w:date="2021-02-04T14:53:05Z">
          <w:r>
            <w:rPr>
              <w:rFonts w:hint="default" w:ascii="Times New Roman" w:hAnsi="Times New Roman" w:eastAsia="方正小标宋简体" w:cs="Times New Roman"/>
              <w:bCs/>
              <w:sz w:val="44"/>
              <w:szCs w:val="44"/>
            </w:rPr>
            <w:delText>事业单位人员职称申报岗位信息表</w:delText>
          </w:r>
        </w:del>
      </w:ins>
    </w:p>
    <w:p>
      <w:pPr>
        <w:spacing w:line="240" w:lineRule="exact"/>
        <w:ind w:firstLine="883"/>
        <w:jc w:val="center"/>
        <w:rPr>
          <w:ins w:id="422" w:author="Luyiming" w:date="2021-02-01T16:00:00Z"/>
          <w:del w:id="423" w:author="谢馨" w:date="2021-02-04T14:53:05Z"/>
          <w:rFonts w:hint="default" w:ascii="Times New Roman" w:hAnsi="Times New Roman" w:eastAsia="方正书宋简体" w:cs="Times New Roman"/>
          <w:b/>
          <w:sz w:val="44"/>
          <w:szCs w:val="44"/>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88"/>
        <w:gridCol w:w="457"/>
        <w:gridCol w:w="349"/>
        <w:gridCol w:w="808"/>
        <w:gridCol w:w="956"/>
        <w:gridCol w:w="1097"/>
        <w:gridCol w:w="1134"/>
        <w:gridCol w:w="953"/>
        <w:gridCol w:w="959"/>
        <w:gridCol w:w="208"/>
        <w:gridCol w:w="12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424" w:author="Luyiming" w:date="2021-02-01T16:00:00Z"/>
          <w:del w:id="425" w:author="谢馨" w:date="2021-02-04T14:53:05Z"/>
        </w:trPr>
        <w:tc>
          <w:tcPr>
            <w:tcW w:w="688" w:type="dxa"/>
            <w:vMerge w:val="restart"/>
            <w:tcBorders>
              <w:top w:val="single" w:color="auto" w:sz="8" w:space="0"/>
              <w:left w:val="single" w:color="auto" w:sz="8" w:space="0"/>
              <w:bottom w:val="single" w:color="auto" w:sz="4" w:space="0"/>
              <w:right w:val="single" w:color="auto" w:sz="4" w:space="0"/>
            </w:tcBorders>
            <w:noWrap w:val="0"/>
            <w:vAlign w:val="center"/>
          </w:tcPr>
          <w:p>
            <w:pPr>
              <w:widowControl/>
              <w:spacing w:line="300" w:lineRule="exact"/>
              <w:ind w:firstLine="0" w:firstLineChars="0"/>
              <w:jc w:val="center"/>
              <w:rPr>
                <w:ins w:id="426" w:author="Luyiming" w:date="2021-02-01T16:00:00Z"/>
                <w:del w:id="427" w:author="谢馨" w:date="2021-02-04T14:53:05Z"/>
                <w:rFonts w:hint="default" w:ascii="Times New Roman" w:hAnsi="Times New Roman" w:cs="Times New Roman"/>
                <w:bCs/>
                <w:kern w:val="0"/>
                <w:sz w:val="21"/>
                <w:szCs w:val="21"/>
              </w:rPr>
            </w:pPr>
            <w:ins w:id="428" w:author="Luyiming" w:date="2021-02-01T16:00:00Z">
              <w:del w:id="429" w:author="谢馨" w:date="2021-02-04T14:53:05Z">
                <w:r>
                  <w:rPr>
                    <w:rFonts w:hint="default" w:ascii="Times New Roman" w:hAnsi="Times New Roman" w:cs="Times New Roman"/>
                    <w:bCs/>
                    <w:kern w:val="0"/>
                    <w:sz w:val="21"/>
                    <w:szCs w:val="21"/>
                  </w:rPr>
                  <w:delText>单位专业技术岗位     情况</w:delText>
                </w:r>
              </w:del>
            </w:ins>
          </w:p>
        </w:tc>
        <w:tc>
          <w:tcPr>
            <w:tcW w:w="2570" w:type="dxa"/>
            <w:gridSpan w:val="4"/>
            <w:tcBorders>
              <w:top w:val="single" w:color="auto" w:sz="8"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30" w:author="Luyiming" w:date="2021-02-01T16:00:00Z"/>
                <w:del w:id="431" w:author="谢馨" w:date="2021-02-04T14:53:05Z"/>
                <w:rFonts w:hint="default" w:ascii="Times New Roman" w:hAnsi="Times New Roman" w:cs="Times New Roman"/>
                <w:kern w:val="0"/>
                <w:sz w:val="21"/>
                <w:szCs w:val="21"/>
              </w:rPr>
            </w:pPr>
            <w:ins w:id="432" w:author="Luyiming" w:date="2021-02-01T16:00:00Z">
              <w:del w:id="433" w:author="谢馨" w:date="2021-02-04T14:53:05Z">
                <w:r>
                  <w:rPr>
                    <w:rFonts w:hint="default" w:ascii="Times New Roman" w:hAnsi="Times New Roman" w:cs="Times New Roman"/>
                    <w:kern w:val="0"/>
                    <w:sz w:val="21"/>
                    <w:szCs w:val="21"/>
                  </w:rPr>
                  <w:delText>单位名称（盖章）</w:delText>
                </w:r>
              </w:del>
            </w:ins>
          </w:p>
        </w:tc>
        <w:tc>
          <w:tcPr>
            <w:tcW w:w="5587" w:type="dxa"/>
            <w:gridSpan w:val="6"/>
            <w:tcBorders>
              <w:top w:val="single" w:color="auto" w:sz="8"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left"/>
              <w:rPr>
                <w:ins w:id="434" w:author="Luyiming" w:date="2021-02-01T16:00:00Z"/>
                <w:del w:id="435" w:author="谢馨" w:date="2021-02-04T14:53:05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436" w:author="Luyiming" w:date="2021-02-01T16:00:00Z"/>
          <w:del w:id="437" w:author="谢馨" w:date="2021-02-04T14:53:05Z"/>
        </w:trPr>
        <w:tc>
          <w:tcPr>
            <w:tcW w:w="688"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438" w:author="Luyiming" w:date="2021-02-01T16:00:00Z"/>
                <w:del w:id="439" w:author="谢馨" w:date="2021-02-04T14:53:05Z"/>
                <w:rFonts w:hint="default" w:ascii="Times New Roman" w:hAnsi="Times New Roman" w:cs="Times New Roman"/>
                <w:bCs/>
                <w:kern w:val="0"/>
                <w:sz w:val="21"/>
                <w:szCs w:val="21"/>
              </w:rPr>
            </w:pPr>
          </w:p>
        </w:tc>
        <w:tc>
          <w:tcPr>
            <w:tcW w:w="161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40" w:author="Luyiming" w:date="2021-02-01T16:00:00Z"/>
                <w:del w:id="441" w:author="谢馨" w:date="2021-02-04T14:53:05Z"/>
                <w:rFonts w:hint="default" w:ascii="Times New Roman" w:hAnsi="Times New Roman" w:cs="Times New Roman"/>
                <w:kern w:val="0"/>
                <w:sz w:val="21"/>
                <w:szCs w:val="21"/>
              </w:rPr>
            </w:pPr>
            <w:ins w:id="442" w:author="Luyiming" w:date="2021-02-01T16:00:00Z">
              <w:del w:id="443" w:author="谢馨" w:date="2021-02-04T14:53:05Z">
                <w:r>
                  <w:rPr>
                    <w:rFonts w:hint="default" w:ascii="Times New Roman" w:hAnsi="Times New Roman" w:cs="Times New Roman"/>
                    <w:kern w:val="0"/>
                    <w:sz w:val="21"/>
                    <w:szCs w:val="21"/>
                  </w:rPr>
                  <w:delText>编制数</w:delText>
                </w:r>
              </w:del>
            </w:ins>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44" w:author="Luyiming" w:date="2021-02-01T16:00:00Z"/>
                <w:del w:id="445" w:author="谢馨" w:date="2021-02-04T14:53:05Z"/>
                <w:rFonts w:hint="default" w:ascii="Times New Roman" w:hAnsi="Times New Roman" w:cs="Times New Roman"/>
                <w:kern w:val="0"/>
                <w:sz w:val="21"/>
                <w:szCs w:val="21"/>
              </w:rPr>
            </w:pPr>
          </w:p>
        </w:tc>
        <w:tc>
          <w:tcPr>
            <w:tcW w:w="22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46" w:author="Luyiming" w:date="2021-02-01T16:00:00Z"/>
                <w:del w:id="447" w:author="谢馨" w:date="2021-02-04T14:53:05Z"/>
                <w:rFonts w:hint="default" w:ascii="Times New Roman" w:hAnsi="Times New Roman" w:cs="Times New Roman"/>
                <w:kern w:val="0"/>
                <w:sz w:val="21"/>
                <w:szCs w:val="21"/>
              </w:rPr>
            </w:pPr>
            <w:ins w:id="448" w:author="Luyiming" w:date="2021-02-01T16:00:00Z">
              <w:del w:id="449" w:author="谢馨" w:date="2021-02-04T14:53:05Z">
                <w:r>
                  <w:rPr>
                    <w:rFonts w:hint="default" w:ascii="Times New Roman" w:hAnsi="Times New Roman" w:cs="Times New Roman"/>
                    <w:kern w:val="0"/>
                    <w:sz w:val="21"/>
                    <w:szCs w:val="21"/>
                  </w:rPr>
                  <w:delText>专业技术岗位总数</w:delText>
                </w:r>
              </w:del>
            </w:ins>
          </w:p>
        </w:tc>
        <w:tc>
          <w:tcPr>
            <w:tcW w:w="3356" w:type="dxa"/>
            <w:gridSpan w:val="4"/>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450" w:author="Luyiming" w:date="2021-02-01T16:00:00Z"/>
                <w:del w:id="451" w:author="谢馨" w:date="2021-02-04T14:53:05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452" w:author="Luyiming" w:date="2021-02-01T16:00:00Z"/>
          <w:del w:id="453" w:author="谢馨" w:date="2021-02-04T14:53:05Z"/>
        </w:trPr>
        <w:tc>
          <w:tcPr>
            <w:tcW w:w="688"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454" w:author="Luyiming" w:date="2021-02-01T16:00:00Z"/>
                <w:del w:id="455" w:author="谢馨" w:date="2021-02-04T14:53:05Z"/>
                <w:rFonts w:hint="default" w:ascii="Times New Roman" w:hAnsi="Times New Roman" w:cs="Times New Roman"/>
                <w:bCs/>
                <w:kern w:val="0"/>
                <w:sz w:val="21"/>
                <w:szCs w:val="21"/>
              </w:rPr>
            </w:pPr>
          </w:p>
        </w:tc>
        <w:tc>
          <w:tcPr>
            <w:tcW w:w="4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56" w:author="Luyiming" w:date="2021-02-01T16:00:00Z"/>
                <w:del w:id="457" w:author="谢馨" w:date="2021-02-04T14:53:05Z"/>
                <w:rFonts w:hint="default" w:ascii="Times New Roman" w:hAnsi="Times New Roman" w:cs="Times New Roman"/>
                <w:kern w:val="0"/>
                <w:sz w:val="21"/>
                <w:szCs w:val="21"/>
              </w:rPr>
            </w:pPr>
            <w:ins w:id="458" w:author="Luyiming" w:date="2021-02-01T16:00:00Z">
              <w:del w:id="459" w:author="谢馨" w:date="2021-02-04T14:53:05Z">
                <w:r>
                  <w:rPr>
                    <w:rFonts w:hint="default" w:ascii="Times New Roman" w:hAnsi="Times New Roman" w:cs="Times New Roman"/>
                    <w:kern w:val="0"/>
                    <w:sz w:val="21"/>
                    <w:szCs w:val="21"/>
                  </w:rPr>
                  <w:delText>岗位情况</w:delText>
                </w:r>
              </w:del>
            </w:ins>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60" w:author="Luyiming" w:date="2021-02-01T16:00:00Z"/>
                <w:del w:id="461" w:author="谢馨" w:date="2021-02-04T14:53:05Z"/>
                <w:rFonts w:hint="default" w:ascii="Times New Roman" w:hAnsi="Times New Roman" w:cs="Times New Roman"/>
                <w:i/>
                <w:iCs/>
                <w:kern w:val="0"/>
                <w:sz w:val="21"/>
                <w:szCs w:val="21"/>
              </w:rPr>
            </w:pPr>
            <w:ins w:id="462" w:author="Luyiming" w:date="2021-02-01T16:00:00Z">
              <w:del w:id="463" w:author="谢馨" w:date="2021-02-04T14:53:05Z">
                <w:r>
                  <w:rPr>
                    <w:rFonts w:hint="default" w:ascii="Times New Roman" w:hAnsi="Times New Roman" w:cs="Times New Roman"/>
                    <w:kern w:val="0"/>
                    <w:sz w:val="21"/>
                    <w:szCs w:val="21"/>
                  </w:rPr>
                  <w:delText>等级</w:delText>
                </w:r>
              </w:del>
            </w:ins>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64" w:author="Luyiming" w:date="2021-02-01T16:00:00Z"/>
                <w:del w:id="465" w:author="谢馨" w:date="2021-02-04T14:53:05Z"/>
                <w:rFonts w:hint="default" w:ascii="Times New Roman" w:hAnsi="Times New Roman" w:cs="Times New Roman"/>
                <w:kern w:val="0"/>
                <w:sz w:val="21"/>
                <w:szCs w:val="21"/>
              </w:rPr>
            </w:pPr>
            <w:ins w:id="466" w:author="Luyiming" w:date="2021-02-01T16:00:00Z">
              <w:del w:id="467" w:author="谢馨" w:date="2021-02-04T14:53:05Z">
                <w:r>
                  <w:rPr>
                    <w:rFonts w:hint="default" w:ascii="Times New Roman" w:hAnsi="Times New Roman" w:cs="Times New Roman"/>
                    <w:kern w:val="0"/>
                    <w:sz w:val="21"/>
                    <w:szCs w:val="21"/>
                  </w:rPr>
                  <w:delText>正高级</w:delText>
                </w:r>
              </w:del>
            </w:ins>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68" w:author="Luyiming" w:date="2021-02-01T16:00:00Z"/>
                <w:del w:id="469" w:author="谢馨" w:date="2021-02-04T14:53:05Z"/>
                <w:rFonts w:hint="default" w:ascii="Times New Roman" w:hAnsi="Times New Roman" w:cs="Times New Roman"/>
                <w:kern w:val="0"/>
                <w:sz w:val="21"/>
                <w:szCs w:val="21"/>
              </w:rPr>
            </w:pPr>
            <w:ins w:id="470" w:author="Luyiming" w:date="2021-02-01T16:00:00Z">
              <w:del w:id="471" w:author="谢馨" w:date="2021-02-04T14:53:05Z">
                <w:r>
                  <w:rPr>
                    <w:rFonts w:hint="default" w:ascii="Times New Roman" w:hAnsi="Times New Roman" w:cs="Times New Roman"/>
                    <w:kern w:val="0"/>
                    <w:sz w:val="21"/>
                    <w:szCs w:val="21"/>
                  </w:rPr>
                  <w:delText>副高级</w:delText>
                </w:r>
              </w:del>
            </w:ins>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72" w:author="Luyiming" w:date="2021-02-01T16:00:00Z"/>
                <w:del w:id="473" w:author="谢馨" w:date="2021-02-04T14:53:05Z"/>
                <w:rFonts w:hint="default" w:ascii="Times New Roman" w:hAnsi="Times New Roman" w:cs="Times New Roman"/>
                <w:kern w:val="0"/>
                <w:sz w:val="21"/>
                <w:szCs w:val="21"/>
              </w:rPr>
            </w:pPr>
            <w:ins w:id="474" w:author="Luyiming" w:date="2021-02-01T16:00:00Z">
              <w:del w:id="475" w:author="谢馨" w:date="2021-02-04T14:53:05Z">
                <w:r>
                  <w:rPr>
                    <w:rFonts w:hint="default" w:ascii="Times New Roman" w:hAnsi="Times New Roman" w:cs="Times New Roman"/>
                    <w:kern w:val="0"/>
                    <w:sz w:val="21"/>
                    <w:szCs w:val="21"/>
                  </w:rPr>
                  <w:delText>中级</w:delText>
                </w:r>
              </w:del>
            </w:ins>
          </w:p>
        </w:tc>
        <w:tc>
          <w:tcPr>
            <w:tcW w:w="19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76" w:author="Luyiming" w:date="2021-02-01T16:00:00Z"/>
                <w:del w:id="477" w:author="谢馨" w:date="2021-02-04T14:53:05Z"/>
                <w:rFonts w:hint="default" w:ascii="Times New Roman" w:hAnsi="Times New Roman" w:cs="Times New Roman"/>
                <w:kern w:val="0"/>
                <w:sz w:val="21"/>
                <w:szCs w:val="21"/>
              </w:rPr>
            </w:pPr>
            <w:ins w:id="478" w:author="Luyiming" w:date="2021-02-01T16:00:00Z">
              <w:del w:id="479" w:author="谢馨" w:date="2021-02-04T14:53:05Z">
                <w:r>
                  <w:rPr>
                    <w:rFonts w:hint="default" w:ascii="Times New Roman" w:hAnsi="Times New Roman" w:cs="Times New Roman"/>
                    <w:kern w:val="0"/>
                    <w:sz w:val="21"/>
                    <w:szCs w:val="21"/>
                  </w:rPr>
                  <w:delText>初级及未定级</w:delText>
                </w:r>
              </w:del>
            </w:ins>
          </w:p>
        </w:tc>
        <w:tc>
          <w:tcPr>
            <w:tcW w:w="1444"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480" w:author="Luyiming" w:date="2021-02-01T16:00:00Z"/>
                <w:del w:id="481" w:author="谢馨" w:date="2021-02-04T14:53:05Z"/>
                <w:rFonts w:hint="default" w:ascii="Times New Roman" w:hAnsi="Times New Roman" w:cs="Times New Roman"/>
                <w:kern w:val="0"/>
                <w:sz w:val="21"/>
                <w:szCs w:val="21"/>
              </w:rPr>
            </w:pPr>
            <w:ins w:id="482" w:author="Luyiming" w:date="2021-02-01T16:00:00Z">
              <w:del w:id="483" w:author="谢馨" w:date="2021-02-04T14:53:05Z">
                <w:r>
                  <w:rPr>
                    <w:rFonts w:hint="default" w:ascii="Times New Roman" w:hAnsi="Times New Roman" w:cs="Times New Roman"/>
                    <w:kern w:val="0"/>
                    <w:sz w:val="21"/>
                    <w:szCs w:val="21"/>
                  </w:rPr>
                  <w:delText>总数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484" w:author="Luyiming" w:date="2021-02-01T16:00:00Z"/>
          <w:del w:id="485" w:author="谢馨" w:date="2021-02-04T14:53:05Z"/>
        </w:trPr>
        <w:tc>
          <w:tcPr>
            <w:tcW w:w="688"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486" w:author="Luyiming" w:date="2021-02-01T16:00:00Z"/>
                <w:del w:id="487" w:author="谢馨" w:date="2021-02-04T14:53:05Z"/>
                <w:rFonts w:hint="default" w:ascii="Times New Roman" w:hAnsi="Times New Roman" w:cs="Times New Roman"/>
                <w:bCs/>
                <w:kern w:val="0"/>
                <w:sz w:val="21"/>
                <w:szCs w:val="21"/>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ins w:id="488" w:author="Luyiming" w:date="2021-02-01T16:00:00Z"/>
                <w:del w:id="489" w:author="谢馨" w:date="2021-02-04T14:53:05Z"/>
                <w:rFonts w:hint="default" w:ascii="Times New Roman" w:hAnsi="Times New Roman" w:cs="Times New Roman"/>
                <w:kern w:val="0"/>
                <w:sz w:val="21"/>
                <w:szCs w:val="21"/>
              </w:rP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90" w:author="Luyiming" w:date="2021-02-01T16:00:00Z"/>
                <w:del w:id="491" w:author="谢馨" w:date="2021-02-04T14:53:05Z"/>
                <w:rFonts w:hint="default" w:ascii="Times New Roman" w:hAnsi="Times New Roman" w:cs="Times New Roman"/>
                <w:kern w:val="0"/>
                <w:sz w:val="21"/>
                <w:szCs w:val="21"/>
              </w:rPr>
            </w:pPr>
            <w:ins w:id="492" w:author="Luyiming" w:date="2021-02-01T16:00:00Z">
              <w:del w:id="493" w:author="谢馨" w:date="2021-02-04T14:53:05Z">
                <w:r>
                  <w:rPr>
                    <w:rFonts w:hint="default" w:ascii="Times New Roman" w:hAnsi="Times New Roman" w:cs="Times New Roman"/>
                    <w:kern w:val="0"/>
                    <w:sz w:val="21"/>
                    <w:szCs w:val="21"/>
                  </w:rPr>
                  <w:delText>核准比例</w:delText>
                </w:r>
              </w:del>
            </w:ins>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94" w:author="Luyiming" w:date="2021-02-01T16:00:00Z"/>
                <w:del w:id="495" w:author="谢馨" w:date="2021-02-04T14:53:05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96" w:author="Luyiming" w:date="2021-02-01T16:00:00Z"/>
                <w:del w:id="497" w:author="谢馨" w:date="2021-02-04T14:53:05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498" w:author="Luyiming" w:date="2021-02-01T16:00:00Z"/>
                <w:del w:id="499" w:author="谢馨" w:date="2021-02-04T14:53:05Z"/>
                <w:rFonts w:hint="default" w:ascii="Times New Roman" w:hAnsi="Times New Roman" w:cs="Times New Roman"/>
                <w:kern w:val="0"/>
                <w:sz w:val="21"/>
                <w:szCs w:val="21"/>
              </w:rPr>
            </w:pPr>
          </w:p>
        </w:tc>
        <w:tc>
          <w:tcPr>
            <w:tcW w:w="19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00" w:author="Luyiming" w:date="2021-02-01T16:00:00Z"/>
                <w:del w:id="501" w:author="谢馨" w:date="2021-02-04T14:53:05Z"/>
                <w:rFonts w:hint="default" w:ascii="Times New Roman" w:hAnsi="Times New Roman" w:cs="Times New Roman"/>
                <w:kern w:val="0"/>
                <w:sz w:val="21"/>
                <w:szCs w:val="21"/>
              </w:rPr>
            </w:pPr>
          </w:p>
        </w:tc>
        <w:tc>
          <w:tcPr>
            <w:tcW w:w="1444"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502" w:author="Luyiming" w:date="2021-02-01T16:00:00Z"/>
                <w:del w:id="503" w:author="谢馨" w:date="2021-02-04T14:53:05Z"/>
                <w:rFonts w:hint="default" w:ascii="Times New Roman" w:hAnsi="Times New Roman" w:cs="Times New Roman"/>
                <w:kern w:val="0"/>
                <w:sz w:val="21"/>
                <w:szCs w:val="21"/>
              </w:rPr>
            </w:pPr>
            <w:ins w:id="504" w:author="Luyiming" w:date="2021-02-01T16:00:00Z">
              <w:del w:id="505" w:author="谢馨" w:date="2021-02-04T14:53:05Z">
                <w:r>
                  <w:rPr>
                    <w:rFonts w:hint="default" w:ascii="Times New Roman" w:hAnsi="Times New Roman" w:cs="Times New Roman"/>
                    <w:kern w:val="0"/>
                    <w:sz w:val="21"/>
                    <w:szCs w:val="21"/>
                  </w:rPr>
                  <w:delText>—</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506" w:author="Luyiming" w:date="2021-02-01T16:00:00Z"/>
          <w:del w:id="507" w:author="谢馨" w:date="2021-02-04T14:53:05Z"/>
        </w:trPr>
        <w:tc>
          <w:tcPr>
            <w:tcW w:w="688"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508" w:author="Luyiming" w:date="2021-02-01T16:00:00Z"/>
                <w:del w:id="509" w:author="谢馨" w:date="2021-02-04T14:53:05Z"/>
                <w:rFonts w:hint="default" w:ascii="Times New Roman" w:hAnsi="Times New Roman" w:cs="Times New Roman"/>
                <w:bCs/>
                <w:kern w:val="0"/>
                <w:sz w:val="21"/>
                <w:szCs w:val="21"/>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ins w:id="510" w:author="Luyiming" w:date="2021-02-01T16:00:00Z"/>
                <w:del w:id="511" w:author="谢馨" w:date="2021-02-04T14:53:05Z"/>
                <w:rFonts w:hint="default" w:ascii="Times New Roman" w:hAnsi="Times New Roman" w:cs="Times New Roman"/>
                <w:kern w:val="0"/>
                <w:sz w:val="21"/>
                <w:szCs w:val="21"/>
              </w:rP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12" w:author="Luyiming" w:date="2021-02-01T16:00:00Z"/>
                <w:del w:id="513" w:author="谢馨" w:date="2021-02-04T14:53:05Z"/>
                <w:rFonts w:hint="default" w:ascii="Times New Roman" w:hAnsi="Times New Roman" w:cs="Times New Roman"/>
                <w:kern w:val="0"/>
                <w:sz w:val="21"/>
                <w:szCs w:val="21"/>
              </w:rPr>
            </w:pPr>
            <w:ins w:id="514" w:author="Luyiming" w:date="2021-02-01T16:00:00Z">
              <w:del w:id="515" w:author="谢馨" w:date="2021-02-04T14:53:05Z">
                <w:r>
                  <w:rPr>
                    <w:rFonts w:hint="default" w:ascii="Times New Roman" w:hAnsi="Times New Roman" w:cs="Times New Roman"/>
                    <w:kern w:val="0"/>
                    <w:sz w:val="21"/>
                    <w:szCs w:val="21"/>
                  </w:rPr>
                  <w:delText>核准人数</w:delText>
                </w:r>
              </w:del>
            </w:ins>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16" w:author="Luyiming" w:date="2021-02-01T16:00:00Z"/>
                <w:del w:id="517" w:author="谢馨" w:date="2021-02-04T14:53:05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18" w:author="Luyiming" w:date="2021-02-01T16:00:00Z"/>
                <w:del w:id="519" w:author="谢馨" w:date="2021-02-04T14:53:05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20" w:author="Luyiming" w:date="2021-02-01T16:00:00Z"/>
                <w:del w:id="521" w:author="谢馨" w:date="2021-02-04T14:53:05Z"/>
                <w:rFonts w:hint="default" w:ascii="Times New Roman" w:hAnsi="Times New Roman" w:cs="Times New Roman"/>
                <w:kern w:val="0"/>
                <w:sz w:val="21"/>
                <w:szCs w:val="21"/>
              </w:rPr>
            </w:pPr>
          </w:p>
        </w:tc>
        <w:tc>
          <w:tcPr>
            <w:tcW w:w="19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22" w:author="Luyiming" w:date="2021-02-01T16:00:00Z"/>
                <w:del w:id="523" w:author="谢馨" w:date="2021-02-04T14:53:05Z"/>
                <w:rFonts w:hint="default" w:ascii="Times New Roman" w:hAnsi="Times New Roman" w:cs="Times New Roman"/>
                <w:kern w:val="0"/>
                <w:sz w:val="21"/>
                <w:szCs w:val="21"/>
              </w:rPr>
            </w:pPr>
          </w:p>
        </w:tc>
        <w:tc>
          <w:tcPr>
            <w:tcW w:w="1444"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524" w:author="Luyiming" w:date="2021-02-01T16:00:00Z"/>
                <w:del w:id="525" w:author="谢馨" w:date="2021-02-04T14:53:05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526" w:author="Luyiming" w:date="2021-02-01T16:00:00Z"/>
          <w:del w:id="527" w:author="谢馨" w:date="2021-02-04T14:53:05Z"/>
        </w:trPr>
        <w:tc>
          <w:tcPr>
            <w:tcW w:w="688"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528" w:author="Luyiming" w:date="2021-02-01T16:00:00Z"/>
                <w:del w:id="529" w:author="谢馨" w:date="2021-02-04T14:53:05Z"/>
                <w:rFonts w:hint="default" w:ascii="Times New Roman" w:hAnsi="Times New Roman" w:cs="Times New Roman"/>
                <w:bCs/>
                <w:kern w:val="0"/>
                <w:sz w:val="21"/>
                <w:szCs w:val="21"/>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ins w:id="530" w:author="Luyiming" w:date="2021-02-01T16:00:00Z"/>
                <w:del w:id="531" w:author="谢馨" w:date="2021-02-04T14:53:05Z"/>
                <w:rFonts w:hint="default" w:ascii="Times New Roman" w:hAnsi="Times New Roman" w:cs="Times New Roman"/>
                <w:kern w:val="0"/>
                <w:sz w:val="21"/>
                <w:szCs w:val="21"/>
              </w:rP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32" w:author="Luyiming" w:date="2021-02-01T16:00:00Z"/>
                <w:del w:id="533" w:author="谢馨" w:date="2021-02-04T14:53:05Z"/>
                <w:rFonts w:hint="default" w:ascii="Times New Roman" w:hAnsi="Times New Roman" w:cs="Times New Roman"/>
                <w:kern w:val="0"/>
                <w:sz w:val="21"/>
                <w:szCs w:val="21"/>
              </w:rPr>
            </w:pPr>
            <w:ins w:id="534" w:author="Luyiming" w:date="2021-02-01T16:00:00Z">
              <w:del w:id="535" w:author="谢馨" w:date="2021-02-04T14:53:05Z">
                <w:r>
                  <w:rPr>
                    <w:rFonts w:hint="default" w:ascii="Times New Roman" w:hAnsi="Times New Roman" w:cs="Times New Roman"/>
                    <w:kern w:val="0"/>
                    <w:sz w:val="21"/>
                    <w:szCs w:val="21"/>
                  </w:rPr>
                  <w:delText>实聘人数</w:delText>
                </w:r>
              </w:del>
            </w:ins>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36" w:author="Luyiming" w:date="2021-02-01T16:00:00Z"/>
                <w:del w:id="537" w:author="谢馨" w:date="2021-02-04T14:53:05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38" w:author="Luyiming" w:date="2021-02-01T16:00:00Z"/>
                <w:del w:id="539" w:author="谢馨" w:date="2021-02-04T14:53:05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40" w:author="Luyiming" w:date="2021-02-01T16:00:00Z"/>
                <w:del w:id="541" w:author="谢馨" w:date="2021-02-04T14:53:05Z"/>
                <w:rFonts w:hint="default" w:ascii="Times New Roman" w:hAnsi="Times New Roman" w:cs="Times New Roman"/>
                <w:kern w:val="0"/>
                <w:sz w:val="21"/>
                <w:szCs w:val="21"/>
              </w:rPr>
            </w:pPr>
          </w:p>
        </w:tc>
        <w:tc>
          <w:tcPr>
            <w:tcW w:w="19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42" w:author="Luyiming" w:date="2021-02-01T16:00:00Z"/>
                <w:del w:id="543" w:author="谢馨" w:date="2021-02-04T14:53:05Z"/>
                <w:rFonts w:hint="default" w:ascii="Times New Roman" w:hAnsi="Times New Roman" w:cs="Times New Roman"/>
                <w:kern w:val="0"/>
                <w:sz w:val="21"/>
                <w:szCs w:val="21"/>
              </w:rPr>
            </w:pPr>
          </w:p>
        </w:tc>
        <w:tc>
          <w:tcPr>
            <w:tcW w:w="1444"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544" w:author="Luyiming" w:date="2021-02-01T16:00:00Z"/>
                <w:del w:id="545" w:author="谢馨" w:date="2021-02-04T14:53:05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546" w:author="Luyiming" w:date="2021-02-01T16:00:00Z"/>
          <w:del w:id="547" w:author="谢馨" w:date="2021-02-04T14:53:05Z"/>
        </w:trPr>
        <w:tc>
          <w:tcPr>
            <w:tcW w:w="688"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548" w:author="Luyiming" w:date="2021-02-01T16:00:00Z"/>
                <w:del w:id="549" w:author="谢馨" w:date="2021-02-04T14:53:05Z"/>
                <w:rFonts w:hint="default" w:ascii="Times New Roman" w:hAnsi="Times New Roman" w:cs="Times New Roman"/>
                <w:bCs/>
                <w:kern w:val="0"/>
                <w:sz w:val="21"/>
                <w:szCs w:val="21"/>
              </w:rPr>
            </w:pPr>
          </w:p>
        </w:tc>
        <w:tc>
          <w:tcPr>
            <w:tcW w:w="4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ins w:id="550" w:author="Luyiming" w:date="2021-02-01T16:00:00Z"/>
                <w:del w:id="551" w:author="谢馨" w:date="2021-02-04T14:53:05Z"/>
                <w:rFonts w:hint="default" w:ascii="Times New Roman" w:hAnsi="Times New Roman" w:cs="Times New Roman"/>
                <w:kern w:val="0"/>
                <w:sz w:val="21"/>
                <w:szCs w:val="21"/>
              </w:rP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52" w:author="Luyiming" w:date="2021-02-01T16:00:00Z"/>
                <w:del w:id="553" w:author="谢馨" w:date="2021-02-04T14:53:05Z"/>
                <w:rFonts w:hint="default" w:ascii="Times New Roman" w:hAnsi="Times New Roman" w:cs="Times New Roman"/>
                <w:kern w:val="0"/>
                <w:sz w:val="21"/>
                <w:szCs w:val="21"/>
              </w:rPr>
            </w:pPr>
            <w:ins w:id="554" w:author="Luyiming" w:date="2021-02-01T16:00:00Z">
              <w:del w:id="555" w:author="谢馨" w:date="2021-02-04T14:53:05Z">
                <w:r>
                  <w:rPr>
                    <w:rFonts w:hint="default" w:ascii="Times New Roman" w:hAnsi="Times New Roman" w:cs="Times New Roman"/>
                    <w:kern w:val="0"/>
                    <w:sz w:val="21"/>
                    <w:szCs w:val="21"/>
                  </w:rPr>
                  <w:delText>空缺情况</w:delText>
                </w:r>
              </w:del>
            </w:ins>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56" w:author="Luyiming" w:date="2021-02-01T16:00:00Z"/>
                <w:del w:id="557" w:author="谢馨" w:date="2021-02-04T14:53:05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58" w:author="Luyiming" w:date="2021-02-01T16:00:00Z"/>
                <w:del w:id="559" w:author="谢馨" w:date="2021-02-04T14:53:05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60" w:author="Luyiming" w:date="2021-02-01T16:00:00Z"/>
                <w:del w:id="561" w:author="谢馨" w:date="2021-02-04T14:53:05Z"/>
                <w:rFonts w:hint="default" w:ascii="Times New Roman" w:hAnsi="Times New Roman" w:cs="Times New Roman"/>
                <w:kern w:val="0"/>
                <w:sz w:val="21"/>
                <w:szCs w:val="21"/>
              </w:rPr>
            </w:pPr>
          </w:p>
        </w:tc>
        <w:tc>
          <w:tcPr>
            <w:tcW w:w="19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562" w:author="Luyiming" w:date="2021-02-01T16:00:00Z"/>
                <w:del w:id="563" w:author="谢馨" w:date="2021-02-04T14:53:05Z"/>
                <w:rFonts w:hint="default" w:ascii="Times New Roman" w:hAnsi="Times New Roman" w:cs="Times New Roman"/>
                <w:kern w:val="0"/>
                <w:sz w:val="21"/>
                <w:szCs w:val="21"/>
              </w:rPr>
            </w:pPr>
          </w:p>
        </w:tc>
        <w:tc>
          <w:tcPr>
            <w:tcW w:w="1444"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564" w:author="Luyiming" w:date="2021-02-01T16:00:00Z"/>
                <w:del w:id="565" w:author="谢馨" w:date="2021-02-04T14:53:05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566" w:author="Luyiming" w:date="2021-02-01T16:00:00Z"/>
          <w:del w:id="567" w:author="谢馨" w:date="2021-02-04T14:53:05Z"/>
        </w:trPr>
        <w:tc>
          <w:tcPr>
            <w:tcW w:w="688"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ind w:firstLine="0" w:firstLineChars="0"/>
              <w:jc w:val="center"/>
              <w:rPr>
                <w:ins w:id="568" w:author="Luyiming" w:date="2021-02-01T16:00:00Z"/>
                <w:del w:id="569" w:author="谢馨" w:date="2021-02-04T14:53:05Z"/>
                <w:rFonts w:hint="default" w:ascii="Times New Roman" w:hAnsi="Times New Roman" w:cs="Times New Roman"/>
                <w:bCs/>
                <w:kern w:val="0"/>
                <w:sz w:val="21"/>
                <w:szCs w:val="21"/>
              </w:rPr>
            </w:pPr>
            <w:ins w:id="570" w:author="Luyiming" w:date="2021-02-01T16:00:00Z">
              <w:del w:id="571" w:author="谢馨" w:date="2021-02-04T14:53:05Z">
                <w:r>
                  <w:rPr>
                    <w:rFonts w:hint="default" w:ascii="Times New Roman" w:hAnsi="Times New Roman" w:cs="Times New Roman"/>
                    <w:bCs/>
                    <w:kern w:val="0"/>
                    <w:sz w:val="21"/>
                    <w:szCs w:val="21"/>
                  </w:rPr>
                  <w:delText>单位专业技术岗位竞聘结果</w:delText>
                </w:r>
              </w:del>
            </w:ins>
          </w:p>
        </w:tc>
        <w:tc>
          <w:tcPr>
            <w:tcW w:w="8157" w:type="dxa"/>
            <w:gridSpan w:val="10"/>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left"/>
              <w:rPr>
                <w:ins w:id="572" w:author="Luyiming" w:date="2021-02-01T16:00:00Z"/>
                <w:del w:id="573" w:author="谢馨" w:date="2021-02-04T14:53:05Z"/>
                <w:rFonts w:hint="default" w:ascii="Times New Roman" w:hAnsi="Times New Roman" w:cs="Times New Roman"/>
                <w:kern w:val="0"/>
                <w:sz w:val="21"/>
                <w:szCs w:val="21"/>
              </w:rPr>
            </w:pPr>
            <w:ins w:id="574" w:author="Luyiming" w:date="2021-02-01T16:00:00Z">
              <w:del w:id="575" w:author="谢馨" w:date="2021-02-04T14:53:05Z">
                <w:r>
                  <w:rPr>
                    <w:rFonts w:hint="default" w:ascii="Times New Roman" w:hAnsi="Times New Roman" w:cs="Times New Roman"/>
                    <w:kern w:val="0"/>
                    <w:sz w:val="21"/>
                    <w:szCs w:val="21"/>
                  </w:rPr>
                  <w:delText>2020年我单位共推出</w:delText>
                </w:r>
              </w:del>
            </w:ins>
            <w:ins w:id="576" w:author="Luyiming" w:date="2021-02-01T16:00:00Z">
              <w:del w:id="577" w:author="谢馨" w:date="2021-02-04T14:53:05Z">
                <w:r>
                  <w:rPr>
                    <w:rFonts w:hint="default" w:ascii="Times New Roman" w:hAnsi="Times New Roman" w:cs="Times New Roman"/>
                    <w:kern w:val="0"/>
                    <w:sz w:val="21"/>
                    <w:szCs w:val="21"/>
                    <w:u w:val="single"/>
                  </w:rPr>
                  <w:delText xml:space="preserve">   </w:delText>
                </w:r>
              </w:del>
            </w:ins>
            <w:ins w:id="578" w:author="Luyiming" w:date="2021-02-01T16:00:00Z">
              <w:del w:id="579" w:author="谢馨" w:date="2021-02-04T14:53:05Z">
                <w:r>
                  <w:rPr>
                    <w:rFonts w:hint="default" w:ascii="Times New Roman" w:hAnsi="Times New Roman" w:cs="Times New Roman"/>
                    <w:kern w:val="0"/>
                    <w:sz w:val="21"/>
                    <w:szCs w:val="21"/>
                  </w:rPr>
                  <w:delText>个正高级专业技术岗位，</w:delText>
                </w:r>
              </w:del>
            </w:ins>
            <w:ins w:id="580" w:author="Luyiming" w:date="2021-02-01T16:00:00Z">
              <w:del w:id="581" w:author="谢馨" w:date="2021-02-04T14:53:05Z">
                <w:r>
                  <w:rPr>
                    <w:rFonts w:hint="default" w:ascii="Times New Roman" w:hAnsi="Times New Roman" w:cs="Times New Roman"/>
                    <w:kern w:val="0"/>
                    <w:sz w:val="21"/>
                    <w:szCs w:val="21"/>
                    <w:u w:val="single"/>
                  </w:rPr>
                  <w:delText xml:space="preserve">    </w:delText>
                </w:r>
              </w:del>
            </w:ins>
            <w:ins w:id="582" w:author="Luyiming" w:date="2021-02-01T16:00:00Z">
              <w:del w:id="583" w:author="谢馨" w:date="2021-02-04T14:53:05Z">
                <w:r>
                  <w:rPr>
                    <w:rFonts w:hint="default" w:ascii="Times New Roman" w:hAnsi="Times New Roman" w:cs="Times New Roman"/>
                    <w:kern w:val="0"/>
                    <w:sz w:val="21"/>
                    <w:szCs w:val="21"/>
                  </w:rPr>
                  <w:delText>个副高级专业技术岗位，</w:delText>
                </w:r>
              </w:del>
            </w:ins>
            <w:ins w:id="584" w:author="Luyiming" w:date="2021-02-01T16:00:00Z">
              <w:del w:id="585" w:author="谢馨" w:date="2021-02-04T14:53:05Z">
                <w:r>
                  <w:rPr>
                    <w:rFonts w:hint="default" w:ascii="Times New Roman" w:hAnsi="Times New Roman" w:cs="Times New Roman"/>
                    <w:kern w:val="0"/>
                    <w:sz w:val="21"/>
                    <w:szCs w:val="21"/>
                    <w:u w:val="single"/>
                  </w:rPr>
                  <w:delText xml:space="preserve">    </w:delText>
                </w:r>
              </w:del>
            </w:ins>
            <w:ins w:id="586" w:author="Luyiming" w:date="2021-02-01T16:00:00Z">
              <w:del w:id="587" w:author="谢馨" w:date="2021-02-04T14:53:05Z">
                <w:r>
                  <w:rPr>
                    <w:rFonts w:hint="default" w:ascii="Times New Roman" w:hAnsi="Times New Roman" w:cs="Times New Roman"/>
                    <w:kern w:val="0"/>
                    <w:sz w:val="21"/>
                    <w:szCs w:val="21"/>
                  </w:rPr>
                  <w:delText>个中（初）级专业技术岗位。经考核竞聘，确定聘任的在编人员中</w:delText>
                </w:r>
              </w:del>
            </w:ins>
            <w:ins w:id="588" w:author="Luyiming" w:date="2021-02-01T16:00:00Z">
              <w:del w:id="589" w:author="谢馨" w:date="2021-02-04T14:53:05Z">
                <w:r>
                  <w:rPr>
                    <w:rFonts w:hint="default" w:ascii="Times New Roman" w:hAnsi="Times New Roman" w:cs="Times New Roman"/>
                    <w:kern w:val="0"/>
                    <w:sz w:val="21"/>
                    <w:szCs w:val="21"/>
                    <w:u w:val="single"/>
                  </w:rPr>
                  <w:delText xml:space="preserve">    </w:delText>
                </w:r>
              </w:del>
            </w:ins>
            <w:ins w:id="590" w:author="Luyiming" w:date="2021-02-01T16:00:00Z">
              <w:del w:id="591" w:author="谢馨" w:date="2021-02-04T14:53:05Z">
                <w:r>
                  <w:rPr>
                    <w:rFonts w:hint="default" w:ascii="Times New Roman" w:hAnsi="Times New Roman" w:cs="Times New Roman"/>
                    <w:kern w:val="0"/>
                    <w:sz w:val="21"/>
                    <w:szCs w:val="21"/>
                  </w:rPr>
                  <w:delText>人已具有相应的专业技术职务任职资格，直接办理聘任手续，</w:delText>
                </w:r>
              </w:del>
            </w:ins>
            <w:ins w:id="592" w:author="Luyiming" w:date="2021-02-01T16:00:00Z">
              <w:del w:id="593" w:author="谢馨" w:date="2021-02-04T14:53:05Z">
                <w:r>
                  <w:rPr>
                    <w:rFonts w:hint="default" w:ascii="Times New Roman" w:hAnsi="Times New Roman" w:cs="Times New Roman"/>
                    <w:kern w:val="0"/>
                    <w:sz w:val="21"/>
                    <w:szCs w:val="21"/>
                    <w:u w:val="single"/>
                  </w:rPr>
                  <w:delText xml:space="preserve">     </w:delText>
                </w:r>
              </w:del>
            </w:ins>
            <w:ins w:id="594" w:author="Luyiming" w:date="2021-02-01T16:00:00Z">
              <w:del w:id="595" w:author="谢馨" w:date="2021-02-04T14:53:05Z">
                <w:r>
                  <w:rPr>
                    <w:rFonts w:hint="default" w:ascii="Times New Roman" w:hAnsi="Times New Roman" w:cs="Times New Roman"/>
                    <w:kern w:val="0"/>
                    <w:sz w:val="21"/>
                    <w:szCs w:val="21"/>
                  </w:rPr>
                  <w:delText>人目前不具有相应的专业技术职务任职资格，同意推荐参加评审，并承诺在取得职务任职资格后，按规定及时聘任。拟聘任人员中不具有相应职务任职资格的人员名单如下：</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596" w:author="Luyiming" w:date="2021-02-01T16:00:00Z"/>
          <w:del w:id="597" w:author="谢馨" w:date="2021-02-04T14:53:05Z"/>
        </w:trPr>
        <w:tc>
          <w:tcPr>
            <w:tcW w:w="68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598" w:author="Luyiming" w:date="2021-02-01T16:00:00Z"/>
                <w:del w:id="599" w:author="谢馨" w:date="2021-02-04T14:53:05Z"/>
                <w:rFonts w:hint="default" w:ascii="Times New Roman" w:hAnsi="Times New Roman" w:cs="Times New Roman"/>
                <w:bCs/>
                <w:kern w:val="0"/>
                <w:sz w:val="21"/>
                <w:szCs w:val="21"/>
              </w:rPr>
            </w:pP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00" w:author="Luyiming" w:date="2021-02-01T16:00:00Z"/>
                <w:del w:id="601" w:author="谢馨" w:date="2021-02-04T14:53:05Z"/>
                <w:rFonts w:hint="default" w:ascii="Times New Roman" w:hAnsi="Times New Roman" w:cs="Times New Roman"/>
                <w:kern w:val="0"/>
                <w:sz w:val="21"/>
                <w:szCs w:val="21"/>
              </w:rPr>
            </w:pPr>
            <w:ins w:id="602" w:author="Luyiming" w:date="2021-02-01T16:00:00Z">
              <w:del w:id="603" w:author="谢馨" w:date="2021-02-04T14:53:05Z">
                <w:r>
                  <w:rPr>
                    <w:rFonts w:hint="default" w:ascii="Times New Roman" w:hAnsi="Times New Roman" w:cs="Times New Roman"/>
                    <w:kern w:val="0"/>
                    <w:sz w:val="21"/>
                    <w:szCs w:val="21"/>
                  </w:rPr>
                  <w:delText>姓  名</w:delText>
                </w:r>
              </w:del>
            </w:ins>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04" w:author="Luyiming" w:date="2021-02-01T16:00:00Z"/>
                <w:del w:id="605" w:author="谢馨" w:date="2021-02-04T14:53:05Z"/>
                <w:rFonts w:hint="default" w:ascii="Times New Roman" w:hAnsi="Times New Roman" w:cs="Times New Roman"/>
                <w:kern w:val="0"/>
                <w:sz w:val="21"/>
                <w:szCs w:val="21"/>
              </w:rPr>
            </w:pPr>
            <w:ins w:id="606" w:author="Luyiming" w:date="2021-02-01T16:00:00Z">
              <w:del w:id="607" w:author="谢馨" w:date="2021-02-04T14:53:05Z">
                <w:r>
                  <w:rPr>
                    <w:rFonts w:hint="default" w:ascii="Times New Roman" w:hAnsi="Times New Roman" w:cs="Times New Roman"/>
                    <w:kern w:val="0"/>
                    <w:sz w:val="21"/>
                    <w:szCs w:val="21"/>
                  </w:rPr>
                  <w:delText>身份证号码</w:delText>
                </w:r>
              </w:del>
            </w:ins>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08" w:author="Luyiming" w:date="2021-02-01T16:00:00Z"/>
                <w:del w:id="609" w:author="谢馨" w:date="2021-02-04T14:53:05Z"/>
                <w:rFonts w:hint="default" w:ascii="Times New Roman" w:hAnsi="Times New Roman" w:cs="Times New Roman"/>
                <w:kern w:val="0"/>
                <w:sz w:val="21"/>
                <w:szCs w:val="21"/>
              </w:rPr>
            </w:pPr>
            <w:ins w:id="610" w:author="Luyiming" w:date="2021-02-01T16:00:00Z">
              <w:del w:id="611" w:author="谢馨" w:date="2021-02-04T14:53:05Z">
                <w:r>
                  <w:rPr>
                    <w:rFonts w:hint="default" w:ascii="Times New Roman" w:hAnsi="Times New Roman" w:cs="Times New Roman"/>
                    <w:kern w:val="0"/>
                    <w:sz w:val="21"/>
                    <w:szCs w:val="21"/>
                  </w:rPr>
                  <w:delText>现有专业技术职务任职资格</w:delText>
                </w:r>
              </w:del>
            </w:ins>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12" w:author="Luyiming" w:date="2021-02-01T16:00:00Z"/>
                <w:del w:id="613" w:author="谢馨" w:date="2021-02-04T14:53:05Z"/>
                <w:rFonts w:hint="default" w:ascii="Times New Roman" w:hAnsi="Times New Roman" w:cs="Times New Roman"/>
                <w:kern w:val="0"/>
                <w:sz w:val="21"/>
                <w:szCs w:val="21"/>
              </w:rPr>
            </w:pPr>
            <w:ins w:id="614" w:author="Luyiming" w:date="2021-02-01T16:00:00Z">
              <w:del w:id="615" w:author="谢馨" w:date="2021-02-04T14:53:05Z">
                <w:r>
                  <w:rPr>
                    <w:rFonts w:hint="default" w:ascii="Times New Roman" w:hAnsi="Times New Roman" w:cs="Times New Roman"/>
                    <w:kern w:val="0"/>
                    <w:sz w:val="21"/>
                    <w:szCs w:val="21"/>
                  </w:rPr>
                  <w:delText>聘任专业</w:delText>
                </w:r>
              </w:del>
            </w:ins>
          </w:p>
          <w:p>
            <w:pPr>
              <w:widowControl/>
              <w:spacing w:line="300" w:lineRule="exact"/>
              <w:ind w:firstLine="0" w:firstLineChars="0"/>
              <w:jc w:val="center"/>
              <w:rPr>
                <w:ins w:id="616" w:author="Luyiming" w:date="2021-02-01T16:00:00Z"/>
                <w:del w:id="617" w:author="谢馨" w:date="2021-02-04T14:53:05Z"/>
                <w:rFonts w:hint="default" w:ascii="Times New Roman" w:hAnsi="Times New Roman" w:cs="Times New Roman"/>
                <w:kern w:val="0"/>
                <w:sz w:val="21"/>
                <w:szCs w:val="21"/>
              </w:rPr>
            </w:pPr>
            <w:ins w:id="618" w:author="Luyiming" w:date="2021-02-01T16:00:00Z">
              <w:del w:id="619" w:author="谢馨" w:date="2021-02-04T14:53:05Z">
                <w:r>
                  <w:rPr>
                    <w:rFonts w:hint="default" w:ascii="Times New Roman" w:hAnsi="Times New Roman" w:cs="Times New Roman"/>
                    <w:kern w:val="0"/>
                    <w:sz w:val="21"/>
                    <w:szCs w:val="21"/>
                  </w:rPr>
                  <w:delText>技术职级</w:delText>
                </w:r>
              </w:del>
            </w:ins>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20" w:author="Luyiming" w:date="2021-02-01T16:00:00Z"/>
                <w:del w:id="621" w:author="谢馨" w:date="2021-02-04T14:53:05Z"/>
                <w:rFonts w:hint="default" w:ascii="Times New Roman" w:hAnsi="Times New Roman" w:cs="Times New Roman"/>
                <w:kern w:val="0"/>
                <w:sz w:val="21"/>
                <w:szCs w:val="21"/>
              </w:rPr>
            </w:pPr>
            <w:ins w:id="622" w:author="Luyiming" w:date="2021-02-01T16:00:00Z">
              <w:del w:id="623" w:author="谢馨" w:date="2021-02-04T14:53:05Z">
                <w:r>
                  <w:rPr>
                    <w:rFonts w:hint="default" w:ascii="Times New Roman" w:hAnsi="Times New Roman" w:cs="Times New Roman"/>
                    <w:kern w:val="0"/>
                    <w:sz w:val="21"/>
                    <w:szCs w:val="21"/>
                  </w:rPr>
                  <w:delText>聘任</w:delText>
                </w:r>
              </w:del>
            </w:ins>
          </w:p>
          <w:p>
            <w:pPr>
              <w:widowControl/>
              <w:spacing w:line="300" w:lineRule="exact"/>
              <w:ind w:firstLine="0" w:firstLineChars="0"/>
              <w:jc w:val="center"/>
              <w:rPr>
                <w:ins w:id="624" w:author="Luyiming" w:date="2021-02-01T16:00:00Z"/>
                <w:del w:id="625" w:author="谢馨" w:date="2021-02-04T14:53:05Z"/>
                <w:rFonts w:hint="default" w:ascii="Times New Roman" w:hAnsi="Times New Roman" w:cs="Times New Roman"/>
                <w:kern w:val="0"/>
                <w:sz w:val="21"/>
                <w:szCs w:val="21"/>
              </w:rPr>
            </w:pPr>
            <w:ins w:id="626" w:author="Luyiming" w:date="2021-02-01T16:00:00Z">
              <w:del w:id="627" w:author="谢馨" w:date="2021-02-04T14:53:05Z">
                <w:r>
                  <w:rPr>
                    <w:rFonts w:hint="default" w:ascii="Times New Roman" w:hAnsi="Times New Roman" w:cs="Times New Roman"/>
                    <w:kern w:val="0"/>
                    <w:sz w:val="21"/>
                    <w:szCs w:val="21"/>
                  </w:rPr>
                  <w:delText>时间</w:delText>
                </w:r>
              </w:del>
            </w:ins>
          </w:p>
        </w:tc>
        <w:tc>
          <w:tcPr>
            <w:tcW w:w="11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28" w:author="Luyiming" w:date="2021-02-01T16:00:00Z"/>
                <w:del w:id="629" w:author="谢馨" w:date="2021-02-04T14:53:05Z"/>
                <w:rFonts w:hint="default" w:ascii="Times New Roman" w:hAnsi="Times New Roman" w:cs="Times New Roman"/>
                <w:kern w:val="0"/>
                <w:sz w:val="21"/>
                <w:szCs w:val="21"/>
              </w:rPr>
            </w:pPr>
            <w:ins w:id="630" w:author="Luyiming" w:date="2021-02-01T16:00:00Z">
              <w:del w:id="631" w:author="谢馨" w:date="2021-02-04T14:53:05Z">
                <w:r>
                  <w:rPr>
                    <w:rFonts w:hint="default" w:ascii="Times New Roman" w:hAnsi="Times New Roman" w:cs="Times New Roman"/>
                    <w:kern w:val="0"/>
                    <w:sz w:val="21"/>
                    <w:szCs w:val="21"/>
                  </w:rPr>
                  <w:delText>在聘岗位</w:delText>
                </w:r>
              </w:del>
            </w:ins>
          </w:p>
          <w:p>
            <w:pPr>
              <w:widowControl/>
              <w:spacing w:line="300" w:lineRule="exact"/>
              <w:ind w:firstLine="0" w:firstLineChars="0"/>
              <w:jc w:val="center"/>
              <w:rPr>
                <w:ins w:id="632" w:author="Luyiming" w:date="2021-02-01T16:00:00Z"/>
                <w:del w:id="633" w:author="谢馨" w:date="2021-02-04T14:53:05Z"/>
                <w:rFonts w:hint="default" w:ascii="Times New Roman" w:hAnsi="Times New Roman" w:cs="Times New Roman"/>
                <w:kern w:val="0"/>
                <w:sz w:val="21"/>
                <w:szCs w:val="21"/>
              </w:rPr>
            </w:pPr>
            <w:ins w:id="634" w:author="Luyiming" w:date="2021-02-01T16:00:00Z">
              <w:del w:id="635" w:author="谢馨" w:date="2021-02-04T14:53:05Z">
                <w:r>
                  <w:rPr>
                    <w:rFonts w:hint="default" w:ascii="Times New Roman" w:hAnsi="Times New Roman" w:cs="Times New Roman"/>
                    <w:kern w:val="0"/>
                    <w:sz w:val="21"/>
                    <w:szCs w:val="21"/>
                  </w:rPr>
                  <w:delText>等级</w:delText>
                </w:r>
              </w:del>
            </w:ins>
          </w:p>
        </w:tc>
        <w:tc>
          <w:tcPr>
            <w:tcW w:w="1236" w:type="dxa"/>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636" w:author="Luyiming" w:date="2021-02-01T16:00:00Z"/>
                <w:del w:id="637" w:author="谢馨" w:date="2021-02-04T14:53:05Z"/>
                <w:rFonts w:hint="default" w:ascii="Times New Roman" w:hAnsi="Times New Roman" w:cs="Times New Roman"/>
                <w:kern w:val="0"/>
                <w:sz w:val="21"/>
                <w:szCs w:val="21"/>
              </w:rPr>
            </w:pPr>
            <w:ins w:id="638" w:author="Luyiming" w:date="2021-02-01T16:00:00Z">
              <w:del w:id="639" w:author="谢馨" w:date="2021-02-04T14:53:05Z">
                <w:r>
                  <w:rPr>
                    <w:rFonts w:hint="default" w:ascii="Times New Roman" w:hAnsi="Times New Roman" w:cs="Times New Roman"/>
                    <w:kern w:val="0"/>
                    <w:sz w:val="21"/>
                    <w:szCs w:val="21"/>
                  </w:rPr>
                  <w:delText>推荐申报</w:delText>
                </w:r>
              </w:del>
            </w:ins>
          </w:p>
          <w:p>
            <w:pPr>
              <w:widowControl/>
              <w:spacing w:line="300" w:lineRule="exact"/>
              <w:ind w:firstLine="0" w:firstLineChars="0"/>
              <w:jc w:val="center"/>
              <w:rPr>
                <w:ins w:id="640" w:author="Luyiming" w:date="2021-02-01T16:00:00Z"/>
                <w:del w:id="641" w:author="谢馨" w:date="2021-02-04T14:53:05Z"/>
                <w:rFonts w:hint="default" w:ascii="Times New Roman" w:hAnsi="Times New Roman" w:cs="Times New Roman"/>
                <w:kern w:val="0"/>
                <w:sz w:val="21"/>
                <w:szCs w:val="21"/>
              </w:rPr>
            </w:pPr>
            <w:ins w:id="642" w:author="Luyiming" w:date="2021-02-01T16:00:00Z">
              <w:del w:id="643" w:author="谢馨" w:date="2021-02-04T14:53:05Z">
                <w:r>
                  <w:rPr>
                    <w:rFonts w:hint="default" w:ascii="Times New Roman" w:hAnsi="Times New Roman" w:cs="Times New Roman"/>
                    <w:kern w:val="0"/>
                    <w:sz w:val="21"/>
                    <w:szCs w:val="21"/>
                  </w:rPr>
                  <w:delText>职称</w:delText>
                </w:r>
              </w:del>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644" w:author="Luyiming" w:date="2021-02-01T16:00:00Z"/>
          <w:del w:id="645" w:author="谢馨" w:date="2021-02-04T14:53:05Z"/>
        </w:trPr>
        <w:tc>
          <w:tcPr>
            <w:tcW w:w="68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646" w:author="Luyiming" w:date="2021-02-01T16:00:00Z"/>
                <w:del w:id="647" w:author="谢馨" w:date="2021-02-04T14:53:05Z"/>
                <w:rFonts w:hint="default" w:ascii="Times New Roman" w:hAnsi="Times New Roman" w:cs="Times New Roman"/>
                <w:bCs/>
                <w:kern w:val="0"/>
                <w:sz w:val="21"/>
                <w:szCs w:val="21"/>
              </w:rPr>
            </w:pP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48" w:author="Luyiming" w:date="2021-02-01T16:00:00Z"/>
                <w:del w:id="649" w:author="谢馨" w:date="2021-02-04T14:53:05Z"/>
                <w:rFonts w:hint="default" w:ascii="Times New Roman" w:hAnsi="Times New Roman" w:cs="Times New Roman"/>
                <w:kern w:val="0"/>
                <w:sz w:val="21"/>
                <w:szCs w:val="21"/>
              </w:rPr>
            </w:pPr>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50" w:author="Luyiming" w:date="2021-02-01T16:00:00Z"/>
                <w:del w:id="651" w:author="谢馨" w:date="2021-02-04T14:53:05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52" w:author="Luyiming" w:date="2021-02-01T16:00:00Z"/>
                <w:del w:id="653" w:author="谢馨" w:date="2021-02-04T14:53:05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54" w:author="Luyiming" w:date="2021-02-01T16:00:00Z"/>
                <w:del w:id="655" w:author="谢馨" w:date="2021-02-04T14:53:05Z"/>
                <w:rFonts w:hint="default" w:ascii="Times New Roman" w:hAnsi="Times New Roman" w:cs="Times New Roman"/>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56" w:author="Luyiming" w:date="2021-02-01T16:00:00Z"/>
                <w:del w:id="657" w:author="谢馨" w:date="2021-02-04T14:53:05Z"/>
                <w:rFonts w:hint="default" w:ascii="Times New Roman" w:hAnsi="Times New Roman" w:cs="Times New Roman"/>
                <w:kern w:val="0"/>
                <w:sz w:val="21"/>
                <w:szCs w:val="21"/>
              </w:rPr>
            </w:pPr>
          </w:p>
        </w:tc>
        <w:tc>
          <w:tcPr>
            <w:tcW w:w="11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58" w:author="Luyiming" w:date="2021-02-01T16:00:00Z"/>
                <w:del w:id="659" w:author="谢馨" w:date="2021-02-04T14:53:05Z"/>
                <w:rFonts w:hint="default" w:ascii="Times New Roman" w:hAnsi="Times New Roman" w:cs="Times New Roman"/>
                <w:kern w:val="0"/>
                <w:sz w:val="21"/>
                <w:szCs w:val="21"/>
              </w:rPr>
            </w:pPr>
          </w:p>
        </w:tc>
        <w:tc>
          <w:tcPr>
            <w:tcW w:w="1236" w:type="dxa"/>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660" w:author="Luyiming" w:date="2021-02-01T16:00:00Z"/>
                <w:del w:id="661" w:author="谢馨" w:date="2021-02-04T14:53:05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662" w:author="Luyiming" w:date="2021-02-01T16:00:00Z"/>
          <w:del w:id="663" w:author="谢馨" w:date="2021-02-04T14:53:05Z"/>
        </w:trPr>
        <w:tc>
          <w:tcPr>
            <w:tcW w:w="68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664" w:author="Luyiming" w:date="2021-02-01T16:00:00Z"/>
                <w:del w:id="665" w:author="谢馨" w:date="2021-02-04T14:53:05Z"/>
                <w:rFonts w:hint="default" w:ascii="Times New Roman" w:hAnsi="Times New Roman" w:cs="Times New Roman"/>
                <w:bCs/>
                <w:kern w:val="0"/>
                <w:sz w:val="21"/>
                <w:szCs w:val="21"/>
              </w:rPr>
            </w:pP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66" w:author="Luyiming" w:date="2021-02-01T16:00:00Z"/>
                <w:del w:id="667" w:author="谢馨" w:date="2021-02-04T14:53:05Z"/>
                <w:rFonts w:hint="default" w:ascii="Times New Roman" w:hAnsi="Times New Roman" w:cs="Times New Roman"/>
                <w:kern w:val="0"/>
                <w:sz w:val="21"/>
                <w:szCs w:val="21"/>
              </w:rPr>
            </w:pPr>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68" w:author="Luyiming" w:date="2021-02-01T16:00:00Z"/>
                <w:del w:id="669" w:author="谢馨" w:date="2021-02-04T14:53:05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70" w:author="Luyiming" w:date="2021-02-01T16:00:00Z"/>
                <w:del w:id="671" w:author="谢馨" w:date="2021-02-04T14:53:05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72" w:author="Luyiming" w:date="2021-02-01T16:00:00Z"/>
                <w:del w:id="673" w:author="谢馨" w:date="2021-02-04T14:53:05Z"/>
                <w:rFonts w:hint="default" w:ascii="Times New Roman" w:hAnsi="Times New Roman" w:cs="Times New Roman"/>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74" w:author="Luyiming" w:date="2021-02-01T16:00:00Z"/>
                <w:del w:id="675" w:author="谢馨" w:date="2021-02-04T14:53:05Z"/>
                <w:rFonts w:hint="default" w:ascii="Times New Roman" w:hAnsi="Times New Roman" w:cs="Times New Roman"/>
                <w:kern w:val="0"/>
                <w:sz w:val="21"/>
                <w:szCs w:val="21"/>
              </w:rPr>
            </w:pPr>
          </w:p>
        </w:tc>
        <w:tc>
          <w:tcPr>
            <w:tcW w:w="11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76" w:author="Luyiming" w:date="2021-02-01T16:00:00Z"/>
                <w:del w:id="677" w:author="谢馨" w:date="2021-02-04T14:53:05Z"/>
                <w:rFonts w:hint="default" w:ascii="Times New Roman" w:hAnsi="Times New Roman" w:cs="Times New Roman"/>
                <w:kern w:val="0"/>
                <w:sz w:val="21"/>
                <w:szCs w:val="21"/>
              </w:rPr>
            </w:pPr>
          </w:p>
        </w:tc>
        <w:tc>
          <w:tcPr>
            <w:tcW w:w="1236" w:type="dxa"/>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678" w:author="Luyiming" w:date="2021-02-01T16:00:00Z"/>
                <w:del w:id="679" w:author="谢馨" w:date="2021-02-04T14:53:05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680" w:author="Luyiming" w:date="2021-02-01T16:00:00Z"/>
          <w:del w:id="681" w:author="谢馨" w:date="2021-02-04T14:53:05Z"/>
        </w:trPr>
        <w:tc>
          <w:tcPr>
            <w:tcW w:w="68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682" w:author="Luyiming" w:date="2021-02-01T16:00:00Z"/>
                <w:del w:id="683" w:author="谢馨" w:date="2021-02-04T14:53:05Z"/>
                <w:rFonts w:hint="default" w:ascii="Times New Roman" w:hAnsi="Times New Roman" w:cs="Times New Roman"/>
                <w:bCs/>
                <w:kern w:val="0"/>
                <w:sz w:val="21"/>
                <w:szCs w:val="21"/>
              </w:rPr>
            </w:pP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84" w:author="Luyiming" w:date="2021-02-01T16:00:00Z"/>
                <w:del w:id="685" w:author="谢馨" w:date="2021-02-04T14:53:05Z"/>
                <w:rFonts w:hint="default" w:ascii="Times New Roman" w:hAnsi="Times New Roman" w:cs="Times New Roman"/>
                <w:kern w:val="0"/>
                <w:sz w:val="21"/>
                <w:szCs w:val="21"/>
              </w:rPr>
            </w:pPr>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86" w:author="Luyiming" w:date="2021-02-01T16:00:00Z"/>
                <w:del w:id="687" w:author="谢馨" w:date="2021-02-04T14:53:05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88" w:author="Luyiming" w:date="2021-02-01T16:00:00Z"/>
                <w:del w:id="689" w:author="谢馨" w:date="2021-02-04T14:53:05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90" w:author="Luyiming" w:date="2021-02-01T16:00:00Z"/>
                <w:del w:id="691" w:author="谢馨" w:date="2021-02-04T14:53:05Z"/>
                <w:rFonts w:hint="default" w:ascii="Times New Roman" w:hAnsi="Times New Roman" w:cs="Times New Roman"/>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92" w:author="Luyiming" w:date="2021-02-01T16:00:00Z"/>
                <w:del w:id="693" w:author="谢馨" w:date="2021-02-04T14:53:05Z"/>
                <w:rFonts w:hint="default" w:ascii="Times New Roman" w:hAnsi="Times New Roman" w:cs="Times New Roman"/>
                <w:kern w:val="0"/>
                <w:sz w:val="21"/>
                <w:szCs w:val="21"/>
              </w:rPr>
            </w:pPr>
          </w:p>
        </w:tc>
        <w:tc>
          <w:tcPr>
            <w:tcW w:w="11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694" w:author="Luyiming" w:date="2021-02-01T16:00:00Z"/>
                <w:del w:id="695" w:author="谢馨" w:date="2021-02-04T14:53:05Z"/>
                <w:rFonts w:hint="default" w:ascii="Times New Roman" w:hAnsi="Times New Roman" w:cs="Times New Roman"/>
                <w:kern w:val="0"/>
                <w:sz w:val="21"/>
                <w:szCs w:val="21"/>
              </w:rPr>
            </w:pPr>
          </w:p>
        </w:tc>
        <w:tc>
          <w:tcPr>
            <w:tcW w:w="1236" w:type="dxa"/>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696" w:author="Luyiming" w:date="2021-02-01T16:00:00Z"/>
                <w:del w:id="697" w:author="谢馨" w:date="2021-02-04T14:53:05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698" w:author="Luyiming" w:date="2021-02-01T16:00:00Z"/>
          <w:del w:id="699" w:author="谢馨" w:date="2021-02-04T14:53:05Z"/>
        </w:trPr>
        <w:tc>
          <w:tcPr>
            <w:tcW w:w="688"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240" w:lineRule="auto"/>
              <w:ind w:firstLine="0" w:firstLineChars="0"/>
              <w:jc w:val="left"/>
              <w:rPr>
                <w:ins w:id="700" w:author="Luyiming" w:date="2021-02-01T16:00:00Z"/>
                <w:del w:id="701" w:author="谢馨" w:date="2021-02-04T14:53:05Z"/>
                <w:rFonts w:hint="default" w:ascii="Times New Roman" w:hAnsi="Times New Roman" w:cs="Times New Roman"/>
                <w:bCs/>
                <w:kern w:val="0"/>
                <w:sz w:val="21"/>
                <w:szCs w:val="21"/>
              </w:rPr>
            </w:pPr>
          </w:p>
        </w:tc>
        <w:tc>
          <w:tcPr>
            <w:tcW w:w="80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702" w:author="Luyiming" w:date="2021-02-01T16:00:00Z"/>
                <w:del w:id="703" w:author="谢馨" w:date="2021-02-04T14:53:05Z"/>
                <w:rFonts w:hint="default" w:ascii="Times New Roman" w:hAnsi="Times New Roman" w:cs="Times New Roman"/>
                <w:kern w:val="0"/>
                <w:sz w:val="21"/>
                <w:szCs w:val="21"/>
              </w:rPr>
            </w:pPr>
          </w:p>
        </w:tc>
        <w:tc>
          <w:tcPr>
            <w:tcW w:w="176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704" w:author="Luyiming" w:date="2021-02-01T16:00:00Z"/>
                <w:del w:id="705" w:author="谢馨" w:date="2021-02-04T14:53:05Z"/>
                <w:rFonts w:hint="default" w:ascii="Times New Roman" w:hAnsi="Times New Roman" w:cs="Times New Roman"/>
                <w:kern w:val="0"/>
                <w:sz w:val="21"/>
                <w:szCs w:val="21"/>
              </w:rPr>
            </w:pP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706" w:author="Luyiming" w:date="2021-02-01T16:00:00Z"/>
                <w:del w:id="707" w:author="谢馨" w:date="2021-02-04T14:53:05Z"/>
                <w:rFonts w:hint="default" w:ascii="Times New Roman" w:hAnsi="Times New Roman" w:cs="Times New Roman"/>
                <w:kern w:val="0"/>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708" w:author="Luyiming" w:date="2021-02-01T16:00:00Z"/>
                <w:del w:id="709" w:author="谢馨" w:date="2021-02-04T14:53:05Z"/>
                <w:rFonts w:hint="default" w:ascii="Times New Roman" w:hAnsi="Times New Roman" w:cs="Times New Roman"/>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710" w:author="Luyiming" w:date="2021-02-01T16:00:00Z"/>
                <w:del w:id="711" w:author="谢馨" w:date="2021-02-04T14:53:05Z"/>
                <w:rFonts w:hint="default" w:ascii="Times New Roman" w:hAnsi="Times New Roman" w:cs="Times New Roman"/>
                <w:kern w:val="0"/>
                <w:sz w:val="21"/>
                <w:szCs w:val="21"/>
              </w:rPr>
            </w:pPr>
          </w:p>
        </w:tc>
        <w:tc>
          <w:tcPr>
            <w:tcW w:w="11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ins w:id="712" w:author="Luyiming" w:date="2021-02-01T16:00:00Z"/>
                <w:del w:id="713" w:author="谢馨" w:date="2021-02-04T14:53:05Z"/>
                <w:rFonts w:hint="default" w:ascii="Times New Roman" w:hAnsi="Times New Roman" w:cs="Times New Roman"/>
                <w:kern w:val="0"/>
                <w:sz w:val="21"/>
                <w:szCs w:val="21"/>
              </w:rPr>
            </w:pPr>
          </w:p>
        </w:tc>
        <w:tc>
          <w:tcPr>
            <w:tcW w:w="1236" w:type="dxa"/>
            <w:tcBorders>
              <w:top w:val="single" w:color="auto" w:sz="4" w:space="0"/>
              <w:left w:val="single" w:color="auto" w:sz="4" w:space="0"/>
              <w:bottom w:val="single" w:color="auto" w:sz="4" w:space="0"/>
              <w:right w:val="single" w:color="auto" w:sz="8" w:space="0"/>
            </w:tcBorders>
            <w:noWrap w:val="0"/>
            <w:vAlign w:val="center"/>
          </w:tcPr>
          <w:p>
            <w:pPr>
              <w:widowControl/>
              <w:spacing w:line="300" w:lineRule="exact"/>
              <w:ind w:firstLine="0" w:firstLineChars="0"/>
              <w:jc w:val="center"/>
              <w:rPr>
                <w:ins w:id="714" w:author="Luyiming" w:date="2021-02-01T16:00:00Z"/>
                <w:del w:id="715" w:author="谢馨" w:date="2021-02-04T14:53:05Z"/>
                <w:rFonts w:hint="default" w:ascii="Times New Roman" w:hAnsi="Times New Roman" w:cs="Times New Roman"/>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39" w:hRule="atLeast"/>
          <w:jc w:val="center"/>
          <w:ins w:id="716" w:author="Luyiming" w:date="2021-02-01T16:00:00Z"/>
          <w:del w:id="717" w:author="谢馨" w:date="2021-02-04T14:53:05Z"/>
        </w:trPr>
        <w:tc>
          <w:tcPr>
            <w:tcW w:w="688" w:type="dxa"/>
            <w:tcBorders>
              <w:top w:val="single" w:color="auto" w:sz="4" w:space="0"/>
              <w:left w:val="single" w:color="auto" w:sz="8" w:space="0"/>
              <w:bottom w:val="single" w:color="auto" w:sz="8" w:space="0"/>
              <w:right w:val="single" w:color="auto" w:sz="4" w:space="0"/>
            </w:tcBorders>
            <w:noWrap w:val="0"/>
            <w:vAlign w:val="center"/>
          </w:tcPr>
          <w:p>
            <w:pPr>
              <w:widowControl/>
              <w:spacing w:line="300" w:lineRule="exact"/>
              <w:ind w:firstLine="0" w:firstLineChars="0"/>
              <w:jc w:val="center"/>
              <w:rPr>
                <w:ins w:id="718" w:author="Luyiming" w:date="2021-02-01T16:00:00Z"/>
                <w:del w:id="719" w:author="谢馨" w:date="2021-02-04T14:53:05Z"/>
                <w:rFonts w:hint="default" w:ascii="Times New Roman" w:hAnsi="Times New Roman" w:cs="Times New Roman"/>
                <w:bCs/>
                <w:kern w:val="0"/>
                <w:sz w:val="21"/>
                <w:szCs w:val="21"/>
              </w:rPr>
            </w:pPr>
            <w:ins w:id="720" w:author="Luyiming" w:date="2021-02-01T16:00:00Z">
              <w:del w:id="721" w:author="谢馨" w:date="2021-02-04T14:53:05Z">
                <w:r>
                  <w:rPr>
                    <w:rFonts w:hint="default" w:ascii="Times New Roman" w:hAnsi="Times New Roman" w:cs="Times New Roman"/>
                    <w:bCs/>
                    <w:kern w:val="0"/>
                    <w:sz w:val="21"/>
                    <w:szCs w:val="21"/>
                  </w:rPr>
                  <w:delText>主管部门或人</w:delText>
                </w:r>
              </w:del>
            </w:ins>
          </w:p>
          <w:p>
            <w:pPr>
              <w:widowControl/>
              <w:spacing w:line="300" w:lineRule="exact"/>
              <w:ind w:firstLine="0" w:firstLineChars="0"/>
              <w:jc w:val="center"/>
              <w:rPr>
                <w:ins w:id="722" w:author="Luyiming" w:date="2021-02-01T16:00:00Z"/>
                <w:del w:id="723" w:author="谢馨" w:date="2021-02-04T14:53:05Z"/>
                <w:rFonts w:hint="default" w:ascii="Times New Roman" w:hAnsi="Times New Roman" w:cs="Times New Roman"/>
                <w:sz w:val="21"/>
                <w:szCs w:val="21"/>
              </w:rPr>
            </w:pPr>
            <w:ins w:id="724" w:author="Luyiming" w:date="2021-02-01T16:00:00Z">
              <w:del w:id="725" w:author="谢馨" w:date="2021-02-04T14:53:05Z">
                <w:r>
                  <w:rPr>
                    <w:rFonts w:hint="default" w:ascii="Times New Roman" w:hAnsi="Times New Roman" w:cs="Times New Roman"/>
                    <w:bCs/>
                    <w:kern w:val="0"/>
                    <w:sz w:val="21"/>
                    <w:szCs w:val="21"/>
                  </w:rPr>
                  <w:delText>力社保部门意见</w:delText>
                </w:r>
              </w:del>
            </w:ins>
          </w:p>
        </w:tc>
        <w:tc>
          <w:tcPr>
            <w:tcW w:w="8157" w:type="dxa"/>
            <w:gridSpan w:val="10"/>
            <w:tcBorders>
              <w:top w:val="single" w:color="auto" w:sz="4" w:space="0"/>
              <w:left w:val="single" w:color="auto" w:sz="4" w:space="0"/>
              <w:bottom w:val="single" w:color="auto" w:sz="8" w:space="0"/>
              <w:right w:val="single" w:color="auto" w:sz="8" w:space="0"/>
            </w:tcBorders>
            <w:noWrap w:val="0"/>
            <w:vAlign w:val="top"/>
          </w:tcPr>
          <w:p>
            <w:pPr>
              <w:spacing w:line="300" w:lineRule="exact"/>
              <w:ind w:firstLine="0" w:firstLineChars="0"/>
              <w:rPr>
                <w:ins w:id="726" w:author="Luyiming" w:date="2021-02-01T16:00:00Z"/>
                <w:del w:id="727" w:author="谢馨" w:date="2021-02-04T14:53:05Z"/>
                <w:rFonts w:hint="default" w:ascii="Times New Roman" w:hAnsi="Times New Roman" w:cs="Times New Roman"/>
                <w:kern w:val="0"/>
                <w:sz w:val="21"/>
                <w:szCs w:val="21"/>
              </w:rPr>
            </w:pPr>
          </w:p>
          <w:p>
            <w:pPr>
              <w:spacing w:line="300" w:lineRule="exact"/>
              <w:ind w:firstLine="0" w:firstLineChars="0"/>
              <w:rPr>
                <w:ins w:id="728" w:author="Luyiming" w:date="2021-02-01T16:00:00Z"/>
                <w:del w:id="729" w:author="谢馨" w:date="2021-02-04T14:53:05Z"/>
                <w:rFonts w:hint="default" w:ascii="Times New Roman" w:hAnsi="Times New Roman" w:cs="Times New Roman"/>
                <w:kern w:val="0"/>
                <w:sz w:val="21"/>
                <w:szCs w:val="21"/>
              </w:rPr>
            </w:pPr>
          </w:p>
          <w:p>
            <w:pPr>
              <w:spacing w:line="300" w:lineRule="exact"/>
              <w:ind w:firstLine="0" w:firstLineChars="0"/>
              <w:rPr>
                <w:ins w:id="730" w:author="Luyiming" w:date="2021-02-01T16:00:00Z"/>
                <w:del w:id="731" w:author="谢馨" w:date="2021-02-04T14:53:05Z"/>
                <w:rFonts w:hint="default" w:ascii="Times New Roman" w:hAnsi="Times New Roman" w:cs="Times New Roman"/>
                <w:kern w:val="0"/>
                <w:sz w:val="21"/>
                <w:szCs w:val="21"/>
              </w:rPr>
            </w:pPr>
          </w:p>
          <w:p>
            <w:pPr>
              <w:spacing w:line="300" w:lineRule="exact"/>
              <w:ind w:firstLine="0" w:firstLineChars="0"/>
              <w:rPr>
                <w:ins w:id="732" w:author="Luyiming" w:date="2021-02-01T16:00:00Z"/>
                <w:del w:id="733" w:author="谢馨" w:date="2021-02-04T14:53:05Z"/>
                <w:rFonts w:hint="default" w:ascii="Times New Roman" w:hAnsi="Times New Roman" w:cs="Times New Roman"/>
                <w:kern w:val="0"/>
                <w:sz w:val="21"/>
                <w:szCs w:val="21"/>
              </w:rPr>
            </w:pPr>
          </w:p>
          <w:p>
            <w:pPr>
              <w:spacing w:line="300" w:lineRule="exact"/>
              <w:ind w:firstLine="0" w:firstLineChars="0"/>
              <w:rPr>
                <w:ins w:id="734" w:author="Luyiming" w:date="2021-02-01T16:00:00Z"/>
                <w:del w:id="735" w:author="谢馨" w:date="2021-02-04T14:53:05Z"/>
                <w:rFonts w:hint="default" w:ascii="Times New Roman" w:hAnsi="Times New Roman" w:cs="Times New Roman"/>
                <w:kern w:val="0"/>
                <w:sz w:val="21"/>
                <w:szCs w:val="21"/>
              </w:rPr>
            </w:pPr>
          </w:p>
          <w:p>
            <w:pPr>
              <w:spacing w:line="300" w:lineRule="exact"/>
              <w:ind w:firstLine="0" w:firstLineChars="0"/>
              <w:rPr>
                <w:ins w:id="736" w:author="Luyiming" w:date="2021-02-01T16:00:00Z"/>
                <w:del w:id="737" w:author="谢馨" w:date="2021-02-04T14:53:05Z"/>
                <w:rFonts w:hint="default" w:ascii="Times New Roman" w:hAnsi="Times New Roman" w:cs="Times New Roman"/>
                <w:kern w:val="0"/>
                <w:sz w:val="21"/>
                <w:szCs w:val="21"/>
              </w:rPr>
            </w:pPr>
            <w:ins w:id="738" w:author="Luyiming" w:date="2021-02-01T16:00:00Z">
              <w:del w:id="739" w:author="谢馨" w:date="2021-02-04T14:53:05Z">
                <w:r>
                  <w:rPr>
                    <w:rFonts w:hint="default" w:ascii="Times New Roman" w:hAnsi="Times New Roman" w:cs="Times New Roman"/>
                    <w:kern w:val="0"/>
                    <w:sz w:val="21"/>
                    <w:szCs w:val="21"/>
                  </w:rPr>
                  <w:delText xml:space="preserve">                                                             （盖章）</w:delText>
                </w:r>
              </w:del>
            </w:ins>
          </w:p>
          <w:p>
            <w:pPr>
              <w:spacing w:line="300" w:lineRule="exact"/>
              <w:ind w:firstLine="0" w:firstLineChars="0"/>
              <w:rPr>
                <w:ins w:id="740" w:author="Luyiming" w:date="2021-02-01T16:00:00Z"/>
                <w:del w:id="741" w:author="谢馨" w:date="2021-02-04T14:53:05Z"/>
                <w:rFonts w:hint="default" w:ascii="Times New Roman" w:hAnsi="Times New Roman" w:cs="Times New Roman"/>
                <w:kern w:val="0"/>
                <w:sz w:val="21"/>
                <w:szCs w:val="21"/>
              </w:rPr>
            </w:pPr>
            <w:ins w:id="742" w:author="Luyiming" w:date="2021-02-01T16:00:00Z">
              <w:del w:id="743" w:author="谢馨" w:date="2021-02-04T14:53:05Z">
                <w:r>
                  <w:rPr>
                    <w:rFonts w:hint="default" w:ascii="Times New Roman" w:hAnsi="Times New Roman" w:cs="Times New Roman"/>
                    <w:kern w:val="0"/>
                    <w:sz w:val="21"/>
                    <w:szCs w:val="21"/>
                  </w:rPr>
                  <w:delText xml:space="preserve">                                                          年    月    日</w:delText>
                </w:r>
              </w:del>
            </w:ins>
          </w:p>
        </w:tc>
      </w:tr>
    </w:tbl>
    <w:p>
      <w:pPr>
        <w:widowControl/>
        <w:spacing w:line="300" w:lineRule="exact"/>
        <w:ind w:firstLine="0" w:firstLineChars="0"/>
        <w:jc w:val="left"/>
        <w:rPr>
          <w:ins w:id="744" w:author="Luyiming" w:date="2021-02-01T16:00:00Z"/>
          <w:del w:id="745" w:author="谢馨" w:date="2021-02-04T14:53:05Z"/>
          <w:rFonts w:hint="default" w:ascii="Times New Roman" w:hAnsi="Times New Roman" w:cs="Times New Roman"/>
          <w:bCs/>
          <w:kern w:val="0"/>
          <w:sz w:val="21"/>
          <w:szCs w:val="21"/>
        </w:rPr>
      </w:pPr>
      <w:ins w:id="746" w:author="Luyiming" w:date="2021-02-01T16:00:00Z">
        <w:del w:id="747" w:author="谢馨" w:date="2021-02-04T14:53:05Z">
          <w:r>
            <w:rPr>
              <w:rFonts w:hint="default" w:ascii="Times New Roman" w:hAnsi="Times New Roman" w:cs="Times New Roman"/>
              <w:bCs/>
              <w:kern w:val="0"/>
              <w:sz w:val="21"/>
              <w:szCs w:val="21"/>
            </w:rPr>
            <w:delText>注：该表格为事业单位推荐在编人员参加职称评审时填写。</w:delText>
          </w:r>
        </w:del>
      </w:ins>
    </w:p>
    <w:p>
      <w:pPr>
        <w:spacing w:line="590" w:lineRule="exact"/>
        <w:ind w:firstLine="0" w:firstLineChars="0"/>
        <w:rPr>
          <w:ins w:id="748" w:author="Luyiming" w:date="2021-02-01T16:00:00Z"/>
          <w:rFonts w:hint="eastAsia" w:ascii="黑体" w:hAnsi="黑体" w:eastAsia="黑体" w:cs="黑体"/>
          <w:sz w:val="32"/>
          <w:szCs w:val="32"/>
          <w:lang w:val="en-US" w:eastAsia="zh-CN"/>
          <w:rPrChange w:id="749" w:author="Luyiming" w:date="2021-02-01T16:05:00Z">
            <w:rPr>
              <w:ins w:id="750" w:author="Luyiming" w:date="2021-02-01T16:00:00Z"/>
              <w:rFonts w:hint="default" w:ascii="Times New Roman" w:hAnsi="Times New Roman" w:eastAsia="黑体" w:cs="Times New Roman"/>
              <w:sz w:val="32"/>
              <w:szCs w:val="32"/>
              <w:lang w:val="en-US" w:eastAsia="zh-CN"/>
            </w:rPr>
          </w:rPrChange>
        </w:rPr>
      </w:pPr>
      <w:ins w:id="751" w:author="Luyiming" w:date="2021-02-01T16:00:00Z">
        <w:del w:id="752" w:author="谢馨" w:date="2021-02-04T14:53:06Z">
          <w:r>
            <w:rPr>
              <w:rFonts w:hint="default" w:ascii="Times New Roman" w:hAnsi="Times New Roman" w:cs="Times New Roman"/>
              <w:b/>
              <w:color w:val="FF0000"/>
              <w:sz w:val="33"/>
              <w:shd w:val="clear" w:color="auto" w:fill="FFFFFF"/>
            </w:rPr>
            <w:br w:type="page"/>
          </w:r>
        </w:del>
      </w:ins>
      <w:ins w:id="753" w:author="Luyiming" w:date="2021-02-01T16:00:00Z">
        <w:r>
          <w:rPr>
            <w:rFonts w:hint="eastAsia" w:ascii="黑体" w:hAnsi="黑体" w:eastAsia="黑体" w:cs="黑体"/>
            <w:sz w:val="32"/>
            <w:szCs w:val="32"/>
            <w:rPrChange w:id="754" w:author="Luyiming" w:date="2021-02-01T16:05:00Z">
              <w:rPr>
                <w:rFonts w:hint="default" w:ascii="Times New Roman" w:hAnsi="Times New Roman" w:eastAsia="黑体" w:cs="Times New Roman"/>
                <w:sz w:val="24"/>
                <w:szCs w:val="40"/>
              </w:rPr>
            </w:rPrChange>
          </w:rPr>
          <w:t>附件</w:t>
        </w:r>
      </w:ins>
      <w:ins w:id="756" w:author="Luyiming" w:date="2021-02-01T16:00:00Z">
        <w:r>
          <w:rPr>
            <w:rFonts w:hint="eastAsia" w:ascii="黑体" w:hAnsi="黑体" w:eastAsia="黑体" w:cs="黑体"/>
            <w:sz w:val="32"/>
            <w:szCs w:val="32"/>
            <w:lang w:val="en-US" w:eastAsia="zh-CN"/>
            <w:rPrChange w:id="757" w:author="Luyiming" w:date="2021-02-01T16:05:00Z">
              <w:rPr>
                <w:rFonts w:hint="default" w:ascii="Times New Roman" w:hAnsi="Times New Roman" w:eastAsia="黑体" w:cs="Times New Roman"/>
                <w:sz w:val="24"/>
                <w:szCs w:val="40"/>
                <w:lang w:val="en-US" w:eastAsia="zh-CN"/>
              </w:rPr>
            </w:rPrChange>
          </w:rPr>
          <w:t>3</w:t>
        </w:r>
      </w:ins>
    </w:p>
    <w:p>
      <w:pPr>
        <w:spacing w:before="156" w:beforeLines="50" w:after="156" w:afterLines="50" w:line="660" w:lineRule="exact"/>
        <w:ind w:firstLine="0" w:firstLineChars="0"/>
        <w:jc w:val="center"/>
        <w:rPr>
          <w:ins w:id="760" w:author="Luyiming" w:date="2021-02-01T16:00:00Z"/>
          <w:rFonts w:hint="default" w:ascii="Times New Roman" w:hAnsi="Times New Roman" w:eastAsia="方正小标宋简体" w:cs="Times New Roman"/>
          <w:b w:val="0"/>
          <w:bCs/>
          <w:sz w:val="44"/>
          <w:szCs w:val="44"/>
        </w:rPr>
        <w:pPrChange w:id="759" w:author="谢馨" w:date="2021-02-03T08:53:00Z">
          <w:pPr>
            <w:spacing w:line="580" w:lineRule="exact"/>
            <w:ind w:firstLine="0" w:firstLineChars="0"/>
            <w:jc w:val="center"/>
          </w:pPr>
        </w:pPrChange>
      </w:pPr>
      <w:ins w:id="761" w:author="Luyiming" w:date="2021-02-01T16:00:00Z">
        <w:bookmarkStart w:id="2" w:name="_GoBack"/>
        <w:r>
          <w:rPr>
            <w:rFonts w:hint="default" w:ascii="Times New Roman" w:hAnsi="Times New Roman" w:eastAsia="方正小标宋简体" w:cs="Times New Roman"/>
            <w:b w:val="0"/>
            <w:bCs/>
            <w:sz w:val="44"/>
            <w:szCs w:val="44"/>
          </w:rPr>
          <w:t>浙江省高级工业设计师评价量化赋分标准</w:t>
        </w:r>
        <w:bookmarkEnd w:id="2"/>
      </w:ins>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
      <w:tblGrid>
        <w:gridCol w:w="845"/>
        <w:gridCol w:w="1080"/>
        <w:gridCol w:w="1260"/>
        <w:gridCol w:w="1080"/>
        <w:gridCol w:w="1077"/>
        <w:gridCol w:w="846"/>
        <w:gridCol w:w="834"/>
        <w:gridCol w:w="1823"/>
        <w:tblGridChange w:id="762">
          <w:tblGrid>
            <w:gridCol w:w="845"/>
            <w:gridCol w:w="1080"/>
            <w:gridCol w:w="1260"/>
            <w:gridCol w:w="1080"/>
            <w:gridCol w:w="1077"/>
            <w:gridCol w:w="846"/>
            <w:gridCol w:w="834"/>
            <w:gridCol w:w="1823"/>
          </w:tblGrid>
        </w:tblGridChange>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87" w:hRule="atLeast"/>
          <w:tblHeader/>
          <w:jc w:val="center"/>
          <w:ins w:id="763" w:author="Luyiming" w:date="2021-02-01T16:00:00Z"/>
        </w:trPr>
        <w:tc>
          <w:tcPr>
            <w:tcW w:w="845" w:type="dxa"/>
            <w:noWrap w:val="0"/>
            <w:vAlign w:val="center"/>
          </w:tcPr>
          <w:p>
            <w:pPr>
              <w:widowControl/>
              <w:spacing w:line="240" w:lineRule="exact"/>
              <w:ind w:firstLine="0" w:firstLineChars="0"/>
              <w:jc w:val="center"/>
              <w:rPr>
                <w:ins w:id="764" w:author="Luyiming" w:date="2021-02-01T16:00:00Z"/>
                <w:rFonts w:hint="default" w:ascii="Times New Roman" w:hAnsi="Times New Roman" w:eastAsia="黑体" w:cs="Times New Roman"/>
                <w:bCs/>
                <w:kern w:val="0"/>
                <w:sz w:val="18"/>
                <w:szCs w:val="18"/>
              </w:rPr>
            </w:pPr>
            <w:ins w:id="765" w:author="Luyiming" w:date="2021-02-01T16:00:00Z">
              <w:r>
                <w:rPr>
                  <w:rFonts w:hint="default" w:ascii="Times New Roman" w:hAnsi="Times New Roman" w:eastAsia="黑体" w:cs="Times New Roman"/>
                  <w:bCs/>
                  <w:kern w:val="0"/>
                  <w:sz w:val="18"/>
                  <w:szCs w:val="18"/>
                </w:rPr>
                <w:t>评价</w:t>
              </w:r>
            </w:ins>
            <w:ins w:id="766" w:author="Luyiming" w:date="2021-02-01T16:00:00Z">
              <w:r>
                <w:rPr>
                  <w:rFonts w:hint="default" w:ascii="Times New Roman" w:hAnsi="Times New Roman" w:eastAsia="黑体" w:cs="Times New Roman"/>
                  <w:bCs/>
                  <w:kern w:val="0"/>
                  <w:sz w:val="18"/>
                  <w:szCs w:val="18"/>
                </w:rPr>
                <w:br w:type="textWrapping"/>
              </w:r>
            </w:ins>
            <w:ins w:id="767" w:author="Luyiming" w:date="2021-02-01T16:00:00Z">
              <w:r>
                <w:rPr>
                  <w:rFonts w:hint="default" w:ascii="Times New Roman" w:hAnsi="Times New Roman" w:eastAsia="黑体" w:cs="Times New Roman"/>
                  <w:bCs/>
                  <w:kern w:val="0"/>
                  <w:sz w:val="18"/>
                  <w:szCs w:val="18"/>
                </w:rPr>
                <w:t>指标</w:t>
              </w:r>
            </w:ins>
          </w:p>
        </w:tc>
        <w:tc>
          <w:tcPr>
            <w:tcW w:w="1080" w:type="dxa"/>
            <w:noWrap w:val="0"/>
            <w:vAlign w:val="center"/>
          </w:tcPr>
          <w:p>
            <w:pPr>
              <w:widowControl/>
              <w:spacing w:line="240" w:lineRule="exact"/>
              <w:ind w:firstLine="0" w:firstLineChars="0"/>
              <w:jc w:val="center"/>
              <w:rPr>
                <w:ins w:id="768" w:author="Luyiming" w:date="2021-02-01T16:00:00Z"/>
                <w:rFonts w:hint="default" w:ascii="Times New Roman" w:hAnsi="Times New Roman" w:eastAsia="黑体" w:cs="Times New Roman"/>
                <w:bCs/>
                <w:kern w:val="0"/>
                <w:sz w:val="18"/>
                <w:szCs w:val="18"/>
              </w:rPr>
            </w:pPr>
            <w:ins w:id="769" w:author="Luyiming" w:date="2021-02-01T16:00:00Z">
              <w:r>
                <w:rPr>
                  <w:rFonts w:hint="default" w:ascii="Times New Roman" w:hAnsi="Times New Roman" w:eastAsia="黑体" w:cs="Times New Roman"/>
                  <w:bCs/>
                  <w:kern w:val="0"/>
                  <w:sz w:val="18"/>
                  <w:szCs w:val="18"/>
                </w:rPr>
                <w:t>一级指标</w:t>
              </w:r>
            </w:ins>
          </w:p>
        </w:tc>
        <w:tc>
          <w:tcPr>
            <w:tcW w:w="1260" w:type="dxa"/>
            <w:noWrap w:val="0"/>
            <w:vAlign w:val="center"/>
          </w:tcPr>
          <w:p>
            <w:pPr>
              <w:widowControl/>
              <w:spacing w:line="240" w:lineRule="exact"/>
              <w:ind w:firstLine="0" w:firstLineChars="0"/>
              <w:jc w:val="center"/>
              <w:rPr>
                <w:ins w:id="770" w:author="Luyiming" w:date="2021-02-01T16:00:00Z"/>
                <w:rFonts w:hint="default" w:ascii="Times New Roman" w:hAnsi="Times New Roman" w:eastAsia="黑体" w:cs="Times New Roman"/>
                <w:bCs/>
                <w:kern w:val="0"/>
                <w:sz w:val="18"/>
                <w:szCs w:val="18"/>
              </w:rPr>
            </w:pPr>
            <w:ins w:id="771" w:author="Luyiming" w:date="2021-02-01T16:00:00Z">
              <w:r>
                <w:rPr>
                  <w:rFonts w:hint="default" w:ascii="Times New Roman" w:hAnsi="Times New Roman" w:eastAsia="黑体" w:cs="Times New Roman"/>
                  <w:bCs/>
                  <w:kern w:val="0"/>
                  <w:sz w:val="18"/>
                  <w:szCs w:val="18"/>
                </w:rPr>
                <w:t>二级指标</w:t>
              </w:r>
            </w:ins>
          </w:p>
        </w:tc>
        <w:tc>
          <w:tcPr>
            <w:tcW w:w="1080" w:type="dxa"/>
            <w:noWrap w:val="0"/>
            <w:vAlign w:val="center"/>
          </w:tcPr>
          <w:p>
            <w:pPr>
              <w:widowControl/>
              <w:spacing w:line="240" w:lineRule="exact"/>
              <w:ind w:firstLine="0" w:firstLineChars="0"/>
              <w:jc w:val="center"/>
              <w:rPr>
                <w:ins w:id="772" w:author="Luyiming" w:date="2021-02-01T16:00:00Z"/>
                <w:rFonts w:hint="default" w:ascii="Times New Roman" w:hAnsi="Times New Roman" w:eastAsia="黑体" w:cs="Times New Roman"/>
                <w:bCs/>
                <w:kern w:val="0"/>
                <w:sz w:val="18"/>
                <w:szCs w:val="18"/>
              </w:rPr>
            </w:pPr>
            <w:ins w:id="773" w:author="Luyiming" w:date="2021-02-01T16:00:00Z">
              <w:r>
                <w:rPr>
                  <w:rFonts w:hint="default" w:ascii="Times New Roman" w:hAnsi="Times New Roman" w:eastAsia="黑体" w:cs="Times New Roman"/>
                  <w:bCs/>
                  <w:kern w:val="0"/>
                  <w:sz w:val="18"/>
                  <w:szCs w:val="18"/>
                </w:rPr>
                <w:t>三级指标</w:t>
              </w:r>
            </w:ins>
          </w:p>
        </w:tc>
        <w:tc>
          <w:tcPr>
            <w:tcW w:w="1077" w:type="dxa"/>
            <w:noWrap w:val="0"/>
            <w:vAlign w:val="center"/>
          </w:tcPr>
          <w:p>
            <w:pPr>
              <w:widowControl/>
              <w:spacing w:line="240" w:lineRule="exact"/>
              <w:ind w:firstLine="0" w:firstLineChars="0"/>
              <w:jc w:val="center"/>
              <w:rPr>
                <w:ins w:id="774" w:author="Luyiming" w:date="2021-02-01T16:00:00Z"/>
                <w:rFonts w:hint="default" w:ascii="Times New Roman" w:hAnsi="Times New Roman" w:eastAsia="黑体" w:cs="Times New Roman"/>
                <w:bCs/>
                <w:kern w:val="0"/>
                <w:sz w:val="18"/>
                <w:szCs w:val="18"/>
              </w:rPr>
            </w:pPr>
            <w:ins w:id="775" w:author="Luyiming" w:date="2021-02-01T16:00:00Z">
              <w:r>
                <w:rPr>
                  <w:rFonts w:hint="default" w:ascii="Times New Roman" w:hAnsi="Times New Roman" w:eastAsia="黑体" w:cs="Times New Roman"/>
                  <w:bCs/>
                  <w:kern w:val="0"/>
                  <w:sz w:val="18"/>
                  <w:szCs w:val="18"/>
                </w:rPr>
                <w:t>四级指标</w:t>
              </w:r>
            </w:ins>
          </w:p>
        </w:tc>
        <w:tc>
          <w:tcPr>
            <w:tcW w:w="846" w:type="dxa"/>
            <w:noWrap w:val="0"/>
            <w:vAlign w:val="center"/>
          </w:tcPr>
          <w:p>
            <w:pPr>
              <w:widowControl/>
              <w:spacing w:line="240" w:lineRule="exact"/>
              <w:ind w:firstLine="0" w:firstLineChars="0"/>
              <w:jc w:val="center"/>
              <w:rPr>
                <w:ins w:id="776" w:author="Luyiming" w:date="2021-02-01T16:00:00Z"/>
                <w:rFonts w:hint="default" w:ascii="Times New Roman" w:hAnsi="Times New Roman" w:eastAsia="黑体" w:cs="Times New Roman"/>
                <w:bCs/>
                <w:kern w:val="0"/>
                <w:sz w:val="18"/>
                <w:szCs w:val="18"/>
              </w:rPr>
            </w:pPr>
            <w:ins w:id="777" w:author="Luyiming" w:date="2021-02-01T16:00:00Z">
              <w:r>
                <w:rPr>
                  <w:rFonts w:hint="default" w:ascii="Times New Roman" w:hAnsi="Times New Roman" w:eastAsia="黑体" w:cs="Times New Roman"/>
                  <w:bCs/>
                  <w:kern w:val="0"/>
                  <w:sz w:val="18"/>
                  <w:szCs w:val="18"/>
                </w:rPr>
                <w:t>最高分值</w:t>
              </w:r>
            </w:ins>
          </w:p>
        </w:tc>
        <w:tc>
          <w:tcPr>
            <w:tcW w:w="834" w:type="dxa"/>
            <w:noWrap w:val="0"/>
            <w:vAlign w:val="center"/>
          </w:tcPr>
          <w:p>
            <w:pPr>
              <w:widowControl/>
              <w:spacing w:line="240" w:lineRule="exact"/>
              <w:ind w:firstLine="0" w:firstLineChars="0"/>
              <w:jc w:val="center"/>
              <w:rPr>
                <w:ins w:id="778" w:author="Luyiming" w:date="2021-02-01T16:00:00Z"/>
                <w:rFonts w:hint="default" w:ascii="Times New Roman" w:hAnsi="Times New Roman" w:eastAsia="黑体" w:cs="Times New Roman"/>
                <w:bCs/>
                <w:kern w:val="0"/>
                <w:sz w:val="18"/>
                <w:szCs w:val="18"/>
              </w:rPr>
            </w:pPr>
            <w:ins w:id="779" w:author="Luyiming" w:date="2021-02-01T16:00:00Z">
              <w:r>
                <w:rPr>
                  <w:rFonts w:hint="default" w:ascii="Times New Roman" w:hAnsi="Times New Roman" w:eastAsia="黑体" w:cs="Times New Roman"/>
                  <w:bCs/>
                  <w:kern w:val="0"/>
                  <w:sz w:val="18"/>
                  <w:szCs w:val="18"/>
                </w:rPr>
                <w:t>打分说明</w:t>
              </w:r>
            </w:ins>
          </w:p>
        </w:tc>
        <w:tc>
          <w:tcPr>
            <w:tcW w:w="1823" w:type="dxa"/>
            <w:noWrap w:val="0"/>
            <w:vAlign w:val="center"/>
          </w:tcPr>
          <w:p>
            <w:pPr>
              <w:widowControl/>
              <w:spacing w:line="240" w:lineRule="exact"/>
              <w:ind w:firstLine="0" w:firstLineChars="0"/>
              <w:jc w:val="center"/>
              <w:rPr>
                <w:ins w:id="780" w:author="Luyiming" w:date="2021-02-01T16:00:00Z"/>
                <w:rFonts w:hint="default" w:ascii="Times New Roman" w:hAnsi="Times New Roman" w:eastAsia="黑体" w:cs="Times New Roman"/>
                <w:bCs/>
                <w:kern w:val="0"/>
                <w:sz w:val="18"/>
                <w:szCs w:val="18"/>
              </w:rPr>
            </w:pPr>
            <w:ins w:id="781" w:author="Luyiming" w:date="2021-02-01T16:00:00Z">
              <w:r>
                <w:rPr>
                  <w:rFonts w:hint="default" w:ascii="Times New Roman" w:hAnsi="Times New Roman" w:eastAsia="黑体" w:cs="Times New Roman"/>
                  <w:bCs/>
                  <w:kern w:val="0"/>
                  <w:sz w:val="18"/>
                  <w:szCs w:val="18"/>
                </w:rPr>
                <w:t>备注</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34" w:hRule="atLeast"/>
          <w:jc w:val="center"/>
          <w:ins w:id="782" w:author="Luyiming" w:date="2021-02-01T16:00:00Z"/>
        </w:trPr>
        <w:tc>
          <w:tcPr>
            <w:tcW w:w="845" w:type="dxa"/>
            <w:vMerge w:val="restart"/>
            <w:noWrap w:val="0"/>
            <w:vAlign w:val="center"/>
          </w:tcPr>
          <w:p>
            <w:pPr>
              <w:widowControl/>
              <w:spacing w:line="240" w:lineRule="exact"/>
              <w:ind w:firstLine="0" w:firstLineChars="0"/>
              <w:jc w:val="center"/>
              <w:rPr>
                <w:ins w:id="783" w:author="Luyiming" w:date="2021-02-01T16:00:00Z"/>
                <w:rFonts w:hint="default" w:ascii="Times New Roman" w:hAnsi="Times New Roman" w:eastAsia="仿宋_GB2312" w:cs="Times New Roman"/>
                <w:bCs/>
                <w:kern w:val="0"/>
                <w:sz w:val="18"/>
                <w:szCs w:val="18"/>
                <w:highlight w:val="none"/>
              </w:rPr>
            </w:pPr>
            <w:ins w:id="784" w:author="Luyiming" w:date="2021-02-01T16:00:00Z">
              <w:r>
                <w:rPr>
                  <w:rFonts w:hint="default" w:ascii="Times New Roman" w:hAnsi="Times New Roman" w:eastAsia="仿宋_GB2312" w:cs="Times New Roman"/>
                  <w:bCs/>
                  <w:kern w:val="0"/>
                  <w:sz w:val="18"/>
                  <w:szCs w:val="18"/>
                  <w:highlight w:val="none"/>
                </w:rPr>
                <w:t>职业道德（5分）</w:t>
              </w:r>
            </w:ins>
          </w:p>
        </w:tc>
        <w:tc>
          <w:tcPr>
            <w:tcW w:w="1080" w:type="dxa"/>
            <w:vMerge w:val="restart"/>
            <w:noWrap w:val="0"/>
            <w:vAlign w:val="center"/>
          </w:tcPr>
          <w:p>
            <w:pPr>
              <w:widowControl/>
              <w:spacing w:line="240" w:lineRule="exact"/>
              <w:ind w:firstLine="0" w:firstLineChars="0"/>
              <w:jc w:val="center"/>
              <w:rPr>
                <w:ins w:id="785" w:author="Luyiming" w:date="2021-02-01T16:00:00Z"/>
                <w:rFonts w:hint="default" w:ascii="Times New Roman" w:hAnsi="Times New Roman" w:cs="Times New Roman"/>
                <w:kern w:val="0"/>
                <w:sz w:val="18"/>
                <w:szCs w:val="18"/>
                <w:highlight w:val="none"/>
                <w:lang w:eastAsia="zh-CN"/>
              </w:rPr>
            </w:pPr>
            <w:ins w:id="786" w:author="Luyiming" w:date="2021-02-01T16:00:00Z">
              <w:r>
                <w:rPr>
                  <w:rFonts w:hint="default" w:ascii="Times New Roman" w:hAnsi="Times New Roman" w:cs="Times New Roman"/>
                  <w:kern w:val="0"/>
                  <w:sz w:val="18"/>
                  <w:szCs w:val="18"/>
                  <w:highlight w:val="none"/>
                  <w:lang w:eastAsia="zh-CN"/>
                </w:rPr>
                <w:t>敬业爱岗</w:t>
              </w:r>
            </w:ins>
          </w:p>
          <w:p>
            <w:pPr>
              <w:widowControl/>
              <w:spacing w:line="240" w:lineRule="exact"/>
              <w:ind w:firstLine="0" w:firstLineChars="0"/>
              <w:jc w:val="center"/>
              <w:rPr>
                <w:ins w:id="787" w:author="Luyiming" w:date="2021-02-01T16:00:00Z"/>
                <w:rFonts w:hint="default" w:ascii="Times New Roman" w:hAnsi="Times New Roman" w:cs="Times New Roman"/>
              </w:rPr>
            </w:pPr>
            <w:ins w:id="788" w:author="Luyiming" w:date="2021-02-01T16:00:00Z">
              <w:r>
                <w:rPr>
                  <w:rFonts w:hint="default" w:ascii="Times New Roman" w:hAnsi="Times New Roman" w:eastAsia="仿宋_GB2312" w:cs="Times New Roman"/>
                  <w:kern w:val="0"/>
                  <w:sz w:val="18"/>
                  <w:szCs w:val="18"/>
                  <w:highlight w:val="none"/>
                </w:rPr>
                <w:t>（3分）</w:t>
              </w:r>
            </w:ins>
          </w:p>
          <w:p>
            <w:pPr>
              <w:widowControl/>
              <w:spacing w:line="240" w:lineRule="exact"/>
              <w:ind w:firstLine="0" w:firstLineChars="0"/>
              <w:jc w:val="center"/>
              <w:rPr>
                <w:ins w:id="789" w:author="Luyiming" w:date="2021-02-01T16:00:00Z"/>
                <w:rFonts w:hint="default" w:ascii="Times New Roman" w:hAnsi="Times New Roman" w:eastAsia="仿宋_GB2312" w:cs="Times New Roman"/>
                <w:kern w:val="0"/>
                <w:sz w:val="18"/>
                <w:szCs w:val="18"/>
                <w:highlight w:val="none"/>
              </w:rPr>
            </w:pPr>
          </w:p>
        </w:tc>
        <w:tc>
          <w:tcPr>
            <w:tcW w:w="1260" w:type="dxa"/>
            <w:vMerge w:val="restart"/>
            <w:noWrap w:val="0"/>
            <w:vAlign w:val="center"/>
          </w:tcPr>
          <w:p>
            <w:pPr>
              <w:widowControl/>
              <w:spacing w:line="240" w:lineRule="exact"/>
              <w:ind w:firstLine="0" w:firstLineChars="0"/>
              <w:jc w:val="center"/>
              <w:rPr>
                <w:ins w:id="790" w:author="Luyiming" w:date="2021-02-01T16:00:00Z"/>
                <w:rFonts w:hint="default" w:ascii="Times New Roman" w:hAnsi="Times New Roman" w:eastAsia="仿宋_GB2312" w:cs="Times New Roman"/>
                <w:kern w:val="0"/>
                <w:sz w:val="18"/>
                <w:szCs w:val="18"/>
                <w:highlight w:val="none"/>
              </w:rPr>
            </w:pPr>
            <w:ins w:id="791" w:author="Luyiming" w:date="2021-02-01T16:00:00Z">
              <w:r>
                <w:rPr>
                  <w:rFonts w:hint="default" w:ascii="Times New Roman" w:hAnsi="Times New Roman" w:cs="Times New Roman"/>
                  <w:kern w:val="0"/>
                  <w:sz w:val="18"/>
                  <w:szCs w:val="18"/>
                  <w:highlight w:val="none"/>
                  <w:lang w:eastAsia="zh-CN"/>
                </w:rPr>
                <w:t>劳模、五一劳动奖章、先进工作者、优秀共产党员等荣誉称号</w:t>
              </w:r>
            </w:ins>
          </w:p>
        </w:tc>
        <w:tc>
          <w:tcPr>
            <w:tcW w:w="1080" w:type="dxa"/>
            <w:noWrap w:val="0"/>
            <w:vAlign w:val="center"/>
          </w:tcPr>
          <w:p>
            <w:pPr>
              <w:widowControl/>
              <w:spacing w:line="240" w:lineRule="exact"/>
              <w:ind w:firstLine="0" w:firstLineChars="0"/>
              <w:jc w:val="center"/>
              <w:rPr>
                <w:ins w:id="792" w:author="Luyiming" w:date="2021-02-01T16:00:00Z"/>
                <w:rFonts w:hint="default" w:ascii="Times New Roman" w:hAnsi="Times New Roman" w:eastAsia="仿宋_GB2312" w:cs="Times New Roman"/>
                <w:kern w:val="0"/>
                <w:sz w:val="18"/>
                <w:szCs w:val="18"/>
                <w:highlight w:val="none"/>
              </w:rPr>
            </w:pPr>
            <w:ins w:id="793" w:author="Luyiming" w:date="2021-02-01T16:00:00Z">
              <w:r>
                <w:rPr>
                  <w:rFonts w:hint="default" w:ascii="Times New Roman" w:hAnsi="Times New Roman" w:cs="Times New Roman"/>
                  <w:kern w:val="0"/>
                  <w:sz w:val="18"/>
                  <w:szCs w:val="18"/>
                  <w:highlight w:val="none"/>
                  <w:lang w:eastAsia="zh-CN"/>
                </w:rPr>
                <w:t>国家级</w:t>
              </w:r>
            </w:ins>
          </w:p>
        </w:tc>
        <w:tc>
          <w:tcPr>
            <w:tcW w:w="1077" w:type="dxa"/>
            <w:noWrap w:val="0"/>
            <w:vAlign w:val="center"/>
          </w:tcPr>
          <w:p>
            <w:pPr>
              <w:widowControl/>
              <w:spacing w:line="240" w:lineRule="exact"/>
              <w:ind w:firstLine="0" w:firstLineChars="0"/>
              <w:jc w:val="center"/>
              <w:rPr>
                <w:ins w:id="794" w:author="Luyiming" w:date="2021-02-01T16:00:00Z"/>
                <w:rFonts w:hint="default" w:ascii="Times New Roman" w:hAnsi="Times New Roman" w:eastAsia="仿宋_GB2312" w:cs="Times New Roman"/>
                <w:kern w:val="0"/>
                <w:sz w:val="18"/>
                <w:szCs w:val="18"/>
                <w:highlight w:val="none"/>
              </w:rPr>
            </w:pPr>
          </w:p>
        </w:tc>
        <w:tc>
          <w:tcPr>
            <w:tcW w:w="846" w:type="dxa"/>
            <w:noWrap w:val="0"/>
            <w:vAlign w:val="center"/>
          </w:tcPr>
          <w:p>
            <w:pPr>
              <w:widowControl/>
              <w:spacing w:line="240" w:lineRule="exact"/>
              <w:ind w:firstLine="0" w:firstLineChars="0"/>
              <w:jc w:val="center"/>
              <w:rPr>
                <w:ins w:id="795" w:author="Luyiming" w:date="2021-02-01T16:00:00Z"/>
                <w:rFonts w:hint="default" w:ascii="Times New Roman" w:hAnsi="Times New Roman" w:eastAsia="仿宋_GB2312" w:cs="Times New Roman"/>
                <w:kern w:val="0"/>
                <w:sz w:val="18"/>
                <w:szCs w:val="18"/>
                <w:highlight w:val="none"/>
              </w:rPr>
            </w:pPr>
            <w:ins w:id="796" w:author="Luyiming" w:date="2021-02-01T16:00:00Z">
              <w:r>
                <w:rPr>
                  <w:rFonts w:hint="default" w:ascii="Times New Roman" w:hAnsi="Times New Roman" w:cs="Times New Roman"/>
                  <w:kern w:val="0"/>
                  <w:sz w:val="18"/>
                  <w:szCs w:val="18"/>
                  <w:highlight w:val="none"/>
                  <w:lang w:val="en-US" w:eastAsia="zh-CN"/>
                </w:rPr>
                <w:t>3</w:t>
              </w:r>
            </w:ins>
          </w:p>
        </w:tc>
        <w:tc>
          <w:tcPr>
            <w:tcW w:w="834" w:type="dxa"/>
            <w:noWrap w:val="0"/>
            <w:vAlign w:val="center"/>
          </w:tcPr>
          <w:p>
            <w:pPr>
              <w:widowControl/>
              <w:spacing w:line="240" w:lineRule="exact"/>
              <w:ind w:firstLine="0" w:firstLineChars="0"/>
              <w:jc w:val="center"/>
              <w:rPr>
                <w:ins w:id="797" w:author="Luyiming" w:date="2021-02-01T16:00:00Z"/>
                <w:rFonts w:hint="default" w:ascii="Times New Roman" w:hAnsi="Times New Roman" w:eastAsia="仿宋_GB2312" w:cs="Times New Roman"/>
                <w:kern w:val="0"/>
                <w:sz w:val="18"/>
                <w:szCs w:val="18"/>
                <w:highlight w:val="none"/>
              </w:rPr>
            </w:pPr>
          </w:p>
        </w:tc>
        <w:tc>
          <w:tcPr>
            <w:tcW w:w="1823" w:type="dxa"/>
            <w:vMerge w:val="restart"/>
            <w:noWrap w:val="0"/>
            <w:vAlign w:val="center"/>
          </w:tcPr>
          <w:p>
            <w:pPr>
              <w:widowControl/>
              <w:spacing w:line="240" w:lineRule="exact"/>
              <w:ind w:firstLine="0" w:firstLineChars="0"/>
              <w:jc w:val="left"/>
              <w:rPr>
                <w:ins w:id="798" w:author="Luyiming" w:date="2021-02-01T16:00:00Z"/>
                <w:rFonts w:hint="default" w:ascii="Times New Roman" w:hAnsi="Times New Roman" w:eastAsia="仿宋_GB2312" w:cs="Times New Roman"/>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77" w:hRule="atLeast"/>
          <w:jc w:val="center"/>
          <w:ins w:id="799" w:author="Luyiming" w:date="2021-02-01T16:00:00Z"/>
        </w:trPr>
        <w:tc>
          <w:tcPr>
            <w:tcW w:w="845" w:type="dxa"/>
            <w:vMerge w:val="continue"/>
            <w:noWrap w:val="0"/>
            <w:vAlign w:val="center"/>
          </w:tcPr>
          <w:p>
            <w:pPr>
              <w:widowControl/>
              <w:spacing w:line="240" w:lineRule="exact"/>
              <w:ind w:firstLine="0" w:firstLineChars="0"/>
              <w:jc w:val="center"/>
              <w:rPr>
                <w:ins w:id="800"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801"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802" w:author="Luyiming" w:date="2021-02-01T16:00:00Z"/>
                <w:rFonts w:hint="default" w:ascii="Times New Roman" w:hAnsi="Times New Roman" w:eastAsia="仿宋_GB2312" w:cs="Times New Roman"/>
                <w:kern w:val="0"/>
                <w:sz w:val="18"/>
                <w:szCs w:val="18"/>
                <w:highlight w:val="yellow"/>
              </w:rPr>
            </w:pPr>
          </w:p>
        </w:tc>
        <w:tc>
          <w:tcPr>
            <w:tcW w:w="1080" w:type="dxa"/>
            <w:noWrap w:val="0"/>
            <w:vAlign w:val="center"/>
          </w:tcPr>
          <w:p>
            <w:pPr>
              <w:widowControl/>
              <w:spacing w:line="240" w:lineRule="exact"/>
              <w:ind w:firstLine="0" w:firstLineChars="0"/>
              <w:jc w:val="center"/>
              <w:rPr>
                <w:ins w:id="803" w:author="Luyiming" w:date="2021-02-01T16:00:00Z"/>
                <w:rFonts w:hint="default" w:ascii="Times New Roman" w:hAnsi="Times New Roman" w:eastAsia="仿宋_GB2312" w:cs="Times New Roman"/>
                <w:kern w:val="0"/>
                <w:sz w:val="18"/>
                <w:szCs w:val="18"/>
                <w:highlight w:val="none"/>
              </w:rPr>
            </w:pPr>
            <w:ins w:id="804" w:author="Luyiming" w:date="2021-02-01T16:00:00Z">
              <w:r>
                <w:rPr>
                  <w:rFonts w:hint="default" w:ascii="Times New Roman" w:hAnsi="Times New Roman" w:eastAsia="仿宋_GB2312" w:cs="Times New Roman"/>
                  <w:kern w:val="0"/>
                  <w:sz w:val="18"/>
                  <w:szCs w:val="18"/>
                  <w:highlight w:val="none"/>
                </w:rPr>
                <w:t>省部级</w:t>
              </w:r>
            </w:ins>
          </w:p>
        </w:tc>
        <w:tc>
          <w:tcPr>
            <w:tcW w:w="1077" w:type="dxa"/>
            <w:noWrap w:val="0"/>
            <w:vAlign w:val="center"/>
          </w:tcPr>
          <w:p>
            <w:pPr>
              <w:widowControl/>
              <w:spacing w:line="240" w:lineRule="exact"/>
              <w:ind w:firstLine="0" w:firstLineChars="0"/>
              <w:jc w:val="center"/>
              <w:rPr>
                <w:ins w:id="805" w:author="Luyiming" w:date="2021-02-01T16:00:00Z"/>
                <w:rFonts w:hint="default" w:ascii="Times New Roman" w:hAnsi="Times New Roman" w:eastAsia="仿宋_GB2312" w:cs="Times New Roman"/>
                <w:kern w:val="0"/>
                <w:sz w:val="18"/>
                <w:szCs w:val="18"/>
                <w:highlight w:val="none"/>
              </w:rPr>
            </w:pPr>
          </w:p>
        </w:tc>
        <w:tc>
          <w:tcPr>
            <w:tcW w:w="846" w:type="dxa"/>
            <w:noWrap w:val="0"/>
            <w:vAlign w:val="center"/>
          </w:tcPr>
          <w:p>
            <w:pPr>
              <w:widowControl/>
              <w:spacing w:line="240" w:lineRule="exact"/>
              <w:ind w:firstLine="0" w:firstLineChars="0"/>
              <w:jc w:val="center"/>
              <w:rPr>
                <w:ins w:id="806" w:author="Luyiming" w:date="2021-02-01T16:00:00Z"/>
                <w:rFonts w:hint="default" w:ascii="Times New Roman" w:hAnsi="Times New Roman" w:eastAsia="仿宋_GB2312" w:cs="Times New Roman"/>
                <w:kern w:val="0"/>
                <w:sz w:val="18"/>
                <w:szCs w:val="18"/>
                <w:highlight w:val="none"/>
              </w:rPr>
            </w:pPr>
            <w:ins w:id="807" w:author="Luyiming" w:date="2021-02-01T16:00:00Z">
              <w:r>
                <w:rPr>
                  <w:rFonts w:hint="default" w:ascii="Times New Roman" w:hAnsi="Times New Roman" w:cs="Times New Roman"/>
                  <w:kern w:val="0"/>
                  <w:sz w:val="18"/>
                  <w:szCs w:val="18"/>
                  <w:highlight w:val="none"/>
                  <w:lang w:val="en-US" w:eastAsia="zh-CN"/>
                </w:rPr>
                <w:t>2</w:t>
              </w:r>
            </w:ins>
          </w:p>
        </w:tc>
        <w:tc>
          <w:tcPr>
            <w:tcW w:w="834" w:type="dxa"/>
            <w:noWrap w:val="0"/>
            <w:vAlign w:val="center"/>
          </w:tcPr>
          <w:p>
            <w:pPr>
              <w:widowControl/>
              <w:spacing w:line="240" w:lineRule="exact"/>
              <w:ind w:firstLine="0" w:firstLineChars="0"/>
              <w:jc w:val="center"/>
              <w:rPr>
                <w:ins w:id="808" w:author="Luyiming" w:date="2021-02-01T16:00:00Z"/>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ins w:id="809"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42" w:hRule="atLeast"/>
          <w:jc w:val="center"/>
          <w:ins w:id="810" w:author="Luyiming" w:date="2021-02-01T16:00:00Z"/>
        </w:trPr>
        <w:tc>
          <w:tcPr>
            <w:tcW w:w="845" w:type="dxa"/>
            <w:vMerge w:val="continue"/>
            <w:noWrap w:val="0"/>
            <w:vAlign w:val="center"/>
          </w:tcPr>
          <w:p>
            <w:pPr>
              <w:widowControl/>
              <w:spacing w:line="240" w:lineRule="exact"/>
              <w:ind w:firstLine="0" w:firstLineChars="0"/>
              <w:jc w:val="center"/>
              <w:rPr>
                <w:ins w:id="811"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812"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813" w:author="Luyiming" w:date="2021-02-01T16:00:00Z"/>
                <w:rFonts w:hint="default" w:ascii="Times New Roman" w:hAnsi="Times New Roman" w:eastAsia="仿宋_GB2312" w:cs="Times New Roman"/>
                <w:kern w:val="0"/>
                <w:sz w:val="18"/>
                <w:szCs w:val="18"/>
                <w:highlight w:val="yellow"/>
              </w:rPr>
            </w:pPr>
          </w:p>
        </w:tc>
        <w:tc>
          <w:tcPr>
            <w:tcW w:w="1080" w:type="dxa"/>
            <w:noWrap w:val="0"/>
            <w:vAlign w:val="center"/>
          </w:tcPr>
          <w:p>
            <w:pPr>
              <w:widowControl/>
              <w:spacing w:line="240" w:lineRule="exact"/>
              <w:ind w:firstLine="0" w:firstLineChars="0"/>
              <w:jc w:val="center"/>
              <w:rPr>
                <w:ins w:id="814" w:author="Luyiming" w:date="2021-02-01T16:00:00Z"/>
                <w:rFonts w:hint="default" w:ascii="Times New Roman" w:hAnsi="Times New Roman" w:eastAsia="仿宋_GB2312" w:cs="Times New Roman"/>
                <w:kern w:val="0"/>
                <w:sz w:val="18"/>
                <w:szCs w:val="18"/>
                <w:highlight w:val="none"/>
              </w:rPr>
            </w:pPr>
            <w:ins w:id="815" w:author="Luyiming" w:date="2021-02-01T16:00:00Z">
              <w:r>
                <w:rPr>
                  <w:rFonts w:hint="default" w:ascii="Times New Roman" w:hAnsi="Times New Roman" w:cs="Times New Roman"/>
                  <w:kern w:val="0"/>
                  <w:sz w:val="18"/>
                  <w:szCs w:val="18"/>
                  <w:highlight w:val="none"/>
                  <w:lang w:eastAsia="zh-CN"/>
                </w:rPr>
                <w:t>市（厅）、县级</w:t>
              </w:r>
            </w:ins>
          </w:p>
        </w:tc>
        <w:tc>
          <w:tcPr>
            <w:tcW w:w="1077" w:type="dxa"/>
            <w:noWrap w:val="0"/>
            <w:vAlign w:val="center"/>
          </w:tcPr>
          <w:p>
            <w:pPr>
              <w:widowControl/>
              <w:spacing w:line="240" w:lineRule="exact"/>
              <w:ind w:firstLine="0" w:firstLineChars="0"/>
              <w:jc w:val="center"/>
              <w:rPr>
                <w:ins w:id="816" w:author="Luyiming" w:date="2021-02-01T16:00:00Z"/>
                <w:rFonts w:hint="default" w:ascii="Times New Roman" w:hAnsi="Times New Roman" w:eastAsia="仿宋_GB2312" w:cs="Times New Roman"/>
                <w:kern w:val="0"/>
                <w:sz w:val="18"/>
                <w:szCs w:val="18"/>
                <w:highlight w:val="none"/>
              </w:rPr>
            </w:pPr>
          </w:p>
        </w:tc>
        <w:tc>
          <w:tcPr>
            <w:tcW w:w="846" w:type="dxa"/>
            <w:noWrap w:val="0"/>
            <w:vAlign w:val="center"/>
          </w:tcPr>
          <w:p>
            <w:pPr>
              <w:widowControl/>
              <w:spacing w:line="240" w:lineRule="exact"/>
              <w:ind w:firstLine="0" w:firstLineChars="0"/>
              <w:jc w:val="center"/>
              <w:rPr>
                <w:ins w:id="817" w:author="Luyiming" w:date="2021-02-01T16:00:00Z"/>
                <w:rFonts w:hint="default" w:ascii="Times New Roman" w:hAnsi="Times New Roman" w:eastAsia="仿宋_GB2312" w:cs="Times New Roman"/>
                <w:kern w:val="0"/>
                <w:sz w:val="18"/>
                <w:szCs w:val="18"/>
                <w:highlight w:val="none"/>
              </w:rPr>
            </w:pPr>
            <w:ins w:id="818" w:author="Luyiming" w:date="2021-02-01T16:00:00Z">
              <w:r>
                <w:rPr>
                  <w:rFonts w:hint="default" w:ascii="Times New Roman" w:hAnsi="Times New Roman" w:eastAsia="仿宋_GB2312" w:cs="Times New Roman"/>
                  <w:kern w:val="0"/>
                  <w:sz w:val="18"/>
                  <w:szCs w:val="18"/>
                  <w:highlight w:val="none"/>
                </w:rPr>
                <w:t>1</w:t>
              </w:r>
            </w:ins>
          </w:p>
        </w:tc>
        <w:tc>
          <w:tcPr>
            <w:tcW w:w="834" w:type="dxa"/>
            <w:noWrap w:val="0"/>
            <w:vAlign w:val="center"/>
          </w:tcPr>
          <w:p>
            <w:pPr>
              <w:widowControl/>
              <w:spacing w:line="240" w:lineRule="exact"/>
              <w:ind w:firstLine="0" w:firstLineChars="0"/>
              <w:jc w:val="center"/>
              <w:rPr>
                <w:ins w:id="819" w:author="Luyiming" w:date="2021-02-01T16:00:00Z"/>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ins w:id="820"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539" w:hRule="atLeast"/>
          <w:jc w:val="center"/>
          <w:ins w:id="821" w:author="Luyiming" w:date="2021-02-01T16:00:00Z"/>
        </w:trPr>
        <w:tc>
          <w:tcPr>
            <w:tcW w:w="845" w:type="dxa"/>
            <w:vMerge w:val="continue"/>
            <w:noWrap w:val="0"/>
            <w:vAlign w:val="center"/>
          </w:tcPr>
          <w:p>
            <w:pPr>
              <w:widowControl/>
              <w:spacing w:line="240" w:lineRule="exact"/>
              <w:ind w:firstLine="0" w:firstLineChars="0"/>
              <w:jc w:val="center"/>
              <w:rPr>
                <w:ins w:id="822" w:author="Luyiming" w:date="2021-02-01T16:00:00Z"/>
                <w:rFonts w:hint="default" w:ascii="Times New Roman" w:hAnsi="Times New Roman" w:eastAsia="仿宋_GB2312" w:cs="Times New Roman"/>
                <w:bCs/>
                <w:kern w:val="0"/>
                <w:sz w:val="18"/>
                <w:szCs w:val="18"/>
              </w:rPr>
            </w:pPr>
          </w:p>
        </w:tc>
        <w:tc>
          <w:tcPr>
            <w:tcW w:w="1080" w:type="dxa"/>
            <w:noWrap w:val="0"/>
            <w:vAlign w:val="center"/>
          </w:tcPr>
          <w:p>
            <w:pPr>
              <w:widowControl/>
              <w:spacing w:line="240" w:lineRule="exact"/>
              <w:ind w:firstLine="0" w:firstLineChars="0"/>
              <w:jc w:val="center"/>
              <w:rPr>
                <w:ins w:id="823" w:author="Luyiming" w:date="2021-02-01T16:00:00Z"/>
                <w:rFonts w:hint="default" w:ascii="Times New Roman" w:hAnsi="Times New Roman" w:eastAsia="仿宋_GB2312" w:cs="Times New Roman"/>
                <w:kern w:val="0"/>
                <w:sz w:val="18"/>
                <w:szCs w:val="18"/>
              </w:rPr>
            </w:pPr>
            <w:ins w:id="824" w:author="Luyiming" w:date="2021-02-01T16:00:00Z">
              <w:r>
                <w:rPr>
                  <w:rFonts w:hint="default" w:ascii="Times New Roman" w:hAnsi="Times New Roman" w:eastAsia="仿宋_GB2312" w:cs="Times New Roman"/>
                  <w:kern w:val="0"/>
                  <w:sz w:val="18"/>
                  <w:szCs w:val="18"/>
                </w:rPr>
                <w:t>执业行为诚实守信（2分）</w:t>
              </w:r>
            </w:ins>
          </w:p>
        </w:tc>
        <w:tc>
          <w:tcPr>
            <w:tcW w:w="1260" w:type="dxa"/>
            <w:noWrap w:val="0"/>
            <w:vAlign w:val="center"/>
          </w:tcPr>
          <w:p>
            <w:pPr>
              <w:widowControl/>
              <w:spacing w:line="240" w:lineRule="exact"/>
              <w:ind w:firstLine="0" w:firstLineChars="0"/>
              <w:jc w:val="center"/>
              <w:rPr>
                <w:ins w:id="825" w:author="Luyiming" w:date="2021-02-01T16:00:00Z"/>
                <w:rFonts w:hint="default" w:ascii="Times New Roman" w:hAnsi="Times New Roman" w:eastAsia="仿宋_GB2312" w:cs="Times New Roman"/>
                <w:kern w:val="0"/>
                <w:sz w:val="18"/>
                <w:szCs w:val="18"/>
              </w:rPr>
            </w:pPr>
            <w:ins w:id="826" w:author="Luyiming" w:date="2021-02-01T16:00:00Z">
              <w:r>
                <w:rPr>
                  <w:rFonts w:hint="default" w:ascii="Times New Roman" w:hAnsi="Times New Roman" w:eastAsia="仿宋_GB2312" w:cs="Times New Roman"/>
                  <w:kern w:val="0"/>
                  <w:sz w:val="18"/>
                  <w:szCs w:val="18"/>
                </w:rPr>
                <w:t>坚持原创，杜绝剽窃他人设计创意</w:t>
              </w:r>
            </w:ins>
          </w:p>
        </w:tc>
        <w:tc>
          <w:tcPr>
            <w:tcW w:w="1080" w:type="dxa"/>
            <w:noWrap w:val="0"/>
            <w:vAlign w:val="center"/>
          </w:tcPr>
          <w:p>
            <w:pPr>
              <w:widowControl/>
              <w:spacing w:line="240" w:lineRule="exact"/>
              <w:ind w:firstLine="0" w:firstLineChars="0"/>
              <w:jc w:val="center"/>
              <w:rPr>
                <w:ins w:id="827" w:author="Luyiming" w:date="2021-02-01T16:00:00Z"/>
                <w:rFonts w:hint="default" w:ascii="Times New Roman" w:hAnsi="Times New Roman" w:eastAsia="仿宋_GB2312" w:cs="Times New Roman"/>
                <w:kern w:val="0"/>
                <w:sz w:val="18"/>
                <w:szCs w:val="18"/>
              </w:rPr>
            </w:pPr>
            <w:ins w:id="828" w:author="Luyiming" w:date="2021-02-01T16:00:00Z">
              <w:r>
                <w:rPr>
                  <w:rFonts w:hint="default" w:ascii="Times New Roman" w:hAnsi="Times New Roman" w:eastAsia="仿宋_GB2312" w:cs="Times New Roman"/>
                  <w:kern w:val="0"/>
                  <w:sz w:val="18"/>
                  <w:szCs w:val="18"/>
                </w:rPr>
                <w:t>无侵犯专利权记录</w:t>
              </w:r>
            </w:ins>
          </w:p>
        </w:tc>
        <w:tc>
          <w:tcPr>
            <w:tcW w:w="1077" w:type="dxa"/>
            <w:noWrap w:val="0"/>
            <w:vAlign w:val="center"/>
          </w:tcPr>
          <w:p>
            <w:pPr>
              <w:widowControl/>
              <w:spacing w:line="240" w:lineRule="exact"/>
              <w:ind w:firstLine="0" w:firstLineChars="0"/>
              <w:jc w:val="center"/>
              <w:rPr>
                <w:ins w:id="829" w:author="Luyiming" w:date="2021-02-01T16:00:00Z"/>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ins w:id="830" w:author="Luyiming" w:date="2021-02-01T16:00:00Z"/>
                <w:rFonts w:hint="default" w:ascii="Times New Roman" w:hAnsi="Times New Roman" w:eastAsia="仿宋_GB2312" w:cs="Times New Roman"/>
                <w:kern w:val="0"/>
                <w:sz w:val="18"/>
                <w:szCs w:val="18"/>
              </w:rPr>
            </w:pPr>
            <w:ins w:id="831" w:author="Luyiming" w:date="2021-02-01T16:00:00Z">
              <w:r>
                <w:rPr>
                  <w:rFonts w:hint="default" w:ascii="Times New Roman" w:hAnsi="Times New Roman" w:eastAsia="仿宋_GB2312" w:cs="Times New Roman"/>
                  <w:kern w:val="0"/>
                  <w:sz w:val="18"/>
                  <w:szCs w:val="18"/>
                </w:rPr>
                <w:t>2</w:t>
              </w:r>
            </w:ins>
          </w:p>
        </w:tc>
        <w:tc>
          <w:tcPr>
            <w:tcW w:w="834" w:type="dxa"/>
            <w:noWrap w:val="0"/>
            <w:vAlign w:val="center"/>
          </w:tcPr>
          <w:p>
            <w:pPr>
              <w:widowControl/>
              <w:spacing w:line="240" w:lineRule="exact"/>
              <w:ind w:firstLine="0" w:firstLineChars="0"/>
              <w:jc w:val="center"/>
              <w:rPr>
                <w:ins w:id="832" w:author="Luyiming" w:date="2021-02-01T16:00:00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833" w:author="Luyiming" w:date="2021-02-01T16:00:00Z"/>
                <w:rFonts w:hint="default" w:ascii="Times New Roman" w:hAnsi="Times New Roman" w:eastAsia="仿宋_GB2312" w:cs="Times New Roman"/>
                <w:kern w:val="0"/>
                <w:sz w:val="18"/>
                <w:szCs w:val="18"/>
              </w:rPr>
            </w:pPr>
            <w:ins w:id="834" w:author="Luyiming" w:date="2021-02-01T16:00:00Z">
              <w:r>
                <w:rPr>
                  <w:rFonts w:hint="default" w:ascii="Times New Roman" w:hAnsi="Times New Roman" w:eastAsia="仿宋_GB2312" w:cs="Times New Roman"/>
                  <w:kern w:val="0"/>
                  <w:sz w:val="18"/>
                  <w:szCs w:val="18"/>
                </w:rPr>
                <w:t>在侵犯专利权纠纷案件中属于被告方且承担停止侵权和赔偿损失等民事责任的，不得分。</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06" w:hRule="atLeast"/>
          <w:jc w:val="center"/>
          <w:ins w:id="835" w:author="Luyiming" w:date="2021-02-01T16:00:00Z"/>
        </w:trPr>
        <w:tc>
          <w:tcPr>
            <w:tcW w:w="845" w:type="dxa"/>
            <w:vMerge w:val="restart"/>
            <w:noWrap w:val="0"/>
            <w:vAlign w:val="center"/>
          </w:tcPr>
          <w:p>
            <w:pPr>
              <w:widowControl/>
              <w:spacing w:line="240" w:lineRule="exact"/>
              <w:ind w:firstLine="0" w:firstLineChars="0"/>
              <w:jc w:val="center"/>
              <w:rPr>
                <w:ins w:id="836" w:author="Luyiming" w:date="2021-02-01T16:00:00Z"/>
                <w:rFonts w:hint="default" w:ascii="Times New Roman" w:hAnsi="Times New Roman" w:eastAsia="仿宋_GB2312" w:cs="Times New Roman"/>
                <w:bCs/>
                <w:kern w:val="0"/>
                <w:sz w:val="18"/>
                <w:szCs w:val="18"/>
              </w:rPr>
            </w:pPr>
            <w:ins w:id="837" w:author="Luyiming" w:date="2021-02-01T16:00:00Z">
              <w:r>
                <w:rPr>
                  <w:rFonts w:hint="default" w:ascii="Times New Roman" w:hAnsi="Times New Roman" w:eastAsia="仿宋_GB2312" w:cs="Times New Roman"/>
                  <w:bCs/>
                  <w:kern w:val="0"/>
                  <w:sz w:val="18"/>
                  <w:szCs w:val="18"/>
                </w:rPr>
                <w:t>专业技术</w:t>
              </w:r>
            </w:ins>
            <w:ins w:id="838" w:author="Luyiming" w:date="2021-02-01T16:00:00Z">
              <w:r>
                <w:rPr>
                  <w:rFonts w:hint="default" w:ascii="Times New Roman" w:hAnsi="Times New Roman" w:eastAsia="仿宋_GB2312" w:cs="Times New Roman"/>
                  <w:bCs/>
                  <w:kern w:val="0"/>
                  <w:sz w:val="18"/>
                  <w:szCs w:val="18"/>
                </w:rPr>
                <w:br w:type="textWrapping"/>
              </w:r>
            </w:ins>
            <w:ins w:id="839" w:author="Luyiming" w:date="2021-02-01T16:00:00Z">
              <w:r>
                <w:rPr>
                  <w:rFonts w:hint="default" w:ascii="Times New Roman" w:hAnsi="Times New Roman" w:eastAsia="仿宋_GB2312" w:cs="Times New Roman"/>
                  <w:bCs/>
                  <w:kern w:val="0"/>
                  <w:sz w:val="18"/>
                  <w:szCs w:val="18"/>
                </w:rPr>
                <w:t>经历和水平（</w:t>
              </w:r>
            </w:ins>
            <w:ins w:id="840" w:author="Luyiming" w:date="2021-02-01T16:00:00Z">
              <w:r>
                <w:rPr>
                  <w:rFonts w:hint="default" w:ascii="Times New Roman" w:hAnsi="Times New Roman" w:cs="Times New Roman"/>
                  <w:bCs/>
                  <w:kern w:val="0"/>
                  <w:sz w:val="18"/>
                  <w:szCs w:val="18"/>
                </w:rPr>
                <w:t>45</w:t>
              </w:r>
            </w:ins>
            <w:ins w:id="841" w:author="Luyiming" w:date="2021-02-01T16:00:00Z">
              <w:r>
                <w:rPr>
                  <w:rFonts w:hint="default" w:ascii="Times New Roman" w:hAnsi="Times New Roman" w:eastAsia="仿宋_GB2312" w:cs="Times New Roman"/>
                  <w:bCs/>
                  <w:kern w:val="0"/>
                  <w:sz w:val="18"/>
                  <w:szCs w:val="18"/>
                </w:rPr>
                <w:t>分）</w:t>
              </w:r>
            </w:ins>
          </w:p>
        </w:tc>
        <w:tc>
          <w:tcPr>
            <w:tcW w:w="1080" w:type="dxa"/>
            <w:vMerge w:val="restart"/>
            <w:noWrap w:val="0"/>
            <w:vAlign w:val="center"/>
          </w:tcPr>
          <w:p>
            <w:pPr>
              <w:widowControl/>
              <w:spacing w:line="240" w:lineRule="exact"/>
              <w:ind w:firstLine="0" w:firstLineChars="0"/>
              <w:jc w:val="center"/>
              <w:rPr>
                <w:ins w:id="842" w:author="Luyiming" w:date="2021-02-01T16:00:00Z"/>
                <w:rFonts w:hint="default" w:ascii="Times New Roman" w:hAnsi="Times New Roman" w:eastAsia="仿宋_GB2312" w:cs="Times New Roman"/>
                <w:kern w:val="0"/>
                <w:sz w:val="18"/>
                <w:szCs w:val="18"/>
                <w:highlight w:val="none"/>
              </w:rPr>
            </w:pPr>
            <w:ins w:id="843" w:author="Luyiming" w:date="2021-02-01T16:00:00Z">
              <w:r>
                <w:rPr>
                  <w:rFonts w:hint="default" w:ascii="Times New Roman" w:hAnsi="Times New Roman" w:eastAsia="仿宋_GB2312" w:cs="Times New Roman"/>
                  <w:kern w:val="0"/>
                  <w:sz w:val="18"/>
                  <w:szCs w:val="18"/>
                  <w:highlight w:val="none"/>
                </w:rPr>
                <w:t>专业技术知识更新情况（3分）</w:t>
              </w:r>
            </w:ins>
          </w:p>
        </w:tc>
        <w:tc>
          <w:tcPr>
            <w:tcW w:w="1260" w:type="dxa"/>
            <w:vMerge w:val="restart"/>
            <w:noWrap w:val="0"/>
            <w:vAlign w:val="center"/>
          </w:tcPr>
          <w:p>
            <w:pPr>
              <w:widowControl/>
              <w:spacing w:line="240" w:lineRule="exact"/>
              <w:ind w:firstLine="0" w:firstLineChars="0"/>
              <w:jc w:val="center"/>
              <w:rPr>
                <w:ins w:id="844" w:author="Luyiming" w:date="2021-02-01T16:00:00Z"/>
                <w:rFonts w:hint="default" w:ascii="Times New Roman" w:hAnsi="Times New Roman" w:eastAsia="仿宋_GB2312" w:cs="Times New Roman"/>
                <w:kern w:val="0"/>
                <w:sz w:val="18"/>
                <w:szCs w:val="18"/>
                <w:highlight w:val="none"/>
              </w:rPr>
            </w:pPr>
            <w:ins w:id="845" w:author="Luyiming" w:date="2021-02-01T16:00:00Z">
              <w:r>
                <w:rPr>
                  <w:rFonts w:hint="default" w:ascii="Times New Roman" w:hAnsi="Times New Roman" w:cs="Times New Roman"/>
                  <w:kern w:val="0"/>
                  <w:sz w:val="18"/>
                  <w:szCs w:val="18"/>
                  <w:highlight w:val="none"/>
                  <w:lang w:eastAsia="zh-CN"/>
                </w:rPr>
                <w:t>继续教育</w:t>
              </w:r>
            </w:ins>
          </w:p>
        </w:tc>
        <w:tc>
          <w:tcPr>
            <w:tcW w:w="1080" w:type="dxa"/>
            <w:vMerge w:val="restart"/>
            <w:noWrap w:val="0"/>
            <w:vAlign w:val="center"/>
          </w:tcPr>
          <w:p>
            <w:pPr>
              <w:widowControl/>
              <w:spacing w:line="240" w:lineRule="exact"/>
              <w:ind w:firstLine="0" w:firstLineChars="0"/>
              <w:jc w:val="center"/>
              <w:rPr>
                <w:ins w:id="846" w:author="Luyiming" w:date="2021-02-01T16:00:00Z"/>
                <w:rFonts w:hint="default" w:ascii="Times New Roman" w:hAnsi="Times New Roman" w:eastAsia="仿宋_GB2312" w:cs="Times New Roman"/>
                <w:kern w:val="0"/>
                <w:sz w:val="18"/>
                <w:szCs w:val="18"/>
                <w:highlight w:val="none"/>
              </w:rPr>
            </w:pPr>
            <w:ins w:id="847" w:author="Luyiming" w:date="2021-02-01T16:00:00Z">
              <w:r>
                <w:rPr>
                  <w:rFonts w:hint="default" w:ascii="Times New Roman" w:hAnsi="Times New Roman" w:cs="Times New Roman"/>
                  <w:kern w:val="0"/>
                  <w:sz w:val="18"/>
                  <w:szCs w:val="18"/>
                  <w:highlight w:val="none"/>
                  <w:lang w:eastAsia="zh-CN"/>
                </w:rPr>
                <w:t>近三年继续教育情况</w:t>
              </w:r>
            </w:ins>
          </w:p>
        </w:tc>
        <w:tc>
          <w:tcPr>
            <w:tcW w:w="1077" w:type="dxa"/>
            <w:noWrap w:val="0"/>
            <w:vAlign w:val="center"/>
          </w:tcPr>
          <w:p>
            <w:pPr>
              <w:widowControl/>
              <w:spacing w:line="240" w:lineRule="exact"/>
              <w:ind w:firstLine="0" w:firstLineChars="0"/>
              <w:jc w:val="center"/>
              <w:rPr>
                <w:ins w:id="848" w:author="Luyiming" w:date="2021-02-01T16:00:00Z"/>
                <w:rFonts w:hint="default" w:ascii="Times New Roman" w:hAnsi="Times New Roman" w:eastAsia="仿宋_GB2312" w:cs="Times New Roman"/>
                <w:kern w:val="0"/>
                <w:sz w:val="18"/>
                <w:szCs w:val="18"/>
                <w:highlight w:val="none"/>
              </w:rPr>
            </w:pPr>
            <w:ins w:id="849" w:author="Luyiming" w:date="2021-02-01T16:00:00Z">
              <w:r>
                <w:rPr>
                  <w:rFonts w:hint="default" w:ascii="Times New Roman" w:hAnsi="Times New Roman" w:cs="Times New Roman"/>
                  <w:kern w:val="0"/>
                  <w:sz w:val="18"/>
                  <w:szCs w:val="18"/>
                  <w:highlight w:val="none"/>
                  <w:lang w:eastAsia="zh-CN"/>
                </w:rPr>
                <w:t>年均</w:t>
              </w:r>
            </w:ins>
            <w:ins w:id="850" w:author="Luyiming" w:date="2021-02-01T16:00:00Z">
              <w:r>
                <w:rPr>
                  <w:rFonts w:hint="default" w:ascii="Times New Roman" w:hAnsi="Times New Roman" w:cs="Times New Roman"/>
                  <w:kern w:val="0"/>
                  <w:sz w:val="18"/>
                  <w:szCs w:val="18"/>
                  <w:highlight w:val="none"/>
                  <w:lang w:val="en-US" w:eastAsia="zh-CN"/>
                </w:rPr>
                <w:t>150学时及以上的</w:t>
              </w:r>
            </w:ins>
          </w:p>
        </w:tc>
        <w:tc>
          <w:tcPr>
            <w:tcW w:w="846" w:type="dxa"/>
            <w:noWrap w:val="0"/>
            <w:vAlign w:val="center"/>
          </w:tcPr>
          <w:p>
            <w:pPr>
              <w:widowControl/>
              <w:spacing w:line="240" w:lineRule="exact"/>
              <w:ind w:firstLine="0" w:firstLineChars="0"/>
              <w:jc w:val="center"/>
              <w:rPr>
                <w:ins w:id="851" w:author="Luyiming" w:date="2021-02-01T16:00:00Z"/>
                <w:rFonts w:hint="default" w:ascii="Times New Roman" w:hAnsi="Times New Roman" w:eastAsia="仿宋_GB2312" w:cs="Times New Roman"/>
                <w:kern w:val="0"/>
                <w:sz w:val="18"/>
                <w:szCs w:val="18"/>
                <w:highlight w:val="none"/>
              </w:rPr>
            </w:pPr>
            <w:ins w:id="852" w:author="Luyiming" w:date="2021-02-01T16:00:00Z">
              <w:r>
                <w:rPr>
                  <w:rFonts w:hint="default" w:ascii="Times New Roman" w:hAnsi="Times New Roman" w:eastAsia="仿宋_GB2312" w:cs="Times New Roman"/>
                  <w:kern w:val="0"/>
                  <w:sz w:val="18"/>
                  <w:szCs w:val="18"/>
                  <w:highlight w:val="none"/>
                </w:rPr>
                <w:t>3</w:t>
              </w:r>
            </w:ins>
          </w:p>
        </w:tc>
        <w:tc>
          <w:tcPr>
            <w:tcW w:w="834" w:type="dxa"/>
            <w:noWrap w:val="0"/>
            <w:vAlign w:val="center"/>
          </w:tcPr>
          <w:p>
            <w:pPr>
              <w:widowControl/>
              <w:spacing w:line="240" w:lineRule="exact"/>
              <w:ind w:firstLine="0" w:firstLineChars="0"/>
              <w:jc w:val="center"/>
              <w:rPr>
                <w:ins w:id="853" w:author="Luyiming" w:date="2021-02-01T16:00:00Z"/>
                <w:rFonts w:hint="default" w:ascii="Times New Roman" w:hAnsi="Times New Roman" w:eastAsia="仿宋_GB2312" w:cs="Times New Roman"/>
                <w:kern w:val="0"/>
                <w:sz w:val="18"/>
                <w:szCs w:val="18"/>
                <w:highlight w:val="none"/>
              </w:rPr>
            </w:pPr>
          </w:p>
        </w:tc>
        <w:tc>
          <w:tcPr>
            <w:tcW w:w="1823" w:type="dxa"/>
            <w:noWrap w:val="0"/>
            <w:vAlign w:val="center"/>
          </w:tcPr>
          <w:p>
            <w:pPr>
              <w:widowControl/>
              <w:spacing w:line="240" w:lineRule="exact"/>
              <w:ind w:firstLine="0" w:firstLineChars="0"/>
              <w:jc w:val="left"/>
              <w:rPr>
                <w:ins w:id="854" w:author="Luyiming" w:date="2021-02-01T16:00:00Z"/>
                <w:rFonts w:hint="default" w:ascii="Times New Roman" w:hAnsi="Times New Roman" w:eastAsia="仿宋_GB2312" w:cs="Times New Roman"/>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92" w:hRule="atLeast"/>
          <w:jc w:val="center"/>
          <w:ins w:id="855" w:author="Luyiming" w:date="2021-02-01T16:00:00Z"/>
        </w:trPr>
        <w:tc>
          <w:tcPr>
            <w:tcW w:w="845" w:type="dxa"/>
            <w:vMerge w:val="continue"/>
            <w:noWrap w:val="0"/>
            <w:vAlign w:val="center"/>
          </w:tcPr>
          <w:p>
            <w:pPr>
              <w:widowControl/>
              <w:spacing w:line="240" w:lineRule="exact"/>
              <w:ind w:firstLine="0" w:firstLineChars="0"/>
              <w:jc w:val="center"/>
              <w:rPr>
                <w:ins w:id="856" w:author="Luyiming" w:date="2021-02-01T16:00:00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857" w:author="Luyiming" w:date="2021-02-01T16:00:00Z"/>
                <w:rFonts w:hint="default" w:ascii="Times New Roman" w:hAnsi="Times New Roman" w:cs="Times New Roman"/>
                <w:highlight w:val="none"/>
              </w:rPr>
            </w:pPr>
          </w:p>
        </w:tc>
        <w:tc>
          <w:tcPr>
            <w:tcW w:w="1260" w:type="dxa"/>
            <w:vMerge w:val="continue"/>
            <w:noWrap w:val="0"/>
            <w:vAlign w:val="center"/>
          </w:tcPr>
          <w:p>
            <w:pPr>
              <w:widowControl/>
              <w:spacing w:line="240" w:lineRule="exact"/>
              <w:ind w:firstLine="0" w:firstLineChars="0"/>
              <w:jc w:val="center"/>
              <w:rPr>
                <w:ins w:id="858" w:author="Luyiming" w:date="2021-02-01T16:00:00Z"/>
                <w:rFonts w:hint="default" w:ascii="Times New Roman" w:hAnsi="Times New Roman" w:cs="Times New Roman"/>
                <w:highlight w:val="none"/>
              </w:rPr>
            </w:pPr>
          </w:p>
        </w:tc>
        <w:tc>
          <w:tcPr>
            <w:tcW w:w="1080" w:type="dxa"/>
            <w:vMerge w:val="continue"/>
            <w:noWrap w:val="0"/>
            <w:vAlign w:val="center"/>
          </w:tcPr>
          <w:p>
            <w:pPr>
              <w:widowControl/>
              <w:spacing w:line="240" w:lineRule="exact"/>
              <w:ind w:firstLine="0" w:firstLineChars="0"/>
              <w:jc w:val="center"/>
              <w:rPr>
                <w:ins w:id="859" w:author="Luyiming" w:date="2021-02-01T16:00:00Z"/>
                <w:rFonts w:hint="default" w:ascii="Times New Roman" w:hAnsi="Times New Roman" w:cs="Times New Roman"/>
                <w:highlight w:val="none"/>
              </w:rPr>
            </w:pPr>
          </w:p>
        </w:tc>
        <w:tc>
          <w:tcPr>
            <w:tcW w:w="1077" w:type="dxa"/>
            <w:noWrap w:val="0"/>
            <w:vAlign w:val="center"/>
          </w:tcPr>
          <w:p>
            <w:pPr>
              <w:widowControl/>
              <w:spacing w:line="240" w:lineRule="exact"/>
              <w:ind w:firstLine="0" w:firstLineChars="0"/>
              <w:jc w:val="center"/>
              <w:rPr>
                <w:ins w:id="860" w:author="Luyiming" w:date="2021-02-01T16:00:00Z"/>
                <w:rFonts w:hint="default" w:ascii="Times New Roman" w:hAnsi="Times New Roman" w:eastAsia="仿宋_GB2312" w:cs="Times New Roman"/>
                <w:kern w:val="0"/>
                <w:sz w:val="18"/>
                <w:szCs w:val="18"/>
                <w:highlight w:val="none"/>
              </w:rPr>
            </w:pPr>
            <w:ins w:id="861" w:author="Luyiming" w:date="2021-02-01T16:00:00Z">
              <w:r>
                <w:rPr>
                  <w:rFonts w:hint="default" w:ascii="Times New Roman" w:hAnsi="Times New Roman" w:cs="Times New Roman"/>
                  <w:kern w:val="0"/>
                  <w:sz w:val="18"/>
                  <w:szCs w:val="18"/>
                  <w:highlight w:val="none"/>
                  <w:lang w:eastAsia="zh-CN"/>
                </w:rPr>
                <w:t>年均</w:t>
              </w:r>
            </w:ins>
            <w:ins w:id="862" w:author="Luyiming" w:date="2021-02-01T16:00:00Z">
              <w:r>
                <w:rPr>
                  <w:rFonts w:hint="default" w:ascii="Times New Roman" w:hAnsi="Times New Roman" w:cs="Times New Roman"/>
                  <w:kern w:val="0"/>
                  <w:sz w:val="18"/>
                  <w:szCs w:val="18"/>
                  <w:highlight w:val="none"/>
                  <w:lang w:val="en-US" w:eastAsia="zh-CN"/>
                </w:rPr>
                <w:t>120学时及以上的</w:t>
              </w:r>
            </w:ins>
          </w:p>
        </w:tc>
        <w:tc>
          <w:tcPr>
            <w:tcW w:w="846" w:type="dxa"/>
            <w:noWrap w:val="0"/>
            <w:vAlign w:val="center"/>
          </w:tcPr>
          <w:p>
            <w:pPr>
              <w:widowControl/>
              <w:spacing w:line="240" w:lineRule="exact"/>
              <w:ind w:firstLine="0" w:firstLineChars="0"/>
              <w:jc w:val="center"/>
              <w:rPr>
                <w:ins w:id="863" w:author="Luyiming" w:date="2021-02-01T16:00:00Z"/>
                <w:rFonts w:hint="default" w:ascii="Times New Roman" w:hAnsi="Times New Roman" w:eastAsia="仿宋_GB2312" w:cs="Times New Roman"/>
                <w:kern w:val="0"/>
                <w:sz w:val="18"/>
                <w:szCs w:val="18"/>
                <w:highlight w:val="none"/>
              </w:rPr>
            </w:pPr>
            <w:ins w:id="864" w:author="Luyiming" w:date="2021-02-01T16:00:00Z">
              <w:r>
                <w:rPr>
                  <w:rFonts w:hint="default" w:ascii="Times New Roman" w:hAnsi="Times New Roman" w:eastAsia="仿宋_GB2312" w:cs="Times New Roman"/>
                  <w:kern w:val="0"/>
                  <w:sz w:val="18"/>
                  <w:szCs w:val="18"/>
                  <w:highlight w:val="none"/>
                </w:rPr>
                <w:t>2</w:t>
              </w:r>
            </w:ins>
          </w:p>
        </w:tc>
        <w:tc>
          <w:tcPr>
            <w:tcW w:w="834" w:type="dxa"/>
            <w:noWrap w:val="0"/>
            <w:vAlign w:val="center"/>
          </w:tcPr>
          <w:p>
            <w:pPr>
              <w:widowControl/>
              <w:spacing w:line="240" w:lineRule="exact"/>
              <w:ind w:firstLine="0" w:firstLineChars="0"/>
              <w:jc w:val="center"/>
              <w:rPr>
                <w:ins w:id="865" w:author="Luyiming" w:date="2021-02-01T16:00:00Z"/>
                <w:rFonts w:hint="default" w:ascii="Times New Roman" w:hAnsi="Times New Roman" w:eastAsia="仿宋_GB2312" w:cs="Times New Roman"/>
                <w:kern w:val="0"/>
                <w:sz w:val="18"/>
                <w:szCs w:val="18"/>
                <w:highlight w:val="none"/>
              </w:rPr>
            </w:pPr>
          </w:p>
        </w:tc>
        <w:tc>
          <w:tcPr>
            <w:tcW w:w="1823" w:type="dxa"/>
            <w:noWrap w:val="0"/>
            <w:vAlign w:val="center"/>
          </w:tcPr>
          <w:p>
            <w:pPr>
              <w:widowControl/>
              <w:spacing w:line="240" w:lineRule="exact"/>
              <w:ind w:firstLine="0" w:firstLineChars="0"/>
              <w:jc w:val="left"/>
              <w:rPr>
                <w:ins w:id="866" w:author="Luyiming" w:date="2021-02-01T16:00:00Z"/>
                <w:rFonts w:hint="default" w:ascii="Times New Roman" w:hAnsi="Times New Roman" w:eastAsia="仿宋_GB2312" w:cs="Times New Roman"/>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78" w:hRule="atLeast"/>
          <w:jc w:val="center"/>
          <w:ins w:id="867" w:author="Luyiming" w:date="2021-02-01T16:00:00Z"/>
        </w:trPr>
        <w:tc>
          <w:tcPr>
            <w:tcW w:w="845" w:type="dxa"/>
            <w:vMerge w:val="continue"/>
            <w:noWrap w:val="0"/>
            <w:vAlign w:val="center"/>
          </w:tcPr>
          <w:p>
            <w:pPr>
              <w:widowControl/>
              <w:spacing w:line="240" w:lineRule="exact"/>
              <w:ind w:firstLine="0" w:firstLineChars="0"/>
              <w:jc w:val="center"/>
              <w:rPr>
                <w:ins w:id="868"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869" w:author="Luyiming" w:date="2021-02-01T16:00:00Z"/>
                <w:rFonts w:hint="default" w:ascii="Times New Roman" w:hAnsi="Times New Roman" w:eastAsia="仿宋_GB2312" w:cs="Times New Roman"/>
                <w:kern w:val="0"/>
                <w:sz w:val="18"/>
                <w:szCs w:val="18"/>
                <w:highlight w:val="none"/>
              </w:rPr>
            </w:pPr>
          </w:p>
        </w:tc>
        <w:tc>
          <w:tcPr>
            <w:tcW w:w="1260" w:type="dxa"/>
            <w:vMerge w:val="continue"/>
            <w:noWrap w:val="0"/>
            <w:vAlign w:val="center"/>
          </w:tcPr>
          <w:p>
            <w:pPr>
              <w:widowControl/>
              <w:spacing w:line="240" w:lineRule="exact"/>
              <w:ind w:firstLine="0" w:firstLineChars="0"/>
              <w:jc w:val="center"/>
              <w:rPr>
                <w:ins w:id="870" w:author="Luyiming" w:date="2021-02-01T16:00:00Z"/>
                <w:rFonts w:hint="default" w:ascii="Times New Roman" w:hAnsi="Times New Roman" w:eastAsia="仿宋_GB2312" w:cs="Times New Roman"/>
                <w:kern w:val="0"/>
                <w:sz w:val="18"/>
                <w:szCs w:val="18"/>
                <w:highlight w:val="none"/>
              </w:rPr>
            </w:pPr>
          </w:p>
        </w:tc>
        <w:tc>
          <w:tcPr>
            <w:tcW w:w="1080" w:type="dxa"/>
            <w:vMerge w:val="continue"/>
            <w:noWrap w:val="0"/>
            <w:vAlign w:val="center"/>
          </w:tcPr>
          <w:p>
            <w:pPr>
              <w:widowControl/>
              <w:spacing w:line="240" w:lineRule="exact"/>
              <w:ind w:firstLine="0" w:firstLineChars="0"/>
              <w:jc w:val="center"/>
              <w:rPr>
                <w:ins w:id="871" w:author="Luyiming" w:date="2021-02-01T16:00:00Z"/>
                <w:rFonts w:hint="default" w:ascii="Times New Roman" w:hAnsi="Times New Roman" w:eastAsia="仿宋_GB2312" w:cs="Times New Roman"/>
                <w:kern w:val="0"/>
                <w:sz w:val="18"/>
                <w:szCs w:val="18"/>
                <w:highlight w:val="none"/>
              </w:rPr>
            </w:pPr>
          </w:p>
        </w:tc>
        <w:tc>
          <w:tcPr>
            <w:tcW w:w="1077" w:type="dxa"/>
            <w:noWrap w:val="0"/>
            <w:vAlign w:val="center"/>
          </w:tcPr>
          <w:p>
            <w:pPr>
              <w:widowControl/>
              <w:spacing w:line="240" w:lineRule="exact"/>
              <w:ind w:firstLine="0" w:firstLineChars="0"/>
              <w:jc w:val="center"/>
              <w:rPr>
                <w:ins w:id="872" w:author="Luyiming" w:date="2021-02-01T16:00:00Z"/>
                <w:rFonts w:hint="default" w:ascii="Times New Roman" w:hAnsi="Times New Roman" w:eastAsia="仿宋_GB2312" w:cs="Times New Roman"/>
                <w:kern w:val="0"/>
                <w:sz w:val="18"/>
                <w:szCs w:val="18"/>
                <w:highlight w:val="none"/>
              </w:rPr>
            </w:pPr>
            <w:ins w:id="873" w:author="Luyiming" w:date="2021-02-01T16:00:00Z">
              <w:r>
                <w:rPr>
                  <w:rFonts w:hint="default" w:ascii="Times New Roman" w:hAnsi="Times New Roman" w:cs="Times New Roman"/>
                  <w:kern w:val="0"/>
                  <w:sz w:val="18"/>
                  <w:szCs w:val="18"/>
                  <w:highlight w:val="none"/>
                  <w:lang w:eastAsia="zh-CN"/>
                </w:rPr>
                <w:t>年均</w:t>
              </w:r>
            </w:ins>
            <w:ins w:id="874" w:author="Luyiming" w:date="2021-02-01T16:00:00Z">
              <w:r>
                <w:rPr>
                  <w:rFonts w:hint="default" w:ascii="Times New Roman" w:hAnsi="Times New Roman" w:cs="Times New Roman"/>
                  <w:kern w:val="0"/>
                  <w:sz w:val="18"/>
                  <w:szCs w:val="18"/>
                  <w:highlight w:val="none"/>
                  <w:lang w:val="en-US" w:eastAsia="zh-CN"/>
                </w:rPr>
                <w:t>90学时及以上的</w:t>
              </w:r>
            </w:ins>
          </w:p>
        </w:tc>
        <w:tc>
          <w:tcPr>
            <w:tcW w:w="846" w:type="dxa"/>
            <w:noWrap w:val="0"/>
            <w:vAlign w:val="center"/>
          </w:tcPr>
          <w:p>
            <w:pPr>
              <w:widowControl/>
              <w:spacing w:line="240" w:lineRule="exact"/>
              <w:ind w:firstLine="0" w:firstLineChars="0"/>
              <w:jc w:val="center"/>
              <w:rPr>
                <w:ins w:id="875" w:author="Luyiming" w:date="2021-02-01T16:00:00Z"/>
                <w:rFonts w:hint="default" w:ascii="Times New Roman" w:hAnsi="Times New Roman" w:eastAsia="仿宋_GB2312" w:cs="Times New Roman"/>
                <w:kern w:val="0"/>
                <w:sz w:val="18"/>
                <w:szCs w:val="18"/>
                <w:highlight w:val="none"/>
              </w:rPr>
            </w:pPr>
            <w:ins w:id="876" w:author="Luyiming" w:date="2021-02-01T16:00:00Z">
              <w:r>
                <w:rPr>
                  <w:rFonts w:hint="default" w:ascii="Times New Roman" w:hAnsi="Times New Roman" w:eastAsia="仿宋_GB2312" w:cs="Times New Roman"/>
                  <w:kern w:val="0"/>
                  <w:sz w:val="18"/>
                  <w:szCs w:val="18"/>
                  <w:highlight w:val="none"/>
                </w:rPr>
                <w:t>1</w:t>
              </w:r>
            </w:ins>
          </w:p>
        </w:tc>
        <w:tc>
          <w:tcPr>
            <w:tcW w:w="834" w:type="dxa"/>
            <w:noWrap w:val="0"/>
            <w:vAlign w:val="center"/>
          </w:tcPr>
          <w:p>
            <w:pPr>
              <w:widowControl/>
              <w:spacing w:line="240" w:lineRule="exact"/>
              <w:ind w:firstLine="0" w:firstLineChars="0"/>
              <w:jc w:val="center"/>
              <w:rPr>
                <w:ins w:id="877" w:author="Luyiming" w:date="2021-02-01T16:00:00Z"/>
                <w:rFonts w:hint="default" w:ascii="Times New Roman" w:hAnsi="Times New Roman" w:eastAsia="仿宋_GB2312" w:cs="Times New Roman"/>
                <w:kern w:val="0"/>
                <w:sz w:val="18"/>
                <w:szCs w:val="18"/>
                <w:highlight w:val="none"/>
              </w:rPr>
            </w:pPr>
          </w:p>
        </w:tc>
        <w:tc>
          <w:tcPr>
            <w:tcW w:w="1823" w:type="dxa"/>
            <w:noWrap w:val="0"/>
            <w:vAlign w:val="center"/>
          </w:tcPr>
          <w:p>
            <w:pPr>
              <w:widowControl/>
              <w:spacing w:line="240" w:lineRule="exact"/>
              <w:ind w:firstLine="0" w:firstLineChars="0"/>
              <w:jc w:val="left"/>
              <w:rPr>
                <w:ins w:id="878" w:author="Luyiming" w:date="2021-02-01T16:00:00Z"/>
                <w:rFonts w:hint="default" w:ascii="Times New Roman" w:hAnsi="Times New Roman" w:eastAsia="仿宋_GB2312" w:cs="Times New Roman"/>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879" w:author="Luyiming" w:date="2021-02-01T16:00:00Z"/>
        </w:trPr>
        <w:tc>
          <w:tcPr>
            <w:tcW w:w="845" w:type="dxa"/>
            <w:vMerge w:val="continue"/>
            <w:noWrap w:val="0"/>
            <w:vAlign w:val="center"/>
          </w:tcPr>
          <w:p>
            <w:pPr>
              <w:widowControl/>
              <w:spacing w:line="240" w:lineRule="exact"/>
              <w:ind w:firstLine="0" w:firstLineChars="0"/>
              <w:jc w:val="center"/>
              <w:rPr>
                <w:ins w:id="880" w:author="Luyiming" w:date="2021-02-01T16:00:00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881" w:author="Luyiming" w:date="2021-02-01T16:00:00Z"/>
                <w:rFonts w:hint="default" w:ascii="Times New Roman" w:hAnsi="Times New Roman" w:eastAsia="仿宋_GB2312" w:cs="Times New Roman"/>
                <w:kern w:val="0"/>
                <w:sz w:val="18"/>
                <w:szCs w:val="18"/>
              </w:rPr>
            </w:pPr>
            <w:ins w:id="882" w:author="Luyiming" w:date="2021-02-01T16:00:00Z">
              <w:r>
                <w:rPr>
                  <w:rFonts w:hint="default" w:ascii="Times New Roman" w:hAnsi="Times New Roman" w:eastAsia="仿宋_GB2312" w:cs="Times New Roman"/>
                  <w:kern w:val="0"/>
                  <w:sz w:val="18"/>
                  <w:szCs w:val="18"/>
                </w:rPr>
                <w:t>行业影响力（12分）</w:t>
              </w:r>
            </w:ins>
          </w:p>
        </w:tc>
        <w:tc>
          <w:tcPr>
            <w:tcW w:w="1260" w:type="dxa"/>
            <w:vMerge w:val="restart"/>
            <w:noWrap w:val="0"/>
            <w:vAlign w:val="center"/>
          </w:tcPr>
          <w:p>
            <w:pPr>
              <w:widowControl/>
              <w:spacing w:line="240" w:lineRule="exact"/>
              <w:ind w:firstLine="0" w:firstLineChars="0"/>
              <w:jc w:val="center"/>
              <w:rPr>
                <w:ins w:id="883" w:author="Luyiming" w:date="2021-02-01T16:00:00Z"/>
                <w:rFonts w:hint="default" w:ascii="Times New Roman" w:hAnsi="Times New Roman" w:eastAsia="仿宋_GB2312" w:cs="Times New Roman"/>
                <w:kern w:val="0"/>
                <w:sz w:val="18"/>
                <w:szCs w:val="18"/>
              </w:rPr>
            </w:pPr>
            <w:ins w:id="884" w:author="Luyiming" w:date="2021-02-01T16:00:00Z">
              <w:r>
                <w:rPr>
                  <w:rFonts w:hint="default" w:ascii="Times New Roman" w:hAnsi="Times New Roman" w:eastAsia="仿宋_GB2312" w:cs="Times New Roman"/>
                  <w:kern w:val="0"/>
                  <w:sz w:val="18"/>
                  <w:szCs w:val="18"/>
                </w:rPr>
                <w:t>工业设计行业专家库成员</w:t>
              </w:r>
            </w:ins>
          </w:p>
        </w:tc>
        <w:tc>
          <w:tcPr>
            <w:tcW w:w="1080" w:type="dxa"/>
            <w:noWrap w:val="0"/>
            <w:vAlign w:val="center"/>
          </w:tcPr>
          <w:p>
            <w:pPr>
              <w:widowControl/>
              <w:spacing w:line="240" w:lineRule="exact"/>
              <w:ind w:firstLine="0" w:firstLineChars="0"/>
              <w:jc w:val="center"/>
              <w:rPr>
                <w:ins w:id="885" w:author="Luyiming" w:date="2021-02-01T16:00:00Z"/>
                <w:rFonts w:hint="default" w:ascii="Times New Roman" w:hAnsi="Times New Roman" w:eastAsia="仿宋_GB2312" w:cs="Times New Roman"/>
                <w:kern w:val="0"/>
                <w:sz w:val="18"/>
                <w:szCs w:val="18"/>
              </w:rPr>
            </w:pPr>
            <w:ins w:id="886" w:author="Luyiming" w:date="2021-02-01T16:00:00Z">
              <w:r>
                <w:rPr>
                  <w:rFonts w:hint="default" w:ascii="Times New Roman" w:hAnsi="Times New Roman" w:eastAsia="仿宋_GB2312" w:cs="Times New Roman"/>
                  <w:kern w:val="0"/>
                  <w:sz w:val="18"/>
                  <w:szCs w:val="18"/>
                </w:rPr>
                <w:t>国家级</w:t>
              </w:r>
            </w:ins>
          </w:p>
        </w:tc>
        <w:tc>
          <w:tcPr>
            <w:tcW w:w="1077" w:type="dxa"/>
            <w:noWrap w:val="0"/>
            <w:vAlign w:val="center"/>
          </w:tcPr>
          <w:p>
            <w:pPr>
              <w:widowControl/>
              <w:spacing w:line="240" w:lineRule="exact"/>
              <w:ind w:firstLine="0" w:firstLineChars="0"/>
              <w:jc w:val="center"/>
              <w:rPr>
                <w:ins w:id="887" w:author="Luyiming" w:date="2021-02-01T16:00:00Z"/>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ins w:id="888" w:author="Luyiming" w:date="2021-02-01T16:00:00Z"/>
                <w:rFonts w:hint="default" w:ascii="Times New Roman" w:hAnsi="Times New Roman" w:eastAsia="仿宋_GB2312" w:cs="Times New Roman"/>
                <w:kern w:val="0"/>
                <w:sz w:val="18"/>
                <w:szCs w:val="18"/>
              </w:rPr>
            </w:pPr>
            <w:ins w:id="889" w:author="Luyiming" w:date="2021-02-01T16:00:00Z">
              <w:r>
                <w:rPr>
                  <w:rFonts w:hint="default" w:ascii="Times New Roman" w:hAnsi="Times New Roman" w:eastAsia="仿宋_GB2312" w:cs="Times New Roman"/>
                  <w:kern w:val="0"/>
                  <w:sz w:val="18"/>
                  <w:szCs w:val="18"/>
                </w:rPr>
                <w:t>12</w:t>
              </w:r>
            </w:ins>
          </w:p>
        </w:tc>
        <w:tc>
          <w:tcPr>
            <w:tcW w:w="834" w:type="dxa"/>
            <w:noWrap w:val="0"/>
            <w:vAlign w:val="center"/>
          </w:tcPr>
          <w:p>
            <w:pPr>
              <w:widowControl/>
              <w:spacing w:line="240" w:lineRule="exact"/>
              <w:ind w:firstLine="0" w:firstLineChars="0"/>
              <w:jc w:val="center"/>
              <w:rPr>
                <w:ins w:id="890" w:author="Luyiming" w:date="2021-02-01T16:00:00Z"/>
                <w:rFonts w:hint="default" w:ascii="Times New Roman" w:hAnsi="Times New Roman" w:eastAsia="仿宋_GB2312" w:cs="Times New Roman"/>
                <w:kern w:val="0"/>
                <w:sz w:val="18"/>
                <w:szCs w:val="18"/>
              </w:rPr>
            </w:pPr>
          </w:p>
        </w:tc>
        <w:tc>
          <w:tcPr>
            <w:tcW w:w="1823" w:type="dxa"/>
            <w:vMerge w:val="restart"/>
            <w:noWrap w:val="0"/>
            <w:vAlign w:val="center"/>
          </w:tcPr>
          <w:p>
            <w:pPr>
              <w:widowControl/>
              <w:spacing w:line="240" w:lineRule="exact"/>
              <w:ind w:firstLine="0" w:firstLineChars="0"/>
              <w:jc w:val="left"/>
              <w:rPr>
                <w:ins w:id="891" w:author="Luyiming" w:date="2021-02-01T16:00:00Z"/>
                <w:rFonts w:hint="default" w:ascii="Times New Roman" w:hAnsi="Times New Roman" w:eastAsia="仿宋_GB2312" w:cs="Times New Roman"/>
                <w:kern w:val="0"/>
                <w:sz w:val="18"/>
                <w:szCs w:val="18"/>
              </w:rPr>
            </w:pPr>
            <w:ins w:id="892" w:author="Luyiming" w:date="2021-02-01T16:00:00Z">
              <w:r>
                <w:rPr>
                  <w:rFonts w:hint="default" w:ascii="Times New Roman" w:hAnsi="Times New Roman" w:eastAsia="仿宋_GB2312" w:cs="Times New Roman"/>
                  <w:kern w:val="0"/>
                  <w:sz w:val="18"/>
                  <w:szCs w:val="18"/>
                </w:rPr>
                <w:t>按最高级专家库计一次，不累计。</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893" w:author="Luyiming" w:date="2021-02-01T16:00:00Z"/>
        </w:trPr>
        <w:tc>
          <w:tcPr>
            <w:tcW w:w="845" w:type="dxa"/>
            <w:vMerge w:val="continue"/>
            <w:noWrap w:val="0"/>
            <w:vAlign w:val="center"/>
          </w:tcPr>
          <w:p>
            <w:pPr>
              <w:widowControl/>
              <w:spacing w:line="240" w:lineRule="exact"/>
              <w:ind w:firstLine="0" w:firstLineChars="0"/>
              <w:jc w:val="center"/>
              <w:rPr>
                <w:ins w:id="894"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895"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896"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ins w:id="897" w:author="Luyiming" w:date="2021-02-01T16:00:00Z"/>
                <w:rFonts w:hint="default" w:ascii="Times New Roman" w:hAnsi="Times New Roman" w:eastAsia="仿宋_GB2312" w:cs="Times New Roman"/>
                <w:kern w:val="0"/>
                <w:sz w:val="18"/>
                <w:szCs w:val="18"/>
              </w:rPr>
            </w:pPr>
            <w:ins w:id="898" w:author="Luyiming" w:date="2021-02-01T16:00:00Z">
              <w:r>
                <w:rPr>
                  <w:rFonts w:hint="default" w:ascii="Times New Roman" w:hAnsi="Times New Roman" w:eastAsia="仿宋_GB2312" w:cs="Times New Roman"/>
                  <w:kern w:val="0"/>
                  <w:sz w:val="18"/>
                  <w:szCs w:val="18"/>
                </w:rPr>
                <w:t>省部级</w:t>
              </w:r>
            </w:ins>
          </w:p>
        </w:tc>
        <w:tc>
          <w:tcPr>
            <w:tcW w:w="1077" w:type="dxa"/>
            <w:noWrap w:val="0"/>
            <w:vAlign w:val="center"/>
          </w:tcPr>
          <w:p>
            <w:pPr>
              <w:widowControl/>
              <w:spacing w:line="240" w:lineRule="exact"/>
              <w:ind w:firstLine="0" w:firstLineChars="0"/>
              <w:jc w:val="center"/>
              <w:rPr>
                <w:ins w:id="899" w:author="Luyiming" w:date="2021-02-01T16:00:00Z"/>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ins w:id="900" w:author="Luyiming" w:date="2021-02-01T16:00:00Z"/>
                <w:rFonts w:hint="default" w:ascii="Times New Roman" w:hAnsi="Times New Roman" w:eastAsia="仿宋_GB2312" w:cs="Times New Roman"/>
                <w:kern w:val="0"/>
                <w:sz w:val="18"/>
                <w:szCs w:val="18"/>
              </w:rPr>
            </w:pPr>
            <w:ins w:id="901" w:author="Luyiming" w:date="2021-02-01T16:00:00Z">
              <w:r>
                <w:rPr>
                  <w:rFonts w:hint="default" w:ascii="Times New Roman" w:hAnsi="Times New Roman" w:eastAsia="仿宋_GB2312" w:cs="Times New Roman"/>
                  <w:kern w:val="0"/>
                  <w:sz w:val="18"/>
                  <w:szCs w:val="18"/>
                </w:rPr>
                <w:t>8</w:t>
              </w:r>
            </w:ins>
          </w:p>
        </w:tc>
        <w:tc>
          <w:tcPr>
            <w:tcW w:w="834" w:type="dxa"/>
            <w:noWrap w:val="0"/>
            <w:vAlign w:val="center"/>
          </w:tcPr>
          <w:p>
            <w:pPr>
              <w:widowControl/>
              <w:spacing w:line="240" w:lineRule="exact"/>
              <w:ind w:firstLine="0" w:firstLineChars="0"/>
              <w:jc w:val="center"/>
              <w:rPr>
                <w:ins w:id="902" w:author="Luyiming" w:date="2021-02-01T16:00:00Z"/>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ins w:id="903"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904" w:author="Luyiming" w:date="2021-02-01T16:00:00Z"/>
        </w:trPr>
        <w:tc>
          <w:tcPr>
            <w:tcW w:w="845" w:type="dxa"/>
            <w:vMerge w:val="continue"/>
            <w:noWrap w:val="0"/>
            <w:vAlign w:val="center"/>
          </w:tcPr>
          <w:p>
            <w:pPr>
              <w:widowControl/>
              <w:spacing w:line="240" w:lineRule="exact"/>
              <w:ind w:firstLine="0" w:firstLineChars="0"/>
              <w:jc w:val="center"/>
              <w:rPr>
                <w:ins w:id="905"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906"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907"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ins w:id="908" w:author="Luyiming" w:date="2021-02-01T16:00:00Z"/>
                <w:rFonts w:hint="default" w:ascii="Times New Roman" w:hAnsi="Times New Roman" w:eastAsia="仿宋_GB2312" w:cs="Times New Roman"/>
                <w:kern w:val="0"/>
                <w:sz w:val="18"/>
                <w:szCs w:val="18"/>
              </w:rPr>
            </w:pPr>
            <w:ins w:id="909" w:author="Luyiming" w:date="2021-02-01T16:00:00Z">
              <w:r>
                <w:rPr>
                  <w:rFonts w:hint="default" w:ascii="Times New Roman" w:hAnsi="Times New Roman" w:eastAsia="仿宋_GB2312" w:cs="Times New Roman"/>
                  <w:kern w:val="0"/>
                  <w:sz w:val="18"/>
                  <w:szCs w:val="18"/>
                </w:rPr>
                <w:t>地市级</w:t>
              </w:r>
            </w:ins>
          </w:p>
        </w:tc>
        <w:tc>
          <w:tcPr>
            <w:tcW w:w="1077" w:type="dxa"/>
            <w:noWrap w:val="0"/>
            <w:vAlign w:val="center"/>
          </w:tcPr>
          <w:p>
            <w:pPr>
              <w:widowControl/>
              <w:spacing w:line="240" w:lineRule="exact"/>
              <w:ind w:firstLine="0" w:firstLineChars="0"/>
              <w:jc w:val="center"/>
              <w:rPr>
                <w:ins w:id="910" w:author="Luyiming" w:date="2021-02-01T16:00:00Z"/>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ins w:id="911" w:author="Luyiming" w:date="2021-02-01T16:00:00Z"/>
                <w:rFonts w:hint="default" w:ascii="Times New Roman" w:hAnsi="Times New Roman" w:eastAsia="仿宋_GB2312" w:cs="Times New Roman"/>
                <w:kern w:val="0"/>
                <w:sz w:val="18"/>
                <w:szCs w:val="18"/>
              </w:rPr>
            </w:pPr>
            <w:ins w:id="912" w:author="Luyiming" w:date="2021-02-01T16:00:00Z">
              <w:r>
                <w:rPr>
                  <w:rFonts w:hint="default" w:ascii="Times New Roman" w:hAnsi="Times New Roman" w:eastAsia="仿宋_GB2312" w:cs="Times New Roman"/>
                  <w:kern w:val="0"/>
                  <w:sz w:val="18"/>
                  <w:szCs w:val="18"/>
                </w:rPr>
                <w:t>6</w:t>
              </w:r>
            </w:ins>
          </w:p>
        </w:tc>
        <w:tc>
          <w:tcPr>
            <w:tcW w:w="834" w:type="dxa"/>
            <w:noWrap w:val="0"/>
            <w:vAlign w:val="center"/>
          </w:tcPr>
          <w:p>
            <w:pPr>
              <w:widowControl/>
              <w:spacing w:line="240" w:lineRule="exact"/>
              <w:ind w:firstLine="0" w:firstLineChars="0"/>
              <w:jc w:val="center"/>
              <w:rPr>
                <w:ins w:id="913" w:author="Luyiming" w:date="2021-02-01T16:00:00Z"/>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ins w:id="914"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22" w:hRule="atLeast"/>
          <w:jc w:val="center"/>
          <w:ins w:id="915" w:author="Luyiming" w:date="2021-02-01T16:00:00Z"/>
        </w:trPr>
        <w:tc>
          <w:tcPr>
            <w:tcW w:w="845" w:type="dxa"/>
            <w:vMerge w:val="continue"/>
            <w:noWrap w:val="0"/>
            <w:vAlign w:val="center"/>
          </w:tcPr>
          <w:p>
            <w:pPr>
              <w:widowControl/>
              <w:spacing w:line="240" w:lineRule="exact"/>
              <w:ind w:firstLine="0" w:firstLineChars="0"/>
              <w:jc w:val="center"/>
              <w:rPr>
                <w:ins w:id="916"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917"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918" w:author="Luyiming" w:date="2021-02-01T16:00:00Z"/>
                <w:rFonts w:hint="default" w:ascii="Times New Roman" w:hAnsi="Times New Roman" w:eastAsia="仿宋_GB2312" w:cs="Times New Roman"/>
                <w:kern w:val="0"/>
                <w:sz w:val="18"/>
                <w:szCs w:val="18"/>
              </w:rPr>
            </w:pPr>
            <w:ins w:id="919" w:author="Luyiming" w:date="2021-02-01T16:00:00Z">
              <w:r>
                <w:rPr>
                  <w:rFonts w:hint="default" w:ascii="Times New Roman" w:hAnsi="Times New Roman" w:eastAsia="仿宋_GB2312" w:cs="Times New Roman"/>
                  <w:kern w:val="0"/>
                  <w:sz w:val="18"/>
                  <w:szCs w:val="18"/>
                </w:rPr>
                <w:t>受邀作工业设计相关会议报告</w:t>
              </w:r>
            </w:ins>
          </w:p>
        </w:tc>
        <w:tc>
          <w:tcPr>
            <w:tcW w:w="1080" w:type="dxa"/>
            <w:noWrap w:val="0"/>
            <w:vAlign w:val="center"/>
          </w:tcPr>
          <w:p>
            <w:pPr>
              <w:widowControl/>
              <w:spacing w:line="240" w:lineRule="exact"/>
              <w:ind w:firstLine="0" w:firstLineChars="0"/>
              <w:jc w:val="center"/>
              <w:rPr>
                <w:ins w:id="920" w:author="Luyiming" w:date="2021-02-01T16:00:00Z"/>
                <w:rFonts w:hint="default" w:ascii="Times New Roman" w:hAnsi="Times New Roman" w:eastAsia="仿宋_GB2312" w:cs="Times New Roman"/>
                <w:kern w:val="0"/>
                <w:sz w:val="18"/>
                <w:szCs w:val="18"/>
              </w:rPr>
            </w:pPr>
            <w:ins w:id="921" w:author="Luyiming" w:date="2021-02-01T16:00:00Z">
              <w:r>
                <w:rPr>
                  <w:rFonts w:hint="default" w:ascii="Times New Roman" w:hAnsi="Times New Roman" w:eastAsia="仿宋_GB2312" w:cs="Times New Roman"/>
                  <w:kern w:val="0"/>
                  <w:sz w:val="18"/>
                  <w:szCs w:val="18"/>
                </w:rPr>
                <w:t>国际会议</w:t>
              </w:r>
            </w:ins>
          </w:p>
        </w:tc>
        <w:tc>
          <w:tcPr>
            <w:tcW w:w="1077" w:type="dxa"/>
            <w:noWrap w:val="0"/>
            <w:vAlign w:val="center"/>
          </w:tcPr>
          <w:p>
            <w:pPr>
              <w:widowControl/>
              <w:spacing w:line="240" w:lineRule="exact"/>
              <w:ind w:firstLine="0" w:firstLineChars="0"/>
              <w:jc w:val="center"/>
              <w:rPr>
                <w:ins w:id="922" w:author="Luyiming" w:date="2021-02-01T16:00:00Z"/>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ins w:id="923" w:author="Luyiming" w:date="2021-02-01T16:00:00Z"/>
                <w:rFonts w:hint="default" w:ascii="Times New Roman" w:hAnsi="Times New Roman" w:eastAsia="仿宋_GB2312" w:cs="Times New Roman"/>
                <w:kern w:val="0"/>
                <w:sz w:val="18"/>
                <w:szCs w:val="18"/>
              </w:rPr>
            </w:pPr>
            <w:ins w:id="924" w:author="Luyiming" w:date="2021-02-01T16:00:00Z">
              <w:r>
                <w:rPr>
                  <w:rFonts w:hint="default" w:ascii="Times New Roman" w:hAnsi="Times New Roman" w:eastAsia="仿宋_GB2312" w:cs="Times New Roman"/>
                  <w:kern w:val="0"/>
                  <w:sz w:val="18"/>
                  <w:szCs w:val="18"/>
                </w:rPr>
                <w:t>5</w:t>
              </w:r>
            </w:ins>
          </w:p>
        </w:tc>
        <w:tc>
          <w:tcPr>
            <w:tcW w:w="834" w:type="dxa"/>
            <w:noWrap w:val="0"/>
            <w:vAlign w:val="center"/>
          </w:tcPr>
          <w:p>
            <w:pPr>
              <w:widowControl/>
              <w:spacing w:line="240" w:lineRule="exact"/>
              <w:ind w:firstLine="0" w:firstLineChars="0"/>
              <w:jc w:val="center"/>
              <w:rPr>
                <w:ins w:id="925" w:author="Luyiming" w:date="2021-02-01T16:00:00Z"/>
                <w:rFonts w:hint="default" w:ascii="Times New Roman" w:hAnsi="Times New Roman" w:eastAsia="仿宋_GB2312" w:cs="Times New Roman"/>
                <w:kern w:val="0"/>
                <w:sz w:val="18"/>
                <w:szCs w:val="18"/>
              </w:rPr>
            </w:pPr>
            <w:ins w:id="926" w:author="Luyiming" w:date="2021-02-01T16:00:00Z">
              <w:r>
                <w:rPr>
                  <w:rFonts w:hint="default" w:ascii="Times New Roman" w:hAnsi="Times New Roman" w:eastAsia="仿宋_GB2312" w:cs="Times New Roman"/>
                  <w:kern w:val="0"/>
                  <w:sz w:val="18"/>
                  <w:szCs w:val="18"/>
                </w:rPr>
                <w:t>2n</w:t>
              </w:r>
            </w:ins>
          </w:p>
        </w:tc>
        <w:tc>
          <w:tcPr>
            <w:tcW w:w="1823" w:type="dxa"/>
            <w:vMerge w:val="restart"/>
            <w:noWrap w:val="0"/>
            <w:vAlign w:val="center"/>
          </w:tcPr>
          <w:p>
            <w:pPr>
              <w:widowControl/>
              <w:spacing w:line="240" w:lineRule="exact"/>
              <w:ind w:firstLine="0" w:firstLineChars="0"/>
              <w:jc w:val="left"/>
              <w:rPr>
                <w:ins w:id="927" w:author="Luyiming" w:date="2021-02-01T16:00:00Z"/>
                <w:rFonts w:hint="default" w:ascii="Times New Roman" w:hAnsi="Times New Roman" w:eastAsia="仿宋_GB2312" w:cs="Times New Roman"/>
                <w:kern w:val="0"/>
                <w:sz w:val="18"/>
                <w:szCs w:val="18"/>
              </w:rPr>
            </w:pPr>
            <w:ins w:id="928" w:author="Luyiming" w:date="2021-02-01T16:00:00Z">
              <w:r>
                <w:rPr>
                  <w:rFonts w:hint="default" w:ascii="Times New Roman" w:hAnsi="Times New Roman" w:eastAsia="仿宋_GB2312" w:cs="Times New Roman"/>
                  <w:kern w:val="0"/>
                  <w:sz w:val="18"/>
                  <w:szCs w:val="18"/>
                </w:rPr>
                <w:t>近五年以来，n为讲座次数。</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07" w:hRule="atLeast"/>
          <w:jc w:val="center"/>
          <w:ins w:id="929" w:author="Luyiming" w:date="2021-02-01T16:00:00Z"/>
        </w:trPr>
        <w:tc>
          <w:tcPr>
            <w:tcW w:w="845" w:type="dxa"/>
            <w:vMerge w:val="continue"/>
            <w:noWrap w:val="0"/>
            <w:vAlign w:val="center"/>
          </w:tcPr>
          <w:p>
            <w:pPr>
              <w:widowControl/>
              <w:spacing w:line="240" w:lineRule="exact"/>
              <w:ind w:firstLine="0" w:firstLineChars="0"/>
              <w:jc w:val="center"/>
              <w:rPr>
                <w:ins w:id="930"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931"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932"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ins w:id="933" w:author="Luyiming" w:date="2021-02-01T16:00:00Z"/>
                <w:rFonts w:hint="default" w:ascii="Times New Roman" w:hAnsi="Times New Roman" w:eastAsia="仿宋_GB2312" w:cs="Times New Roman"/>
                <w:kern w:val="0"/>
                <w:sz w:val="18"/>
                <w:szCs w:val="18"/>
              </w:rPr>
            </w:pPr>
            <w:ins w:id="934" w:author="Luyiming" w:date="2021-02-01T16:00:00Z">
              <w:r>
                <w:rPr>
                  <w:rFonts w:hint="default" w:ascii="Times New Roman" w:hAnsi="Times New Roman" w:eastAsia="仿宋_GB2312" w:cs="Times New Roman"/>
                  <w:kern w:val="0"/>
                  <w:sz w:val="18"/>
                  <w:szCs w:val="18"/>
                </w:rPr>
                <w:t>国内会议</w:t>
              </w:r>
            </w:ins>
          </w:p>
        </w:tc>
        <w:tc>
          <w:tcPr>
            <w:tcW w:w="1077" w:type="dxa"/>
            <w:noWrap w:val="0"/>
            <w:vAlign w:val="center"/>
          </w:tcPr>
          <w:p>
            <w:pPr>
              <w:widowControl/>
              <w:spacing w:line="240" w:lineRule="exact"/>
              <w:ind w:firstLine="0" w:firstLineChars="0"/>
              <w:jc w:val="center"/>
              <w:rPr>
                <w:ins w:id="935" w:author="Luyiming" w:date="2021-02-01T16:00:00Z"/>
                <w:rFonts w:hint="default" w:ascii="Times New Roman" w:hAnsi="Times New Roman" w:eastAsia="仿宋_GB2312" w:cs="Times New Roman"/>
                <w:kern w:val="0"/>
                <w:sz w:val="18"/>
                <w:szCs w:val="18"/>
              </w:rPr>
            </w:pPr>
          </w:p>
        </w:tc>
        <w:tc>
          <w:tcPr>
            <w:tcW w:w="846" w:type="dxa"/>
            <w:noWrap w:val="0"/>
            <w:vAlign w:val="center"/>
          </w:tcPr>
          <w:p>
            <w:pPr>
              <w:widowControl/>
              <w:spacing w:line="240" w:lineRule="exact"/>
              <w:ind w:firstLine="0" w:firstLineChars="0"/>
              <w:jc w:val="center"/>
              <w:rPr>
                <w:ins w:id="936" w:author="Luyiming" w:date="2021-02-01T16:00:00Z"/>
                <w:rFonts w:hint="default" w:ascii="Times New Roman" w:hAnsi="Times New Roman" w:eastAsia="仿宋_GB2312" w:cs="Times New Roman"/>
                <w:kern w:val="0"/>
                <w:sz w:val="18"/>
                <w:szCs w:val="18"/>
              </w:rPr>
            </w:pPr>
            <w:ins w:id="937" w:author="Luyiming" w:date="2021-02-01T16:00:00Z">
              <w:r>
                <w:rPr>
                  <w:rFonts w:hint="default" w:ascii="Times New Roman" w:hAnsi="Times New Roman" w:eastAsia="仿宋_GB2312" w:cs="Times New Roman"/>
                  <w:kern w:val="0"/>
                  <w:sz w:val="18"/>
                  <w:szCs w:val="18"/>
                </w:rPr>
                <w:t>3</w:t>
              </w:r>
            </w:ins>
          </w:p>
        </w:tc>
        <w:tc>
          <w:tcPr>
            <w:tcW w:w="834" w:type="dxa"/>
            <w:noWrap w:val="0"/>
            <w:vAlign w:val="center"/>
          </w:tcPr>
          <w:p>
            <w:pPr>
              <w:widowControl/>
              <w:spacing w:line="240" w:lineRule="exact"/>
              <w:ind w:firstLine="0" w:firstLineChars="0"/>
              <w:jc w:val="center"/>
              <w:rPr>
                <w:ins w:id="938" w:author="Luyiming" w:date="2021-02-01T16:00:00Z"/>
                <w:rFonts w:hint="default" w:ascii="Times New Roman" w:hAnsi="Times New Roman" w:eastAsia="仿宋_GB2312" w:cs="Times New Roman"/>
                <w:kern w:val="0"/>
                <w:sz w:val="18"/>
                <w:szCs w:val="18"/>
              </w:rPr>
            </w:pPr>
            <w:ins w:id="939" w:author="Luyiming" w:date="2021-02-01T16:00:00Z">
              <w:r>
                <w:rPr>
                  <w:rFonts w:hint="default" w:ascii="Times New Roman" w:hAnsi="Times New Roman" w:eastAsia="仿宋_GB2312" w:cs="Times New Roman"/>
                  <w:kern w:val="0"/>
                  <w:sz w:val="18"/>
                  <w:szCs w:val="18"/>
                </w:rPr>
                <w:t>1n</w:t>
              </w:r>
            </w:ins>
          </w:p>
        </w:tc>
        <w:tc>
          <w:tcPr>
            <w:tcW w:w="1823" w:type="dxa"/>
            <w:vMerge w:val="continue"/>
            <w:noWrap w:val="0"/>
            <w:vAlign w:val="center"/>
          </w:tcPr>
          <w:p>
            <w:pPr>
              <w:widowControl/>
              <w:spacing w:line="240" w:lineRule="exact"/>
              <w:ind w:firstLine="0" w:firstLineChars="0"/>
              <w:jc w:val="left"/>
              <w:rPr>
                <w:ins w:id="940"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97" w:hRule="atLeast"/>
          <w:jc w:val="center"/>
          <w:ins w:id="941" w:author="Luyiming" w:date="2021-02-01T16:00:00Z"/>
        </w:trPr>
        <w:tc>
          <w:tcPr>
            <w:tcW w:w="845" w:type="dxa"/>
            <w:vMerge w:val="continue"/>
            <w:noWrap w:val="0"/>
            <w:vAlign w:val="center"/>
          </w:tcPr>
          <w:p>
            <w:pPr>
              <w:widowControl/>
              <w:spacing w:line="240" w:lineRule="exact"/>
              <w:ind w:firstLine="0" w:firstLineChars="0"/>
              <w:jc w:val="center"/>
              <w:rPr>
                <w:ins w:id="942"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943"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944" w:author="Luyiming" w:date="2021-02-01T16:00:00Z"/>
                <w:rFonts w:hint="default" w:ascii="Times New Roman" w:hAnsi="Times New Roman" w:eastAsia="仿宋_GB2312" w:cs="Times New Roman"/>
                <w:kern w:val="0"/>
                <w:sz w:val="18"/>
                <w:szCs w:val="18"/>
              </w:rPr>
            </w:pPr>
            <w:ins w:id="945" w:author="Luyiming" w:date="2021-02-01T16:00:00Z">
              <w:r>
                <w:rPr>
                  <w:rFonts w:hint="default" w:ascii="Times New Roman" w:hAnsi="Times New Roman" w:eastAsia="仿宋_GB2312" w:cs="Times New Roman"/>
                  <w:kern w:val="0"/>
                  <w:sz w:val="18"/>
                  <w:szCs w:val="18"/>
                </w:rPr>
                <w:t>工业设计相关社会团体</w:t>
              </w:r>
            </w:ins>
          </w:p>
        </w:tc>
        <w:tc>
          <w:tcPr>
            <w:tcW w:w="1080" w:type="dxa"/>
            <w:vMerge w:val="restart"/>
            <w:noWrap w:val="0"/>
            <w:vAlign w:val="center"/>
          </w:tcPr>
          <w:p>
            <w:pPr>
              <w:widowControl/>
              <w:spacing w:line="240" w:lineRule="exact"/>
              <w:ind w:firstLine="0" w:firstLineChars="0"/>
              <w:jc w:val="center"/>
              <w:rPr>
                <w:ins w:id="946" w:author="Luyiming" w:date="2021-02-01T16:00:00Z"/>
                <w:rFonts w:hint="default" w:ascii="Times New Roman" w:hAnsi="Times New Roman" w:eastAsia="仿宋_GB2312" w:cs="Times New Roman"/>
                <w:kern w:val="0"/>
                <w:sz w:val="18"/>
                <w:szCs w:val="18"/>
              </w:rPr>
            </w:pPr>
            <w:ins w:id="947" w:author="Luyiming" w:date="2021-02-01T16:00:00Z">
              <w:r>
                <w:rPr>
                  <w:rFonts w:hint="default" w:ascii="Times New Roman" w:hAnsi="Times New Roman" w:eastAsia="仿宋_GB2312" w:cs="Times New Roman"/>
                  <w:kern w:val="0"/>
                  <w:sz w:val="18"/>
                  <w:szCs w:val="18"/>
                </w:rPr>
                <w:t>国家级</w:t>
              </w:r>
            </w:ins>
          </w:p>
        </w:tc>
        <w:tc>
          <w:tcPr>
            <w:tcW w:w="1077" w:type="dxa"/>
            <w:noWrap w:val="0"/>
            <w:vAlign w:val="center"/>
          </w:tcPr>
          <w:p>
            <w:pPr>
              <w:widowControl/>
              <w:spacing w:line="240" w:lineRule="exact"/>
              <w:ind w:firstLine="0" w:firstLineChars="0"/>
              <w:jc w:val="center"/>
              <w:rPr>
                <w:ins w:id="948" w:author="Luyiming" w:date="2021-02-01T16:00:00Z"/>
                <w:rFonts w:hint="default" w:ascii="Times New Roman" w:hAnsi="Times New Roman" w:eastAsia="仿宋_GB2312" w:cs="Times New Roman"/>
                <w:kern w:val="0"/>
                <w:sz w:val="18"/>
                <w:szCs w:val="18"/>
              </w:rPr>
            </w:pPr>
            <w:ins w:id="949" w:author="Luyiming" w:date="2021-02-01T16:00:00Z">
              <w:r>
                <w:rPr>
                  <w:rFonts w:hint="default" w:ascii="Times New Roman" w:hAnsi="Times New Roman" w:eastAsia="仿宋_GB2312" w:cs="Times New Roman"/>
                  <w:kern w:val="0"/>
                  <w:sz w:val="18"/>
                  <w:szCs w:val="18"/>
                </w:rPr>
                <w:t>主要负责人</w:t>
              </w:r>
            </w:ins>
          </w:p>
        </w:tc>
        <w:tc>
          <w:tcPr>
            <w:tcW w:w="846" w:type="dxa"/>
            <w:noWrap w:val="0"/>
            <w:vAlign w:val="center"/>
          </w:tcPr>
          <w:p>
            <w:pPr>
              <w:widowControl/>
              <w:spacing w:line="240" w:lineRule="exact"/>
              <w:ind w:firstLine="0" w:firstLineChars="0"/>
              <w:jc w:val="center"/>
              <w:rPr>
                <w:ins w:id="950" w:author="Luyiming" w:date="2021-02-01T16:00:00Z"/>
                <w:rFonts w:hint="default" w:ascii="Times New Roman" w:hAnsi="Times New Roman" w:eastAsia="仿宋_GB2312" w:cs="Times New Roman"/>
                <w:kern w:val="0"/>
                <w:sz w:val="18"/>
                <w:szCs w:val="18"/>
              </w:rPr>
            </w:pPr>
            <w:ins w:id="951" w:author="Luyiming" w:date="2021-02-01T16:00:00Z">
              <w:r>
                <w:rPr>
                  <w:rFonts w:hint="default" w:ascii="Times New Roman" w:hAnsi="Times New Roman" w:eastAsia="仿宋_GB2312" w:cs="Times New Roman"/>
                  <w:kern w:val="0"/>
                  <w:sz w:val="18"/>
                  <w:szCs w:val="18"/>
                </w:rPr>
                <w:t>7</w:t>
              </w:r>
            </w:ins>
          </w:p>
        </w:tc>
        <w:tc>
          <w:tcPr>
            <w:tcW w:w="834" w:type="dxa"/>
            <w:noWrap w:val="0"/>
            <w:vAlign w:val="center"/>
          </w:tcPr>
          <w:p>
            <w:pPr>
              <w:widowControl/>
              <w:spacing w:line="240" w:lineRule="exact"/>
              <w:ind w:firstLine="0" w:firstLineChars="0"/>
              <w:jc w:val="center"/>
              <w:rPr>
                <w:ins w:id="952" w:author="Luyiming" w:date="2021-02-01T16:00:00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953" w:author="Luyiming" w:date="2021-02-01T16:00:00Z"/>
                <w:rFonts w:hint="default" w:ascii="Times New Roman" w:hAnsi="Times New Roman" w:eastAsia="仿宋_GB2312" w:cs="Times New Roman"/>
                <w:kern w:val="0"/>
                <w:sz w:val="18"/>
                <w:szCs w:val="18"/>
              </w:rPr>
            </w:pPr>
            <w:ins w:id="954" w:author="Luyiming" w:date="2021-02-01T16:00:00Z">
              <w:r>
                <w:rPr>
                  <w:rFonts w:hint="default" w:ascii="Times New Roman" w:hAnsi="Times New Roman" w:eastAsia="仿宋_GB2312" w:cs="Times New Roman"/>
                  <w:kern w:val="0"/>
                  <w:sz w:val="18"/>
                  <w:szCs w:val="18"/>
                </w:rPr>
                <w:t>常务理事以上。</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83" w:hRule="atLeast"/>
          <w:jc w:val="center"/>
          <w:ins w:id="955" w:author="Luyiming" w:date="2021-02-01T16:00:00Z"/>
        </w:trPr>
        <w:tc>
          <w:tcPr>
            <w:tcW w:w="845" w:type="dxa"/>
            <w:vMerge w:val="continue"/>
            <w:noWrap w:val="0"/>
            <w:vAlign w:val="center"/>
          </w:tcPr>
          <w:p>
            <w:pPr>
              <w:widowControl/>
              <w:spacing w:line="240" w:lineRule="exact"/>
              <w:ind w:firstLine="0" w:firstLineChars="0"/>
              <w:jc w:val="center"/>
              <w:rPr>
                <w:ins w:id="956"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957"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958"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ins w:id="959" w:author="Luyiming" w:date="2021-02-01T16:00:00Z"/>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ins w:id="960" w:author="Luyiming" w:date="2021-02-01T16:00:00Z"/>
                <w:rFonts w:hint="default" w:ascii="Times New Roman" w:hAnsi="Times New Roman" w:eastAsia="仿宋_GB2312" w:cs="Times New Roman"/>
                <w:kern w:val="0"/>
                <w:sz w:val="18"/>
                <w:szCs w:val="18"/>
              </w:rPr>
            </w:pPr>
            <w:ins w:id="961" w:author="Luyiming" w:date="2021-02-01T16:00:00Z">
              <w:r>
                <w:rPr>
                  <w:rFonts w:hint="default" w:ascii="Times New Roman" w:hAnsi="Times New Roman" w:eastAsia="仿宋_GB2312" w:cs="Times New Roman"/>
                  <w:kern w:val="0"/>
                  <w:sz w:val="18"/>
                  <w:szCs w:val="18"/>
                </w:rPr>
                <w:t>理事</w:t>
              </w:r>
            </w:ins>
          </w:p>
        </w:tc>
        <w:tc>
          <w:tcPr>
            <w:tcW w:w="846" w:type="dxa"/>
            <w:noWrap w:val="0"/>
            <w:vAlign w:val="center"/>
          </w:tcPr>
          <w:p>
            <w:pPr>
              <w:widowControl/>
              <w:spacing w:line="240" w:lineRule="exact"/>
              <w:ind w:firstLine="0" w:firstLineChars="0"/>
              <w:jc w:val="center"/>
              <w:rPr>
                <w:ins w:id="962" w:author="Luyiming" w:date="2021-02-01T16:00:00Z"/>
                <w:rFonts w:hint="default" w:ascii="Times New Roman" w:hAnsi="Times New Roman" w:eastAsia="仿宋_GB2312" w:cs="Times New Roman"/>
                <w:kern w:val="0"/>
                <w:sz w:val="18"/>
                <w:szCs w:val="18"/>
              </w:rPr>
            </w:pPr>
            <w:ins w:id="963" w:author="Luyiming" w:date="2021-02-01T16:00:00Z">
              <w:r>
                <w:rPr>
                  <w:rFonts w:hint="default" w:ascii="Times New Roman" w:hAnsi="Times New Roman" w:eastAsia="仿宋_GB2312" w:cs="Times New Roman"/>
                  <w:kern w:val="0"/>
                  <w:sz w:val="18"/>
                  <w:szCs w:val="18"/>
                </w:rPr>
                <w:t>3</w:t>
              </w:r>
            </w:ins>
          </w:p>
        </w:tc>
        <w:tc>
          <w:tcPr>
            <w:tcW w:w="834" w:type="dxa"/>
            <w:noWrap w:val="0"/>
            <w:vAlign w:val="center"/>
          </w:tcPr>
          <w:p>
            <w:pPr>
              <w:widowControl/>
              <w:spacing w:line="240" w:lineRule="exact"/>
              <w:ind w:firstLine="0" w:firstLineChars="0"/>
              <w:jc w:val="center"/>
              <w:rPr>
                <w:ins w:id="964" w:author="Luyiming" w:date="2021-02-01T16:00:00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965"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07" w:hRule="atLeast"/>
          <w:jc w:val="center"/>
          <w:ins w:id="966" w:author="Luyiming" w:date="2021-02-01T16:00:00Z"/>
        </w:trPr>
        <w:tc>
          <w:tcPr>
            <w:tcW w:w="845" w:type="dxa"/>
            <w:vMerge w:val="continue"/>
            <w:noWrap w:val="0"/>
            <w:vAlign w:val="center"/>
          </w:tcPr>
          <w:p>
            <w:pPr>
              <w:widowControl/>
              <w:spacing w:line="240" w:lineRule="exact"/>
              <w:ind w:firstLine="0" w:firstLineChars="0"/>
              <w:jc w:val="center"/>
              <w:rPr>
                <w:ins w:id="967"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968"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969"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40" w:lineRule="exact"/>
              <w:ind w:firstLine="0" w:firstLineChars="0"/>
              <w:jc w:val="center"/>
              <w:rPr>
                <w:ins w:id="970" w:author="Luyiming" w:date="2021-02-01T16:00:00Z"/>
                <w:rFonts w:hint="default" w:ascii="Times New Roman" w:hAnsi="Times New Roman" w:eastAsia="仿宋_GB2312" w:cs="Times New Roman"/>
                <w:kern w:val="0"/>
                <w:sz w:val="18"/>
                <w:szCs w:val="18"/>
              </w:rPr>
            </w:pPr>
            <w:ins w:id="971" w:author="Luyiming" w:date="2021-02-01T16:00:00Z">
              <w:r>
                <w:rPr>
                  <w:rFonts w:hint="default" w:ascii="Times New Roman" w:hAnsi="Times New Roman" w:eastAsia="仿宋_GB2312" w:cs="Times New Roman"/>
                  <w:kern w:val="0"/>
                  <w:sz w:val="18"/>
                  <w:szCs w:val="18"/>
                </w:rPr>
                <w:t>省级</w:t>
              </w:r>
            </w:ins>
          </w:p>
        </w:tc>
        <w:tc>
          <w:tcPr>
            <w:tcW w:w="1077" w:type="dxa"/>
            <w:noWrap w:val="0"/>
            <w:vAlign w:val="center"/>
          </w:tcPr>
          <w:p>
            <w:pPr>
              <w:widowControl/>
              <w:spacing w:line="240" w:lineRule="exact"/>
              <w:ind w:firstLine="0" w:firstLineChars="0"/>
              <w:jc w:val="center"/>
              <w:rPr>
                <w:ins w:id="972" w:author="Luyiming" w:date="2021-02-01T16:00:00Z"/>
                <w:rFonts w:hint="default" w:ascii="Times New Roman" w:hAnsi="Times New Roman" w:eastAsia="仿宋_GB2312" w:cs="Times New Roman"/>
                <w:kern w:val="0"/>
                <w:sz w:val="18"/>
                <w:szCs w:val="18"/>
              </w:rPr>
            </w:pPr>
            <w:ins w:id="973" w:author="Luyiming" w:date="2021-02-01T16:00:00Z">
              <w:r>
                <w:rPr>
                  <w:rFonts w:hint="default" w:ascii="Times New Roman" w:hAnsi="Times New Roman" w:eastAsia="仿宋_GB2312" w:cs="Times New Roman"/>
                  <w:kern w:val="0"/>
                  <w:sz w:val="18"/>
                  <w:szCs w:val="18"/>
                </w:rPr>
                <w:t>主要负责人</w:t>
              </w:r>
            </w:ins>
          </w:p>
        </w:tc>
        <w:tc>
          <w:tcPr>
            <w:tcW w:w="846" w:type="dxa"/>
            <w:noWrap w:val="0"/>
            <w:vAlign w:val="center"/>
          </w:tcPr>
          <w:p>
            <w:pPr>
              <w:widowControl/>
              <w:spacing w:line="240" w:lineRule="exact"/>
              <w:ind w:firstLine="0" w:firstLineChars="0"/>
              <w:jc w:val="center"/>
              <w:rPr>
                <w:ins w:id="974" w:author="Luyiming" w:date="2021-02-01T16:00:00Z"/>
                <w:rFonts w:hint="default" w:ascii="Times New Roman" w:hAnsi="Times New Roman" w:eastAsia="仿宋_GB2312" w:cs="Times New Roman"/>
                <w:kern w:val="0"/>
                <w:sz w:val="18"/>
                <w:szCs w:val="18"/>
              </w:rPr>
            </w:pPr>
            <w:ins w:id="975" w:author="Luyiming" w:date="2021-02-01T16:00:00Z">
              <w:r>
                <w:rPr>
                  <w:rFonts w:hint="default" w:ascii="Times New Roman" w:hAnsi="Times New Roman" w:eastAsia="仿宋_GB2312" w:cs="Times New Roman"/>
                  <w:kern w:val="0"/>
                  <w:sz w:val="18"/>
                  <w:szCs w:val="18"/>
                </w:rPr>
                <w:t>5</w:t>
              </w:r>
            </w:ins>
          </w:p>
        </w:tc>
        <w:tc>
          <w:tcPr>
            <w:tcW w:w="834" w:type="dxa"/>
            <w:noWrap w:val="0"/>
            <w:vAlign w:val="center"/>
          </w:tcPr>
          <w:p>
            <w:pPr>
              <w:widowControl/>
              <w:spacing w:line="240" w:lineRule="exact"/>
              <w:ind w:firstLine="0" w:firstLineChars="0"/>
              <w:jc w:val="center"/>
              <w:rPr>
                <w:ins w:id="976" w:author="Luyiming" w:date="2021-02-01T16:00:00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977" w:author="Luyiming" w:date="2021-02-01T16:00:00Z"/>
                <w:rFonts w:hint="default" w:ascii="Times New Roman" w:hAnsi="Times New Roman" w:eastAsia="仿宋_GB2312" w:cs="Times New Roman"/>
                <w:kern w:val="0"/>
                <w:sz w:val="18"/>
                <w:szCs w:val="18"/>
              </w:rPr>
            </w:pPr>
            <w:ins w:id="978" w:author="Luyiming" w:date="2021-02-01T16:00:00Z">
              <w:r>
                <w:rPr>
                  <w:rFonts w:hint="default" w:ascii="Times New Roman" w:hAnsi="Times New Roman" w:eastAsia="仿宋_GB2312" w:cs="Times New Roman"/>
                  <w:kern w:val="0"/>
                  <w:sz w:val="18"/>
                  <w:szCs w:val="18"/>
                </w:rPr>
                <w:t>常务理事以上。</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00" w:hRule="atLeast"/>
          <w:jc w:val="center"/>
          <w:ins w:id="979" w:author="Luyiming" w:date="2021-02-01T16:00:00Z"/>
        </w:trPr>
        <w:tc>
          <w:tcPr>
            <w:tcW w:w="845" w:type="dxa"/>
            <w:vMerge w:val="continue"/>
            <w:noWrap w:val="0"/>
            <w:vAlign w:val="center"/>
          </w:tcPr>
          <w:p>
            <w:pPr>
              <w:widowControl/>
              <w:spacing w:line="240" w:lineRule="exact"/>
              <w:ind w:firstLine="0" w:firstLineChars="0"/>
              <w:jc w:val="center"/>
              <w:rPr>
                <w:ins w:id="980"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981"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982"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ins w:id="983" w:author="Luyiming" w:date="2021-02-01T16:00:00Z"/>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ins w:id="984" w:author="Luyiming" w:date="2021-02-01T16:00:00Z"/>
                <w:rFonts w:hint="default" w:ascii="Times New Roman" w:hAnsi="Times New Roman" w:eastAsia="仿宋_GB2312" w:cs="Times New Roman"/>
                <w:kern w:val="0"/>
                <w:sz w:val="18"/>
                <w:szCs w:val="18"/>
              </w:rPr>
            </w:pPr>
            <w:ins w:id="985" w:author="Luyiming" w:date="2021-02-01T16:00:00Z">
              <w:r>
                <w:rPr>
                  <w:rFonts w:hint="default" w:ascii="Times New Roman" w:hAnsi="Times New Roman" w:eastAsia="仿宋_GB2312" w:cs="Times New Roman"/>
                  <w:kern w:val="0"/>
                  <w:sz w:val="18"/>
                  <w:szCs w:val="18"/>
                </w:rPr>
                <w:t>理事</w:t>
              </w:r>
            </w:ins>
          </w:p>
        </w:tc>
        <w:tc>
          <w:tcPr>
            <w:tcW w:w="846" w:type="dxa"/>
            <w:noWrap w:val="0"/>
            <w:vAlign w:val="center"/>
          </w:tcPr>
          <w:p>
            <w:pPr>
              <w:widowControl/>
              <w:spacing w:line="240" w:lineRule="exact"/>
              <w:ind w:firstLine="0" w:firstLineChars="0"/>
              <w:jc w:val="center"/>
              <w:rPr>
                <w:ins w:id="986" w:author="Luyiming" w:date="2021-02-01T16:00:00Z"/>
                <w:rFonts w:hint="default" w:ascii="Times New Roman" w:hAnsi="Times New Roman" w:eastAsia="仿宋_GB2312" w:cs="Times New Roman"/>
                <w:kern w:val="0"/>
                <w:sz w:val="18"/>
                <w:szCs w:val="18"/>
              </w:rPr>
            </w:pPr>
            <w:ins w:id="987" w:author="Luyiming" w:date="2021-02-01T16:00:00Z">
              <w:r>
                <w:rPr>
                  <w:rFonts w:hint="default" w:ascii="Times New Roman" w:hAnsi="Times New Roman" w:eastAsia="仿宋_GB2312" w:cs="Times New Roman"/>
                  <w:kern w:val="0"/>
                  <w:sz w:val="18"/>
                  <w:szCs w:val="18"/>
                </w:rPr>
                <w:t>2</w:t>
              </w:r>
            </w:ins>
          </w:p>
        </w:tc>
        <w:tc>
          <w:tcPr>
            <w:tcW w:w="834" w:type="dxa"/>
            <w:noWrap w:val="0"/>
            <w:vAlign w:val="center"/>
          </w:tcPr>
          <w:p>
            <w:pPr>
              <w:widowControl/>
              <w:spacing w:line="240" w:lineRule="exact"/>
              <w:ind w:firstLine="0" w:firstLineChars="0"/>
              <w:jc w:val="center"/>
              <w:rPr>
                <w:ins w:id="988" w:author="Luyiming" w:date="2021-02-01T16:00:00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989"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95" w:hRule="atLeast"/>
          <w:jc w:val="center"/>
          <w:ins w:id="990" w:author="Luyiming" w:date="2021-02-01T16:00:00Z"/>
        </w:trPr>
        <w:tc>
          <w:tcPr>
            <w:tcW w:w="845" w:type="dxa"/>
            <w:vMerge w:val="continue"/>
            <w:noWrap w:val="0"/>
            <w:vAlign w:val="center"/>
          </w:tcPr>
          <w:p>
            <w:pPr>
              <w:widowControl/>
              <w:spacing w:line="240" w:lineRule="exact"/>
              <w:ind w:firstLine="0" w:firstLineChars="0"/>
              <w:jc w:val="center"/>
              <w:rPr>
                <w:ins w:id="991"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992"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993" w:author="Luyiming" w:date="2021-02-01T16:00:00Z"/>
                <w:rFonts w:hint="default" w:ascii="Times New Roman" w:hAnsi="Times New Roman" w:eastAsia="仿宋_GB2312" w:cs="Times New Roman"/>
                <w:kern w:val="0"/>
                <w:sz w:val="18"/>
                <w:szCs w:val="18"/>
              </w:rPr>
            </w:pPr>
            <w:ins w:id="994" w:author="Luyiming" w:date="2021-02-01T16:00:00Z">
              <w:r>
                <w:rPr>
                  <w:rFonts w:hint="default" w:ascii="Times New Roman" w:hAnsi="Times New Roman" w:eastAsia="仿宋_GB2312" w:cs="Times New Roman"/>
                  <w:kern w:val="0"/>
                  <w:sz w:val="18"/>
                  <w:szCs w:val="18"/>
                </w:rPr>
                <w:t>院校任职</w:t>
              </w:r>
            </w:ins>
          </w:p>
        </w:tc>
        <w:tc>
          <w:tcPr>
            <w:tcW w:w="1080" w:type="dxa"/>
            <w:vMerge w:val="restart"/>
            <w:noWrap w:val="0"/>
            <w:vAlign w:val="center"/>
          </w:tcPr>
          <w:p>
            <w:pPr>
              <w:widowControl/>
              <w:spacing w:line="240" w:lineRule="exact"/>
              <w:ind w:firstLine="0" w:firstLineChars="0"/>
              <w:jc w:val="center"/>
              <w:rPr>
                <w:ins w:id="995" w:author="Luyiming" w:date="2021-02-01T16:00:00Z"/>
                <w:rFonts w:hint="default" w:ascii="Times New Roman" w:hAnsi="Times New Roman" w:eastAsia="仿宋_GB2312" w:cs="Times New Roman"/>
                <w:kern w:val="0"/>
                <w:sz w:val="18"/>
                <w:szCs w:val="18"/>
              </w:rPr>
            </w:pPr>
            <w:ins w:id="996" w:author="Luyiming" w:date="2021-02-01T16:00:00Z">
              <w:r>
                <w:rPr>
                  <w:rFonts w:hint="default" w:ascii="Times New Roman" w:hAnsi="Times New Roman" w:eastAsia="仿宋_GB2312" w:cs="Times New Roman"/>
                  <w:kern w:val="0"/>
                  <w:sz w:val="18"/>
                  <w:szCs w:val="18"/>
                </w:rPr>
                <w:t>院校工业设计相关学科任职</w:t>
              </w:r>
            </w:ins>
          </w:p>
        </w:tc>
        <w:tc>
          <w:tcPr>
            <w:tcW w:w="1077" w:type="dxa"/>
            <w:noWrap w:val="0"/>
            <w:vAlign w:val="center"/>
          </w:tcPr>
          <w:p>
            <w:pPr>
              <w:widowControl/>
              <w:spacing w:line="240" w:lineRule="exact"/>
              <w:ind w:firstLine="0" w:firstLineChars="0"/>
              <w:jc w:val="center"/>
              <w:rPr>
                <w:ins w:id="997" w:author="Luyiming" w:date="2021-02-01T16:00:00Z"/>
                <w:rFonts w:hint="default" w:ascii="Times New Roman" w:hAnsi="Times New Roman" w:eastAsia="仿宋_GB2312" w:cs="Times New Roman"/>
                <w:kern w:val="0"/>
                <w:sz w:val="18"/>
                <w:szCs w:val="18"/>
              </w:rPr>
            </w:pPr>
            <w:ins w:id="998" w:author="Luyiming" w:date="2021-02-01T16:00:00Z">
              <w:r>
                <w:rPr>
                  <w:rFonts w:hint="default" w:ascii="Times New Roman" w:hAnsi="Times New Roman" w:eastAsia="仿宋_GB2312" w:cs="Times New Roman"/>
                  <w:kern w:val="0"/>
                  <w:sz w:val="18"/>
                  <w:szCs w:val="18"/>
                </w:rPr>
                <w:t>专、兼职教授</w:t>
              </w:r>
            </w:ins>
          </w:p>
        </w:tc>
        <w:tc>
          <w:tcPr>
            <w:tcW w:w="846" w:type="dxa"/>
            <w:noWrap w:val="0"/>
            <w:vAlign w:val="center"/>
          </w:tcPr>
          <w:p>
            <w:pPr>
              <w:widowControl/>
              <w:spacing w:line="240" w:lineRule="exact"/>
              <w:ind w:firstLine="0" w:firstLineChars="0"/>
              <w:jc w:val="center"/>
              <w:rPr>
                <w:ins w:id="999" w:author="Luyiming" w:date="2021-02-01T16:00:00Z"/>
                <w:rFonts w:hint="default" w:ascii="Times New Roman" w:hAnsi="Times New Roman" w:eastAsia="仿宋_GB2312" w:cs="Times New Roman"/>
                <w:kern w:val="0"/>
                <w:sz w:val="18"/>
                <w:szCs w:val="18"/>
              </w:rPr>
            </w:pPr>
            <w:ins w:id="1000" w:author="Luyiming" w:date="2021-02-01T16:00:00Z">
              <w:r>
                <w:rPr>
                  <w:rFonts w:hint="default" w:ascii="Times New Roman" w:hAnsi="Times New Roman" w:eastAsia="仿宋_GB2312" w:cs="Times New Roman"/>
                  <w:kern w:val="0"/>
                  <w:sz w:val="18"/>
                  <w:szCs w:val="18"/>
                </w:rPr>
                <w:t>12</w:t>
              </w:r>
            </w:ins>
          </w:p>
        </w:tc>
        <w:tc>
          <w:tcPr>
            <w:tcW w:w="834" w:type="dxa"/>
            <w:noWrap w:val="0"/>
            <w:vAlign w:val="center"/>
          </w:tcPr>
          <w:p>
            <w:pPr>
              <w:widowControl/>
              <w:spacing w:line="240" w:lineRule="exact"/>
              <w:ind w:firstLine="0" w:firstLineChars="0"/>
              <w:jc w:val="center"/>
              <w:rPr>
                <w:ins w:id="1001" w:author="Luyiming" w:date="2021-02-01T16:00:00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1002"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07" w:hRule="atLeast"/>
          <w:jc w:val="center"/>
          <w:ins w:id="1003" w:author="Luyiming" w:date="2021-02-01T16:00:00Z"/>
        </w:trPr>
        <w:tc>
          <w:tcPr>
            <w:tcW w:w="845" w:type="dxa"/>
            <w:vMerge w:val="continue"/>
            <w:noWrap w:val="0"/>
            <w:vAlign w:val="center"/>
          </w:tcPr>
          <w:p>
            <w:pPr>
              <w:widowControl/>
              <w:spacing w:line="240" w:lineRule="exact"/>
              <w:ind w:firstLine="0" w:firstLineChars="0"/>
              <w:jc w:val="center"/>
              <w:rPr>
                <w:ins w:id="1004"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005"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006"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ins w:id="1007" w:author="Luyiming" w:date="2021-02-01T16:00:00Z"/>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ins w:id="1008" w:author="Luyiming" w:date="2021-02-01T16:00:00Z"/>
                <w:rFonts w:hint="default" w:ascii="Times New Roman" w:hAnsi="Times New Roman" w:eastAsia="仿宋_GB2312" w:cs="Times New Roman"/>
                <w:kern w:val="0"/>
                <w:sz w:val="18"/>
                <w:szCs w:val="18"/>
              </w:rPr>
            </w:pPr>
            <w:ins w:id="1009" w:author="Luyiming" w:date="2021-02-01T16:00:00Z">
              <w:r>
                <w:rPr>
                  <w:rFonts w:hint="default" w:ascii="Times New Roman" w:hAnsi="Times New Roman" w:eastAsia="仿宋_GB2312" w:cs="Times New Roman"/>
                  <w:kern w:val="0"/>
                  <w:sz w:val="18"/>
                  <w:szCs w:val="18"/>
                </w:rPr>
                <w:t>专、兼职副高以上职称</w:t>
              </w:r>
            </w:ins>
          </w:p>
        </w:tc>
        <w:tc>
          <w:tcPr>
            <w:tcW w:w="846" w:type="dxa"/>
            <w:noWrap w:val="0"/>
            <w:vAlign w:val="center"/>
          </w:tcPr>
          <w:p>
            <w:pPr>
              <w:widowControl/>
              <w:spacing w:line="240" w:lineRule="exact"/>
              <w:ind w:firstLine="0" w:firstLineChars="0"/>
              <w:jc w:val="center"/>
              <w:rPr>
                <w:ins w:id="1010" w:author="Luyiming" w:date="2021-02-01T16:00:00Z"/>
                <w:rFonts w:hint="default" w:ascii="Times New Roman" w:hAnsi="Times New Roman" w:eastAsia="仿宋_GB2312" w:cs="Times New Roman"/>
                <w:kern w:val="0"/>
                <w:sz w:val="18"/>
                <w:szCs w:val="18"/>
              </w:rPr>
            </w:pPr>
            <w:ins w:id="1011" w:author="Luyiming" w:date="2021-02-01T16:00:00Z">
              <w:r>
                <w:rPr>
                  <w:rFonts w:hint="default" w:ascii="Times New Roman" w:hAnsi="Times New Roman" w:eastAsia="仿宋_GB2312" w:cs="Times New Roman"/>
                  <w:kern w:val="0"/>
                  <w:sz w:val="18"/>
                  <w:szCs w:val="18"/>
                </w:rPr>
                <w:t>7</w:t>
              </w:r>
            </w:ins>
          </w:p>
        </w:tc>
        <w:tc>
          <w:tcPr>
            <w:tcW w:w="834" w:type="dxa"/>
            <w:noWrap w:val="0"/>
            <w:vAlign w:val="center"/>
          </w:tcPr>
          <w:p>
            <w:pPr>
              <w:widowControl/>
              <w:spacing w:line="240" w:lineRule="exact"/>
              <w:ind w:firstLine="0" w:firstLineChars="0"/>
              <w:jc w:val="center"/>
              <w:rPr>
                <w:ins w:id="1012" w:author="Luyiming" w:date="2021-02-01T16:00:00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1013"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62" w:hRule="atLeast"/>
          <w:jc w:val="center"/>
          <w:ins w:id="1014" w:author="Luyiming" w:date="2021-02-01T16:00:00Z"/>
        </w:trPr>
        <w:tc>
          <w:tcPr>
            <w:tcW w:w="845" w:type="dxa"/>
            <w:vMerge w:val="continue"/>
            <w:noWrap w:val="0"/>
            <w:vAlign w:val="center"/>
          </w:tcPr>
          <w:p>
            <w:pPr>
              <w:widowControl/>
              <w:spacing w:line="240" w:lineRule="exact"/>
              <w:ind w:firstLine="0" w:firstLineChars="0"/>
              <w:jc w:val="center"/>
              <w:rPr>
                <w:ins w:id="1015"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016"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017"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ins w:id="1018" w:author="Luyiming" w:date="2021-02-01T16:00:00Z"/>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ins w:id="1019" w:author="Luyiming" w:date="2021-02-01T16:00:00Z"/>
                <w:rFonts w:hint="default" w:ascii="Times New Roman" w:hAnsi="Times New Roman" w:eastAsia="仿宋_GB2312" w:cs="Times New Roman"/>
                <w:kern w:val="0"/>
                <w:sz w:val="18"/>
                <w:szCs w:val="18"/>
              </w:rPr>
            </w:pPr>
            <w:ins w:id="1020" w:author="Luyiming" w:date="2021-02-01T16:00:00Z">
              <w:r>
                <w:rPr>
                  <w:rFonts w:hint="default" w:ascii="Times New Roman" w:hAnsi="Times New Roman" w:eastAsia="仿宋_GB2312" w:cs="Times New Roman"/>
                  <w:kern w:val="0"/>
                  <w:sz w:val="18"/>
                  <w:szCs w:val="18"/>
                </w:rPr>
                <w:t>专、兼职中级以上职称</w:t>
              </w:r>
            </w:ins>
          </w:p>
        </w:tc>
        <w:tc>
          <w:tcPr>
            <w:tcW w:w="846" w:type="dxa"/>
            <w:noWrap w:val="0"/>
            <w:vAlign w:val="center"/>
          </w:tcPr>
          <w:p>
            <w:pPr>
              <w:widowControl/>
              <w:spacing w:line="240" w:lineRule="exact"/>
              <w:ind w:firstLine="0" w:firstLineChars="0"/>
              <w:jc w:val="center"/>
              <w:rPr>
                <w:ins w:id="1021" w:author="Luyiming" w:date="2021-02-01T16:00:00Z"/>
                <w:rFonts w:hint="default" w:ascii="Times New Roman" w:hAnsi="Times New Roman" w:eastAsia="仿宋_GB2312" w:cs="Times New Roman"/>
                <w:kern w:val="0"/>
                <w:sz w:val="18"/>
                <w:szCs w:val="18"/>
              </w:rPr>
            </w:pPr>
            <w:ins w:id="1022" w:author="Luyiming" w:date="2021-02-01T16:00:00Z">
              <w:r>
                <w:rPr>
                  <w:rFonts w:hint="default" w:ascii="Times New Roman" w:hAnsi="Times New Roman" w:eastAsia="仿宋_GB2312" w:cs="Times New Roman"/>
                  <w:kern w:val="0"/>
                  <w:sz w:val="18"/>
                  <w:szCs w:val="18"/>
                </w:rPr>
                <w:t>3</w:t>
              </w:r>
            </w:ins>
          </w:p>
        </w:tc>
        <w:tc>
          <w:tcPr>
            <w:tcW w:w="834" w:type="dxa"/>
            <w:noWrap w:val="0"/>
            <w:vAlign w:val="center"/>
          </w:tcPr>
          <w:p>
            <w:pPr>
              <w:widowControl/>
              <w:spacing w:line="240" w:lineRule="exact"/>
              <w:ind w:firstLine="0" w:firstLineChars="0"/>
              <w:jc w:val="center"/>
              <w:rPr>
                <w:ins w:id="1023" w:author="Luyiming" w:date="2021-02-01T16:00:00Z"/>
                <w:rFonts w:hint="default" w:ascii="Times New Roman" w:hAnsi="Times New Roman" w:eastAsia="仿宋_GB2312" w:cs="Times New Roman"/>
                <w:kern w:val="0"/>
                <w:sz w:val="18"/>
                <w:szCs w:val="18"/>
              </w:rPr>
            </w:pPr>
          </w:p>
        </w:tc>
        <w:tc>
          <w:tcPr>
            <w:tcW w:w="1823" w:type="dxa"/>
            <w:noWrap w:val="0"/>
            <w:vAlign w:val="center"/>
          </w:tcPr>
          <w:p>
            <w:pPr>
              <w:widowControl/>
              <w:spacing w:line="240" w:lineRule="exact"/>
              <w:ind w:firstLine="0" w:firstLineChars="0"/>
              <w:jc w:val="left"/>
              <w:rPr>
                <w:ins w:id="1024"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46" w:hRule="atLeast"/>
          <w:jc w:val="center"/>
          <w:ins w:id="1025" w:author="Luyiming" w:date="2021-02-01T16:00:00Z"/>
        </w:trPr>
        <w:tc>
          <w:tcPr>
            <w:tcW w:w="845" w:type="dxa"/>
            <w:vMerge w:val="continue"/>
            <w:noWrap w:val="0"/>
            <w:vAlign w:val="center"/>
          </w:tcPr>
          <w:p>
            <w:pPr>
              <w:widowControl/>
              <w:spacing w:line="240" w:lineRule="exact"/>
              <w:ind w:firstLine="0" w:firstLineChars="0"/>
              <w:jc w:val="center"/>
              <w:rPr>
                <w:ins w:id="1026"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027"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028" w:author="Luyiming" w:date="2021-02-01T16:00:00Z"/>
                <w:rFonts w:hint="default" w:ascii="Times New Roman" w:hAnsi="Times New Roman" w:eastAsia="仿宋_GB2312" w:cs="Times New Roman"/>
                <w:kern w:val="0"/>
                <w:sz w:val="18"/>
                <w:szCs w:val="18"/>
              </w:rPr>
            </w:pPr>
            <w:ins w:id="1029" w:author="Luyiming" w:date="2021-02-01T16:00:00Z">
              <w:r>
                <w:rPr>
                  <w:rFonts w:hint="default" w:ascii="Times New Roman" w:hAnsi="Times New Roman" w:eastAsia="仿宋_GB2312" w:cs="Times New Roman"/>
                  <w:kern w:val="0"/>
                  <w:sz w:val="18"/>
                  <w:szCs w:val="18"/>
                </w:rPr>
                <w:t>工业设计中心</w:t>
              </w:r>
            </w:ins>
          </w:p>
        </w:tc>
        <w:tc>
          <w:tcPr>
            <w:tcW w:w="1080" w:type="dxa"/>
            <w:vMerge w:val="restart"/>
            <w:noWrap w:val="0"/>
            <w:vAlign w:val="center"/>
          </w:tcPr>
          <w:p>
            <w:pPr>
              <w:widowControl/>
              <w:spacing w:line="240" w:lineRule="exact"/>
              <w:ind w:firstLine="0" w:firstLineChars="0"/>
              <w:jc w:val="center"/>
              <w:rPr>
                <w:ins w:id="1030" w:author="Luyiming" w:date="2021-02-01T16:00:00Z"/>
                <w:rFonts w:hint="default" w:ascii="Times New Roman" w:hAnsi="Times New Roman" w:eastAsia="仿宋_GB2312" w:cs="Times New Roman"/>
                <w:kern w:val="0"/>
                <w:sz w:val="18"/>
                <w:szCs w:val="18"/>
              </w:rPr>
            </w:pPr>
            <w:ins w:id="1031" w:author="Luyiming" w:date="2021-02-01T16:00:00Z">
              <w:r>
                <w:rPr>
                  <w:rFonts w:hint="default" w:ascii="Times New Roman" w:hAnsi="Times New Roman" w:eastAsia="仿宋_GB2312" w:cs="Times New Roman"/>
                  <w:kern w:val="0"/>
                  <w:sz w:val="18"/>
                  <w:szCs w:val="18"/>
                </w:rPr>
                <w:t>国家级</w:t>
              </w:r>
            </w:ins>
          </w:p>
        </w:tc>
        <w:tc>
          <w:tcPr>
            <w:tcW w:w="1077" w:type="dxa"/>
            <w:noWrap w:val="0"/>
            <w:vAlign w:val="center"/>
          </w:tcPr>
          <w:p>
            <w:pPr>
              <w:widowControl/>
              <w:spacing w:line="240" w:lineRule="exact"/>
              <w:ind w:firstLine="0" w:firstLineChars="0"/>
              <w:jc w:val="center"/>
              <w:rPr>
                <w:ins w:id="1032" w:author="Luyiming" w:date="2021-02-01T16:00:00Z"/>
                <w:rFonts w:hint="default" w:ascii="Times New Roman" w:hAnsi="Times New Roman" w:eastAsia="仿宋_GB2312" w:cs="Times New Roman"/>
                <w:kern w:val="0"/>
                <w:sz w:val="18"/>
                <w:szCs w:val="18"/>
              </w:rPr>
            </w:pPr>
            <w:ins w:id="1033" w:author="Luyiming" w:date="2021-02-01T16:00:00Z">
              <w:r>
                <w:rPr>
                  <w:rFonts w:hint="default" w:ascii="Times New Roman" w:hAnsi="Times New Roman" w:eastAsia="仿宋_GB2312" w:cs="Times New Roman"/>
                  <w:kern w:val="0"/>
                  <w:sz w:val="18"/>
                  <w:szCs w:val="18"/>
                </w:rPr>
                <w:t>主要负责人</w:t>
              </w:r>
            </w:ins>
          </w:p>
        </w:tc>
        <w:tc>
          <w:tcPr>
            <w:tcW w:w="846" w:type="dxa"/>
            <w:noWrap w:val="0"/>
            <w:vAlign w:val="center"/>
          </w:tcPr>
          <w:p>
            <w:pPr>
              <w:widowControl/>
              <w:spacing w:line="240" w:lineRule="exact"/>
              <w:ind w:firstLine="0" w:firstLineChars="0"/>
              <w:jc w:val="center"/>
              <w:rPr>
                <w:ins w:id="1034" w:author="Luyiming" w:date="2021-02-01T16:00:00Z"/>
                <w:rFonts w:hint="default" w:ascii="Times New Roman" w:hAnsi="Times New Roman" w:eastAsia="仿宋_GB2312" w:cs="Times New Roman"/>
                <w:kern w:val="0"/>
                <w:sz w:val="18"/>
                <w:szCs w:val="18"/>
              </w:rPr>
            </w:pPr>
            <w:ins w:id="1035" w:author="Luyiming" w:date="2021-02-01T16:00:00Z">
              <w:r>
                <w:rPr>
                  <w:rFonts w:hint="default" w:ascii="Times New Roman" w:hAnsi="Times New Roman" w:eastAsia="仿宋_GB2312" w:cs="Times New Roman"/>
                  <w:kern w:val="0"/>
                  <w:sz w:val="18"/>
                  <w:szCs w:val="18"/>
                </w:rPr>
                <w:t>5</w:t>
              </w:r>
            </w:ins>
          </w:p>
        </w:tc>
        <w:tc>
          <w:tcPr>
            <w:tcW w:w="834" w:type="dxa"/>
            <w:noWrap w:val="0"/>
            <w:vAlign w:val="center"/>
          </w:tcPr>
          <w:p>
            <w:pPr>
              <w:widowControl/>
              <w:spacing w:line="240" w:lineRule="exact"/>
              <w:ind w:firstLine="0" w:firstLineChars="0"/>
              <w:jc w:val="center"/>
              <w:rPr>
                <w:ins w:id="1036" w:author="Luyiming" w:date="2021-02-01T16:00:00Z"/>
                <w:rFonts w:hint="default" w:ascii="Times New Roman" w:hAnsi="Times New Roman" w:eastAsia="仿宋_GB2312" w:cs="Times New Roman"/>
                <w:kern w:val="0"/>
                <w:sz w:val="18"/>
                <w:szCs w:val="18"/>
              </w:rPr>
            </w:pPr>
          </w:p>
        </w:tc>
        <w:tc>
          <w:tcPr>
            <w:tcW w:w="1823" w:type="dxa"/>
            <w:vMerge w:val="restart"/>
            <w:noWrap w:val="0"/>
            <w:vAlign w:val="center"/>
          </w:tcPr>
          <w:p>
            <w:pPr>
              <w:widowControl/>
              <w:spacing w:line="240" w:lineRule="exact"/>
              <w:ind w:firstLine="0" w:firstLineChars="0"/>
              <w:jc w:val="left"/>
              <w:rPr>
                <w:ins w:id="1037" w:author="Luyiming" w:date="2021-02-01T16:00:00Z"/>
                <w:rFonts w:hint="default" w:ascii="Times New Roman" w:hAnsi="Times New Roman" w:eastAsia="仿宋_GB2312" w:cs="Times New Roman"/>
                <w:kern w:val="0"/>
                <w:sz w:val="18"/>
                <w:szCs w:val="18"/>
              </w:rPr>
            </w:pPr>
            <w:ins w:id="1038" w:author="Luyiming" w:date="2021-02-01T16:00:00Z">
              <w:r>
                <w:rPr>
                  <w:rFonts w:hint="default" w:ascii="Times New Roman" w:hAnsi="Times New Roman" w:eastAsia="仿宋_GB2312" w:cs="Times New Roman"/>
                  <w:kern w:val="0"/>
                  <w:sz w:val="18"/>
                  <w:szCs w:val="18"/>
                </w:rPr>
                <w:t>担任被认定为</w:t>
              </w:r>
            </w:ins>
            <w:ins w:id="1039" w:author="Luyiming" w:date="2021-02-01T16:00:00Z">
              <w:r>
                <w:rPr>
                  <w:rFonts w:hint="default" w:ascii="Times New Roman" w:hAnsi="Times New Roman" w:cs="Times New Roman"/>
                  <w:kern w:val="0"/>
                  <w:sz w:val="18"/>
                  <w:szCs w:val="18"/>
                  <w:lang w:eastAsia="zh-CN"/>
                </w:rPr>
                <w:t>国家级（</w:t>
              </w:r>
            </w:ins>
            <w:ins w:id="1040" w:author="Luyiming" w:date="2021-02-01T16:00:00Z">
              <w:r>
                <w:rPr>
                  <w:rFonts w:hint="default" w:ascii="Times New Roman" w:hAnsi="Times New Roman" w:eastAsia="仿宋_GB2312" w:cs="Times New Roman"/>
                  <w:kern w:val="0"/>
                  <w:sz w:val="18"/>
                  <w:szCs w:val="18"/>
                </w:rPr>
                <w:t>省级</w:t>
              </w:r>
            </w:ins>
            <w:ins w:id="1041" w:author="Luyiming" w:date="2021-02-01T16:00:00Z">
              <w:r>
                <w:rPr>
                  <w:rFonts w:hint="default" w:ascii="Times New Roman" w:hAnsi="Times New Roman" w:cs="Times New Roman"/>
                  <w:kern w:val="0"/>
                  <w:sz w:val="18"/>
                  <w:szCs w:val="18"/>
                  <w:lang w:eastAsia="zh-CN"/>
                </w:rPr>
                <w:t>）</w:t>
              </w:r>
            </w:ins>
            <w:ins w:id="1042" w:author="Luyiming" w:date="2021-02-01T16:00:00Z">
              <w:r>
                <w:rPr>
                  <w:rFonts w:hint="default" w:ascii="Times New Roman" w:hAnsi="Times New Roman" w:eastAsia="仿宋_GB2312" w:cs="Times New Roman"/>
                  <w:kern w:val="0"/>
                  <w:sz w:val="18"/>
                  <w:szCs w:val="18"/>
                </w:rPr>
                <w:t>以上工业设计中心的企业的工业设计负责人5年以上，并在任职期内取得显著的经济社会效益。</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77" w:hRule="atLeast"/>
          <w:jc w:val="center"/>
          <w:ins w:id="1043" w:author="Luyiming" w:date="2021-02-01T16:00:00Z"/>
        </w:trPr>
        <w:tc>
          <w:tcPr>
            <w:tcW w:w="845" w:type="dxa"/>
            <w:vMerge w:val="continue"/>
            <w:noWrap w:val="0"/>
            <w:vAlign w:val="center"/>
          </w:tcPr>
          <w:p>
            <w:pPr>
              <w:widowControl/>
              <w:spacing w:line="240" w:lineRule="exact"/>
              <w:ind w:firstLine="0" w:firstLineChars="0"/>
              <w:jc w:val="center"/>
              <w:rPr>
                <w:ins w:id="1044" w:author="Luyiming" w:date="2021-02-01T16:00:00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045" w:author="Luyiming" w:date="2021-02-01T16:00:00Z"/>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ins w:id="1046" w:author="Luyiming" w:date="2021-02-01T16:00:00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047" w:author="Luyiming" w:date="2021-02-01T16:00:00Z"/>
                <w:rFonts w:hint="default" w:ascii="Times New Roman" w:hAnsi="Times New Roman" w:cs="Times New Roman"/>
              </w:rPr>
            </w:pPr>
          </w:p>
        </w:tc>
        <w:tc>
          <w:tcPr>
            <w:tcW w:w="1077" w:type="dxa"/>
            <w:noWrap w:val="0"/>
            <w:vAlign w:val="center"/>
          </w:tcPr>
          <w:p>
            <w:pPr>
              <w:widowControl/>
              <w:spacing w:line="240" w:lineRule="exact"/>
              <w:ind w:firstLine="0" w:firstLineChars="0"/>
              <w:jc w:val="center"/>
              <w:rPr>
                <w:ins w:id="1048" w:author="Luyiming" w:date="2021-02-01T16:00:00Z"/>
                <w:rFonts w:hint="default" w:ascii="Times New Roman" w:hAnsi="Times New Roman" w:eastAsia="仿宋_GB2312" w:cs="Times New Roman"/>
                <w:kern w:val="0"/>
                <w:sz w:val="18"/>
                <w:szCs w:val="18"/>
              </w:rPr>
            </w:pPr>
            <w:ins w:id="1049" w:author="Luyiming" w:date="2021-02-01T16:00:00Z">
              <w:r>
                <w:rPr>
                  <w:rFonts w:hint="default" w:ascii="Times New Roman" w:hAnsi="Times New Roman" w:eastAsia="仿宋_GB2312" w:cs="Times New Roman"/>
                  <w:kern w:val="0"/>
                  <w:sz w:val="18"/>
                  <w:szCs w:val="18"/>
                </w:rPr>
                <w:t>业务骨干</w:t>
              </w:r>
            </w:ins>
          </w:p>
        </w:tc>
        <w:tc>
          <w:tcPr>
            <w:tcW w:w="846" w:type="dxa"/>
            <w:noWrap w:val="0"/>
            <w:vAlign w:val="center"/>
          </w:tcPr>
          <w:p>
            <w:pPr>
              <w:widowControl/>
              <w:spacing w:line="240" w:lineRule="exact"/>
              <w:ind w:firstLine="0" w:firstLineChars="0"/>
              <w:jc w:val="center"/>
              <w:rPr>
                <w:ins w:id="1050" w:author="Luyiming" w:date="2021-02-01T16:00:00Z"/>
                <w:rFonts w:hint="default" w:ascii="Times New Roman" w:hAnsi="Times New Roman" w:eastAsia="仿宋_GB2312" w:cs="Times New Roman"/>
                <w:kern w:val="0"/>
                <w:sz w:val="18"/>
                <w:szCs w:val="18"/>
              </w:rPr>
            </w:pPr>
            <w:ins w:id="1051" w:author="Luyiming" w:date="2021-02-01T16:00:00Z">
              <w:r>
                <w:rPr>
                  <w:rFonts w:hint="default" w:ascii="Times New Roman" w:hAnsi="Times New Roman" w:eastAsia="仿宋_GB2312" w:cs="Times New Roman"/>
                  <w:kern w:val="0"/>
                  <w:sz w:val="18"/>
                  <w:szCs w:val="18"/>
                </w:rPr>
                <w:t>3</w:t>
              </w:r>
            </w:ins>
          </w:p>
        </w:tc>
        <w:tc>
          <w:tcPr>
            <w:tcW w:w="834" w:type="dxa"/>
            <w:noWrap w:val="0"/>
            <w:vAlign w:val="center"/>
          </w:tcPr>
          <w:p>
            <w:pPr>
              <w:widowControl/>
              <w:spacing w:line="240" w:lineRule="exact"/>
              <w:ind w:firstLine="0" w:firstLineChars="0"/>
              <w:jc w:val="center"/>
              <w:rPr>
                <w:ins w:id="1052" w:author="Luyiming" w:date="2021-02-01T16:00:00Z"/>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ins w:id="1053" w:author="Luyiming" w:date="2021-02-01T16:00:00Z"/>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0" w:hRule="atLeast"/>
          <w:jc w:val="center"/>
          <w:ins w:id="1054" w:author="Luyiming" w:date="2021-02-01T16:00:00Z"/>
        </w:trPr>
        <w:tc>
          <w:tcPr>
            <w:tcW w:w="845" w:type="dxa"/>
            <w:vMerge w:val="continue"/>
            <w:noWrap w:val="0"/>
            <w:vAlign w:val="center"/>
          </w:tcPr>
          <w:p>
            <w:pPr>
              <w:widowControl/>
              <w:spacing w:line="240" w:lineRule="exact"/>
              <w:ind w:firstLine="0" w:firstLineChars="0"/>
              <w:jc w:val="center"/>
              <w:rPr>
                <w:ins w:id="1055"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056"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057"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40" w:lineRule="exact"/>
              <w:ind w:firstLine="0" w:firstLineChars="0"/>
              <w:jc w:val="center"/>
              <w:rPr>
                <w:ins w:id="1058" w:author="Luyiming" w:date="2021-02-01T16:00:00Z"/>
                <w:rFonts w:hint="default" w:ascii="Times New Roman" w:hAnsi="Times New Roman" w:eastAsia="仿宋_GB2312" w:cs="Times New Roman"/>
                <w:kern w:val="0"/>
                <w:sz w:val="18"/>
                <w:szCs w:val="18"/>
              </w:rPr>
            </w:pPr>
            <w:ins w:id="1059" w:author="Luyiming" w:date="2021-02-01T16:00:00Z">
              <w:r>
                <w:rPr>
                  <w:rFonts w:hint="default" w:ascii="Times New Roman" w:hAnsi="Times New Roman" w:eastAsia="仿宋_GB2312" w:cs="Times New Roman"/>
                  <w:kern w:val="0"/>
                  <w:sz w:val="18"/>
                  <w:szCs w:val="18"/>
                </w:rPr>
                <w:t>省级</w:t>
              </w:r>
            </w:ins>
          </w:p>
        </w:tc>
        <w:tc>
          <w:tcPr>
            <w:tcW w:w="1077" w:type="dxa"/>
            <w:noWrap w:val="0"/>
            <w:vAlign w:val="center"/>
          </w:tcPr>
          <w:p>
            <w:pPr>
              <w:widowControl/>
              <w:spacing w:line="240" w:lineRule="exact"/>
              <w:ind w:firstLine="0" w:firstLineChars="0"/>
              <w:jc w:val="center"/>
              <w:rPr>
                <w:ins w:id="1060" w:author="Luyiming" w:date="2021-02-01T16:00:00Z"/>
                <w:rFonts w:hint="default" w:ascii="Times New Roman" w:hAnsi="Times New Roman" w:eastAsia="仿宋_GB2312" w:cs="Times New Roman"/>
                <w:kern w:val="0"/>
                <w:sz w:val="18"/>
                <w:szCs w:val="18"/>
              </w:rPr>
            </w:pPr>
            <w:ins w:id="1061" w:author="Luyiming" w:date="2021-02-01T16:00:00Z">
              <w:r>
                <w:rPr>
                  <w:rFonts w:hint="default" w:ascii="Times New Roman" w:hAnsi="Times New Roman" w:eastAsia="仿宋_GB2312" w:cs="Times New Roman"/>
                  <w:kern w:val="0"/>
                  <w:sz w:val="18"/>
                  <w:szCs w:val="18"/>
                </w:rPr>
                <w:t>主要负责人</w:t>
              </w:r>
            </w:ins>
          </w:p>
        </w:tc>
        <w:tc>
          <w:tcPr>
            <w:tcW w:w="846" w:type="dxa"/>
            <w:noWrap w:val="0"/>
            <w:vAlign w:val="center"/>
          </w:tcPr>
          <w:p>
            <w:pPr>
              <w:widowControl/>
              <w:spacing w:line="240" w:lineRule="exact"/>
              <w:ind w:firstLine="0" w:firstLineChars="0"/>
              <w:jc w:val="center"/>
              <w:rPr>
                <w:ins w:id="1062" w:author="Luyiming" w:date="2021-02-01T16:00:00Z"/>
                <w:rFonts w:hint="default" w:ascii="Times New Roman" w:hAnsi="Times New Roman" w:eastAsia="仿宋_GB2312" w:cs="Times New Roman"/>
                <w:kern w:val="0"/>
                <w:sz w:val="18"/>
                <w:szCs w:val="18"/>
              </w:rPr>
            </w:pPr>
            <w:ins w:id="1063" w:author="Luyiming" w:date="2021-02-01T16:00:00Z">
              <w:r>
                <w:rPr>
                  <w:rFonts w:hint="default" w:ascii="Times New Roman" w:hAnsi="Times New Roman" w:eastAsia="仿宋_GB2312" w:cs="Times New Roman"/>
                  <w:kern w:val="0"/>
                  <w:sz w:val="18"/>
                  <w:szCs w:val="18"/>
                </w:rPr>
                <w:t>4</w:t>
              </w:r>
            </w:ins>
          </w:p>
        </w:tc>
        <w:tc>
          <w:tcPr>
            <w:tcW w:w="834" w:type="dxa"/>
            <w:noWrap w:val="0"/>
            <w:vAlign w:val="center"/>
          </w:tcPr>
          <w:p>
            <w:pPr>
              <w:widowControl/>
              <w:spacing w:line="240" w:lineRule="exact"/>
              <w:ind w:firstLine="0" w:firstLineChars="0"/>
              <w:jc w:val="center"/>
              <w:rPr>
                <w:ins w:id="1064" w:author="Luyiming" w:date="2021-02-01T16:00:00Z"/>
                <w:rFonts w:hint="default" w:ascii="Times New Roman" w:hAnsi="Times New Roman" w:eastAsia="仿宋_GB2312" w:cs="Times New Roman"/>
                <w:kern w:val="0"/>
                <w:sz w:val="18"/>
                <w:szCs w:val="18"/>
              </w:rPr>
            </w:pPr>
          </w:p>
        </w:tc>
        <w:tc>
          <w:tcPr>
            <w:tcW w:w="1823" w:type="dxa"/>
            <w:vMerge w:val="continue"/>
            <w:noWrap w:val="0"/>
            <w:vAlign w:val="center"/>
          </w:tcPr>
          <w:p>
            <w:pPr>
              <w:widowControl/>
              <w:spacing w:line="240" w:lineRule="exact"/>
              <w:ind w:firstLine="0" w:firstLineChars="0"/>
              <w:jc w:val="left"/>
              <w:rPr>
                <w:ins w:id="1065"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07" w:hRule="atLeast"/>
          <w:jc w:val="center"/>
          <w:ins w:id="1066" w:author="Luyiming" w:date="2021-02-01T16:00:00Z"/>
        </w:trPr>
        <w:tc>
          <w:tcPr>
            <w:tcW w:w="845" w:type="dxa"/>
            <w:vMerge w:val="continue"/>
            <w:noWrap w:val="0"/>
            <w:vAlign w:val="center"/>
          </w:tcPr>
          <w:p>
            <w:pPr>
              <w:widowControl/>
              <w:spacing w:line="240" w:lineRule="exact"/>
              <w:ind w:firstLine="0" w:firstLineChars="0"/>
              <w:jc w:val="center"/>
              <w:rPr>
                <w:ins w:id="1067" w:author="Luyiming" w:date="2021-02-01T16:00:00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068" w:author="Luyiming" w:date="2021-02-01T16:00:00Z"/>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ins w:id="1069" w:author="Luyiming" w:date="2021-02-01T16:00:00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070" w:author="Luyiming" w:date="2021-02-01T16:00:00Z"/>
                <w:rFonts w:hint="default" w:ascii="Times New Roman" w:hAnsi="Times New Roman" w:cs="Times New Roman"/>
              </w:rPr>
            </w:pPr>
          </w:p>
        </w:tc>
        <w:tc>
          <w:tcPr>
            <w:tcW w:w="1077" w:type="dxa"/>
            <w:noWrap w:val="0"/>
            <w:vAlign w:val="center"/>
          </w:tcPr>
          <w:p>
            <w:pPr>
              <w:widowControl/>
              <w:spacing w:line="240" w:lineRule="exact"/>
              <w:ind w:firstLine="0" w:firstLineChars="0"/>
              <w:jc w:val="center"/>
              <w:rPr>
                <w:ins w:id="1071" w:author="Luyiming" w:date="2021-02-01T16:00:00Z"/>
                <w:rFonts w:hint="default" w:ascii="Times New Roman" w:hAnsi="Times New Roman" w:eastAsia="仿宋_GB2312" w:cs="Times New Roman"/>
                <w:kern w:val="0"/>
                <w:sz w:val="18"/>
                <w:szCs w:val="18"/>
              </w:rPr>
            </w:pPr>
            <w:ins w:id="1072" w:author="Luyiming" w:date="2021-02-01T16:00:00Z">
              <w:r>
                <w:rPr>
                  <w:rFonts w:hint="default" w:ascii="Times New Roman" w:hAnsi="Times New Roman" w:eastAsia="仿宋_GB2312" w:cs="Times New Roman"/>
                  <w:kern w:val="0"/>
                  <w:sz w:val="18"/>
                  <w:szCs w:val="18"/>
                </w:rPr>
                <w:t>业务骨干</w:t>
              </w:r>
            </w:ins>
          </w:p>
        </w:tc>
        <w:tc>
          <w:tcPr>
            <w:tcW w:w="846" w:type="dxa"/>
            <w:noWrap w:val="0"/>
            <w:vAlign w:val="center"/>
          </w:tcPr>
          <w:p>
            <w:pPr>
              <w:widowControl/>
              <w:spacing w:line="240" w:lineRule="exact"/>
              <w:ind w:firstLine="0" w:firstLineChars="0"/>
              <w:jc w:val="center"/>
              <w:rPr>
                <w:ins w:id="1073" w:author="Luyiming" w:date="2021-02-01T16:00:00Z"/>
                <w:rFonts w:hint="default" w:ascii="Times New Roman" w:hAnsi="Times New Roman" w:eastAsia="仿宋_GB2312" w:cs="Times New Roman"/>
                <w:kern w:val="0"/>
                <w:sz w:val="18"/>
                <w:szCs w:val="18"/>
              </w:rPr>
            </w:pPr>
            <w:ins w:id="1074" w:author="Luyiming" w:date="2021-02-01T16:00:00Z">
              <w:r>
                <w:rPr>
                  <w:rFonts w:hint="default" w:ascii="Times New Roman" w:hAnsi="Times New Roman" w:eastAsia="仿宋_GB2312" w:cs="Times New Roman"/>
                  <w:kern w:val="0"/>
                  <w:sz w:val="18"/>
                  <w:szCs w:val="18"/>
                </w:rPr>
                <w:t>2</w:t>
              </w:r>
            </w:ins>
          </w:p>
        </w:tc>
        <w:tc>
          <w:tcPr>
            <w:tcW w:w="834" w:type="dxa"/>
            <w:noWrap w:val="0"/>
            <w:vAlign w:val="center"/>
          </w:tcPr>
          <w:p>
            <w:pPr>
              <w:widowControl/>
              <w:spacing w:line="240" w:lineRule="exact"/>
              <w:ind w:firstLine="0" w:firstLineChars="0"/>
              <w:jc w:val="center"/>
              <w:rPr>
                <w:ins w:id="1075" w:author="Luyiming" w:date="2021-02-01T16:00:00Z"/>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ins w:id="1076" w:author="Luyiming" w:date="2021-02-01T16:00:00Z"/>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02" w:hRule="atLeast"/>
          <w:jc w:val="center"/>
          <w:ins w:id="1077" w:author="Luyiming" w:date="2021-02-01T16:00:00Z"/>
        </w:trPr>
        <w:tc>
          <w:tcPr>
            <w:tcW w:w="845" w:type="dxa"/>
            <w:vMerge w:val="continue"/>
            <w:noWrap w:val="0"/>
            <w:vAlign w:val="center"/>
          </w:tcPr>
          <w:p>
            <w:pPr>
              <w:widowControl/>
              <w:spacing w:line="240" w:lineRule="exact"/>
              <w:ind w:firstLine="0" w:firstLineChars="0"/>
              <w:jc w:val="center"/>
              <w:rPr>
                <w:ins w:id="1078"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079"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080" w:author="Luyiming" w:date="2021-02-01T16:00:00Z"/>
                <w:rFonts w:hint="default" w:ascii="Times New Roman" w:hAnsi="Times New Roman" w:eastAsia="仿宋_GB2312" w:cs="Times New Roman"/>
                <w:kern w:val="0"/>
                <w:sz w:val="18"/>
                <w:szCs w:val="18"/>
              </w:rPr>
            </w:pPr>
            <w:ins w:id="1081" w:author="Luyiming" w:date="2021-02-01T16:00:00Z">
              <w:r>
                <w:rPr>
                  <w:rFonts w:hint="default" w:ascii="Times New Roman" w:hAnsi="Times New Roman" w:eastAsia="仿宋_GB2312" w:cs="Times New Roman"/>
                  <w:kern w:val="0"/>
                  <w:sz w:val="18"/>
                  <w:szCs w:val="18"/>
                </w:rPr>
                <w:t>重点企业设计院或工业设计研究院</w:t>
              </w:r>
            </w:ins>
          </w:p>
        </w:tc>
        <w:tc>
          <w:tcPr>
            <w:tcW w:w="1080" w:type="dxa"/>
            <w:vMerge w:val="restart"/>
            <w:noWrap w:val="0"/>
            <w:vAlign w:val="center"/>
          </w:tcPr>
          <w:p>
            <w:pPr>
              <w:widowControl/>
              <w:spacing w:line="240" w:lineRule="exact"/>
              <w:ind w:firstLine="0" w:firstLineChars="0"/>
              <w:jc w:val="center"/>
              <w:rPr>
                <w:ins w:id="1082" w:author="Luyiming" w:date="2021-02-01T16:00:00Z"/>
                <w:rFonts w:hint="default" w:ascii="Times New Roman" w:hAnsi="Times New Roman" w:eastAsia="仿宋_GB2312" w:cs="Times New Roman"/>
                <w:kern w:val="0"/>
                <w:sz w:val="18"/>
                <w:szCs w:val="18"/>
              </w:rPr>
            </w:pPr>
            <w:ins w:id="1083" w:author="Luyiming" w:date="2021-02-01T16:00:00Z">
              <w:r>
                <w:rPr>
                  <w:rFonts w:hint="default" w:ascii="Times New Roman" w:hAnsi="Times New Roman" w:eastAsia="仿宋_GB2312" w:cs="Times New Roman"/>
                  <w:kern w:val="0"/>
                  <w:sz w:val="18"/>
                  <w:szCs w:val="18"/>
                </w:rPr>
                <w:t>国家级</w:t>
              </w:r>
            </w:ins>
          </w:p>
        </w:tc>
        <w:tc>
          <w:tcPr>
            <w:tcW w:w="1077" w:type="dxa"/>
            <w:noWrap w:val="0"/>
            <w:vAlign w:val="center"/>
          </w:tcPr>
          <w:p>
            <w:pPr>
              <w:widowControl/>
              <w:spacing w:line="240" w:lineRule="exact"/>
              <w:ind w:firstLine="0" w:firstLineChars="0"/>
              <w:jc w:val="center"/>
              <w:rPr>
                <w:ins w:id="1084" w:author="Luyiming" w:date="2021-02-01T16:00:00Z"/>
                <w:rFonts w:hint="default" w:ascii="Times New Roman" w:hAnsi="Times New Roman" w:eastAsia="仿宋_GB2312" w:cs="Times New Roman"/>
                <w:kern w:val="0"/>
                <w:sz w:val="18"/>
                <w:szCs w:val="18"/>
              </w:rPr>
            </w:pPr>
            <w:ins w:id="1085" w:author="Luyiming" w:date="2021-02-01T16:00:00Z">
              <w:r>
                <w:rPr>
                  <w:rFonts w:hint="default" w:ascii="Times New Roman" w:hAnsi="Times New Roman" w:eastAsia="仿宋_GB2312" w:cs="Times New Roman"/>
                  <w:kern w:val="0"/>
                  <w:sz w:val="18"/>
                  <w:szCs w:val="18"/>
                </w:rPr>
                <w:t>主要负责人</w:t>
              </w:r>
            </w:ins>
          </w:p>
        </w:tc>
        <w:tc>
          <w:tcPr>
            <w:tcW w:w="846" w:type="dxa"/>
            <w:noWrap w:val="0"/>
            <w:vAlign w:val="center"/>
          </w:tcPr>
          <w:p>
            <w:pPr>
              <w:widowControl/>
              <w:spacing w:line="240" w:lineRule="exact"/>
              <w:ind w:firstLine="0" w:firstLineChars="0"/>
              <w:jc w:val="center"/>
              <w:rPr>
                <w:ins w:id="1086" w:author="Luyiming" w:date="2021-02-01T16:00:00Z"/>
                <w:rFonts w:hint="default" w:ascii="Times New Roman" w:hAnsi="Times New Roman" w:eastAsia="仿宋_GB2312" w:cs="Times New Roman"/>
                <w:kern w:val="0"/>
                <w:sz w:val="18"/>
                <w:szCs w:val="18"/>
              </w:rPr>
            </w:pPr>
            <w:ins w:id="1087" w:author="Luyiming" w:date="2021-02-01T16:00:00Z">
              <w:r>
                <w:rPr>
                  <w:rFonts w:hint="default" w:ascii="Times New Roman" w:hAnsi="Times New Roman" w:eastAsia="仿宋_GB2312" w:cs="Times New Roman"/>
                  <w:kern w:val="0"/>
                  <w:sz w:val="18"/>
                  <w:szCs w:val="18"/>
                </w:rPr>
                <w:t>5</w:t>
              </w:r>
            </w:ins>
          </w:p>
        </w:tc>
        <w:tc>
          <w:tcPr>
            <w:tcW w:w="834" w:type="dxa"/>
            <w:noWrap w:val="0"/>
            <w:vAlign w:val="center"/>
          </w:tcPr>
          <w:p>
            <w:pPr>
              <w:widowControl/>
              <w:spacing w:line="240" w:lineRule="exact"/>
              <w:ind w:firstLine="0" w:firstLineChars="0"/>
              <w:jc w:val="center"/>
              <w:rPr>
                <w:ins w:id="1088" w:author="Luyiming" w:date="2021-02-01T16:00:00Z"/>
                <w:rFonts w:hint="default" w:ascii="Times New Roman" w:hAnsi="Times New Roman" w:eastAsia="仿宋_GB2312" w:cs="Times New Roman"/>
                <w:kern w:val="0"/>
                <w:sz w:val="18"/>
                <w:szCs w:val="18"/>
              </w:rPr>
            </w:pPr>
          </w:p>
        </w:tc>
        <w:tc>
          <w:tcPr>
            <w:tcW w:w="1823" w:type="dxa"/>
            <w:vMerge w:val="restart"/>
            <w:noWrap w:val="0"/>
            <w:vAlign w:val="center"/>
          </w:tcPr>
          <w:p>
            <w:pPr>
              <w:widowControl/>
              <w:numPr>
                <w:ilvl w:val="0"/>
                <w:numId w:val="0"/>
              </w:numPr>
              <w:spacing w:line="240" w:lineRule="exact"/>
              <w:ind w:firstLine="0" w:firstLineChars="0"/>
              <w:jc w:val="left"/>
              <w:rPr>
                <w:ins w:id="1089" w:author="Luyiming" w:date="2021-02-01T16:00:00Z"/>
                <w:rFonts w:hint="default" w:ascii="Times New Roman" w:hAnsi="Times New Roman" w:eastAsia="仿宋_GB2312" w:cs="Times New Roman"/>
                <w:kern w:val="0"/>
                <w:sz w:val="18"/>
                <w:szCs w:val="18"/>
              </w:rPr>
            </w:pPr>
            <w:ins w:id="1090" w:author="Luyiming" w:date="2021-02-01T16:00:00Z">
              <w:r>
                <w:rPr>
                  <w:rFonts w:hint="default" w:ascii="Times New Roman" w:hAnsi="Times New Roman" w:cs="Times New Roman"/>
                  <w:kern w:val="0"/>
                  <w:sz w:val="18"/>
                  <w:szCs w:val="18"/>
                  <w:lang w:val="en-US" w:eastAsia="zh-CN"/>
                </w:rPr>
                <w:t>1.</w:t>
              </w:r>
            </w:ins>
            <w:ins w:id="1091" w:author="Luyiming" w:date="2021-02-01T16:00:00Z">
              <w:r>
                <w:rPr>
                  <w:rFonts w:hint="default" w:ascii="Times New Roman" w:hAnsi="Times New Roman" w:eastAsia="仿宋_GB2312" w:cs="Times New Roman"/>
                  <w:kern w:val="0"/>
                  <w:sz w:val="18"/>
                  <w:szCs w:val="18"/>
                </w:rPr>
                <w:t>作为主要负责人管理工业设计企业5年以上，带领有30名以上专职设计人员的设计开发团队，企业设计服务年营业收入达600万元以上；</w:t>
              </w:r>
            </w:ins>
          </w:p>
          <w:p>
            <w:pPr>
              <w:widowControl/>
              <w:numPr>
                <w:ilvl w:val="0"/>
                <w:numId w:val="0"/>
              </w:numPr>
              <w:spacing w:line="240" w:lineRule="exact"/>
              <w:ind w:firstLine="0" w:firstLineChars="0"/>
              <w:jc w:val="left"/>
              <w:rPr>
                <w:ins w:id="1092" w:author="Luyiming" w:date="2021-02-01T16:00:00Z"/>
                <w:rFonts w:hint="default" w:ascii="Times New Roman" w:hAnsi="Times New Roman" w:eastAsia="仿宋_GB2312" w:cs="Times New Roman"/>
                <w:kern w:val="0"/>
                <w:sz w:val="18"/>
                <w:szCs w:val="18"/>
              </w:rPr>
            </w:pPr>
            <w:ins w:id="1093" w:author="Luyiming" w:date="2021-02-01T16:00:00Z">
              <w:r>
                <w:rPr>
                  <w:rFonts w:hint="default" w:ascii="Times New Roman" w:hAnsi="Times New Roman" w:cs="Times New Roman"/>
                  <w:kern w:val="0"/>
                  <w:sz w:val="18"/>
                  <w:szCs w:val="18"/>
                  <w:lang w:val="en-US" w:eastAsia="zh-CN"/>
                </w:rPr>
                <w:t>2.</w:t>
              </w:r>
            </w:ins>
            <w:ins w:id="1094" w:author="Luyiming" w:date="2021-02-01T16:00:00Z">
              <w:r>
                <w:rPr>
                  <w:rFonts w:hint="default" w:ascii="Times New Roman" w:hAnsi="Times New Roman" w:eastAsia="仿宋_GB2312" w:cs="Times New Roman"/>
                  <w:kern w:val="0"/>
                  <w:sz w:val="18"/>
                  <w:szCs w:val="18"/>
                </w:rPr>
                <w:t>作为业务骨干管理企业设计部门或设计项目5年以上，部门或项目设计产品年销售额达5000万元以上。</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80" w:hRule="atLeast"/>
          <w:jc w:val="center"/>
          <w:ins w:id="1095" w:author="Luyiming" w:date="2021-02-01T16:00:00Z"/>
        </w:trPr>
        <w:tc>
          <w:tcPr>
            <w:tcW w:w="845" w:type="dxa"/>
            <w:vMerge w:val="continue"/>
            <w:noWrap w:val="0"/>
            <w:vAlign w:val="center"/>
          </w:tcPr>
          <w:p>
            <w:pPr>
              <w:widowControl/>
              <w:spacing w:line="240" w:lineRule="exact"/>
              <w:ind w:firstLine="0" w:firstLineChars="0"/>
              <w:jc w:val="center"/>
              <w:rPr>
                <w:ins w:id="1096" w:author="Luyiming" w:date="2021-02-01T16:00:00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097" w:author="Luyiming" w:date="2021-02-01T16:00:00Z"/>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ins w:id="1098" w:author="Luyiming" w:date="2021-02-01T16:00:00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099" w:author="Luyiming" w:date="2021-02-01T16:00:00Z"/>
                <w:rFonts w:hint="default" w:ascii="Times New Roman" w:hAnsi="Times New Roman" w:cs="Times New Roman"/>
              </w:rPr>
            </w:pPr>
          </w:p>
        </w:tc>
        <w:tc>
          <w:tcPr>
            <w:tcW w:w="1077" w:type="dxa"/>
            <w:noWrap w:val="0"/>
            <w:vAlign w:val="center"/>
          </w:tcPr>
          <w:p>
            <w:pPr>
              <w:widowControl/>
              <w:spacing w:line="240" w:lineRule="exact"/>
              <w:ind w:firstLine="0" w:firstLineChars="0"/>
              <w:jc w:val="center"/>
              <w:rPr>
                <w:ins w:id="1100" w:author="Luyiming" w:date="2021-02-01T16:00:00Z"/>
                <w:rFonts w:hint="default" w:ascii="Times New Roman" w:hAnsi="Times New Roman" w:eastAsia="仿宋_GB2312" w:cs="Times New Roman"/>
                <w:kern w:val="0"/>
                <w:sz w:val="18"/>
                <w:szCs w:val="18"/>
              </w:rPr>
            </w:pPr>
            <w:ins w:id="1101" w:author="Luyiming" w:date="2021-02-01T16:00:00Z">
              <w:r>
                <w:rPr>
                  <w:rFonts w:hint="default" w:ascii="Times New Roman" w:hAnsi="Times New Roman" w:eastAsia="仿宋_GB2312" w:cs="Times New Roman"/>
                  <w:kern w:val="0"/>
                  <w:sz w:val="18"/>
                  <w:szCs w:val="18"/>
                </w:rPr>
                <w:t>业务骨干</w:t>
              </w:r>
            </w:ins>
          </w:p>
        </w:tc>
        <w:tc>
          <w:tcPr>
            <w:tcW w:w="846" w:type="dxa"/>
            <w:noWrap w:val="0"/>
            <w:vAlign w:val="center"/>
          </w:tcPr>
          <w:p>
            <w:pPr>
              <w:widowControl/>
              <w:spacing w:line="240" w:lineRule="exact"/>
              <w:ind w:firstLine="0" w:firstLineChars="0"/>
              <w:jc w:val="center"/>
              <w:rPr>
                <w:ins w:id="1102" w:author="Luyiming" w:date="2021-02-01T16:00:00Z"/>
                <w:rFonts w:hint="default" w:ascii="Times New Roman" w:hAnsi="Times New Roman" w:eastAsia="仿宋_GB2312" w:cs="Times New Roman"/>
                <w:kern w:val="0"/>
                <w:sz w:val="18"/>
                <w:szCs w:val="18"/>
              </w:rPr>
            </w:pPr>
            <w:ins w:id="1103" w:author="Luyiming" w:date="2021-02-01T16:00:00Z">
              <w:r>
                <w:rPr>
                  <w:rFonts w:hint="default" w:ascii="Times New Roman" w:hAnsi="Times New Roman" w:eastAsia="仿宋_GB2312" w:cs="Times New Roman"/>
                  <w:kern w:val="0"/>
                  <w:sz w:val="18"/>
                  <w:szCs w:val="18"/>
                </w:rPr>
                <w:t>3</w:t>
              </w:r>
            </w:ins>
          </w:p>
        </w:tc>
        <w:tc>
          <w:tcPr>
            <w:tcW w:w="834" w:type="dxa"/>
            <w:noWrap w:val="0"/>
            <w:vAlign w:val="center"/>
          </w:tcPr>
          <w:p>
            <w:pPr>
              <w:widowControl/>
              <w:spacing w:line="240" w:lineRule="exact"/>
              <w:ind w:firstLine="0" w:firstLineChars="0"/>
              <w:jc w:val="center"/>
              <w:rPr>
                <w:ins w:id="1104" w:author="Luyiming" w:date="2021-02-01T16:00:00Z"/>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ins w:id="1105" w:author="Luyiming" w:date="2021-02-01T16:00:00Z"/>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83" w:hRule="atLeast"/>
          <w:jc w:val="center"/>
          <w:ins w:id="1106" w:author="Luyiming" w:date="2021-02-01T16:00:00Z"/>
        </w:trPr>
        <w:tc>
          <w:tcPr>
            <w:tcW w:w="845" w:type="dxa"/>
            <w:vMerge w:val="continue"/>
            <w:noWrap w:val="0"/>
            <w:vAlign w:val="center"/>
          </w:tcPr>
          <w:p>
            <w:pPr>
              <w:widowControl/>
              <w:spacing w:line="240" w:lineRule="exact"/>
              <w:ind w:firstLine="0" w:firstLineChars="0"/>
              <w:jc w:val="center"/>
              <w:rPr>
                <w:ins w:id="1107" w:author="Luyiming" w:date="2021-02-01T16:00:00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108" w:author="Luyiming" w:date="2021-02-01T16:00:00Z"/>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ins w:id="1109" w:author="Luyiming" w:date="2021-02-01T16:00:00Z"/>
                <w:rFonts w:hint="default" w:ascii="Times New Roman" w:hAnsi="Times New Roman" w:cs="Times New Roman"/>
              </w:rPr>
            </w:pPr>
          </w:p>
        </w:tc>
        <w:tc>
          <w:tcPr>
            <w:tcW w:w="1080" w:type="dxa"/>
            <w:vMerge w:val="restart"/>
            <w:noWrap w:val="0"/>
            <w:vAlign w:val="center"/>
          </w:tcPr>
          <w:p>
            <w:pPr>
              <w:widowControl/>
              <w:spacing w:line="240" w:lineRule="exact"/>
              <w:ind w:firstLine="0" w:firstLineChars="0"/>
              <w:jc w:val="center"/>
              <w:rPr>
                <w:ins w:id="1110" w:author="Luyiming" w:date="2021-02-01T16:00:00Z"/>
                <w:rFonts w:hint="default" w:ascii="Times New Roman" w:hAnsi="Times New Roman" w:cs="Times New Roman"/>
              </w:rPr>
            </w:pPr>
            <w:ins w:id="1111" w:author="Luyiming" w:date="2021-02-01T16:00:00Z">
              <w:r>
                <w:rPr>
                  <w:rFonts w:hint="default" w:ascii="Times New Roman" w:hAnsi="Times New Roman" w:eastAsia="仿宋_GB2312" w:cs="Times New Roman"/>
                  <w:kern w:val="0"/>
                  <w:sz w:val="18"/>
                  <w:szCs w:val="18"/>
                </w:rPr>
                <w:t>省级</w:t>
              </w:r>
            </w:ins>
          </w:p>
        </w:tc>
        <w:tc>
          <w:tcPr>
            <w:tcW w:w="1077" w:type="dxa"/>
            <w:noWrap w:val="0"/>
            <w:vAlign w:val="center"/>
          </w:tcPr>
          <w:p>
            <w:pPr>
              <w:widowControl/>
              <w:spacing w:line="240" w:lineRule="exact"/>
              <w:ind w:firstLine="0" w:firstLineChars="0"/>
              <w:jc w:val="center"/>
              <w:rPr>
                <w:ins w:id="1112" w:author="Luyiming" w:date="2021-02-01T16:00:00Z"/>
                <w:rFonts w:hint="default" w:ascii="Times New Roman" w:hAnsi="Times New Roman" w:eastAsia="仿宋_GB2312" w:cs="Times New Roman"/>
                <w:kern w:val="0"/>
                <w:sz w:val="18"/>
                <w:szCs w:val="18"/>
              </w:rPr>
            </w:pPr>
            <w:ins w:id="1113" w:author="Luyiming" w:date="2021-02-01T16:00:00Z">
              <w:r>
                <w:rPr>
                  <w:rFonts w:hint="default" w:ascii="Times New Roman" w:hAnsi="Times New Roman" w:eastAsia="仿宋_GB2312" w:cs="Times New Roman"/>
                  <w:kern w:val="0"/>
                  <w:sz w:val="18"/>
                  <w:szCs w:val="18"/>
                </w:rPr>
                <w:t>主要负责人</w:t>
              </w:r>
            </w:ins>
          </w:p>
        </w:tc>
        <w:tc>
          <w:tcPr>
            <w:tcW w:w="846" w:type="dxa"/>
            <w:noWrap w:val="0"/>
            <w:vAlign w:val="center"/>
          </w:tcPr>
          <w:p>
            <w:pPr>
              <w:widowControl/>
              <w:spacing w:line="240" w:lineRule="exact"/>
              <w:ind w:firstLine="0" w:firstLineChars="0"/>
              <w:jc w:val="center"/>
              <w:rPr>
                <w:ins w:id="1114" w:author="Luyiming" w:date="2021-02-01T16:00:00Z"/>
                <w:rFonts w:hint="default" w:ascii="Times New Roman" w:hAnsi="Times New Roman" w:eastAsia="仿宋_GB2312" w:cs="Times New Roman"/>
                <w:kern w:val="0"/>
                <w:sz w:val="18"/>
                <w:szCs w:val="18"/>
              </w:rPr>
            </w:pPr>
            <w:ins w:id="1115" w:author="Luyiming" w:date="2021-02-01T16:00:00Z">
              <w:r>
                <w:rPr>
                  <w:rFonts w:hint="default" w:ascii="Times New Roman" w:hAnsi="Times New Roman" w:eastAsia="仿宋_GB2312" w:cs="Times New Roman"/>
                  <w:kern w:val="0"/>
                  <w:sz w:val="18"/>
                  <w:szCs w:val="18"/>
                </w:rPr>
                <w:t>4</w:t>
              </w:r>
            </w:ins>
          </w:p>
        </w:tc>
        <w:tc>
          <w:tcPr>
            <w:tcW w:w="834" w:type="dxa"/>
            <w:noWrap w:val="0"/>
            <w:vAlign w:val="center"/>
          </w:tcPr>
          <w:p>
            <w:pPr>
              <w:widowControl/>
              <w:spacing w:line="240" w:lineRule="exact"/>
              <w:ind w:firstLine="0" w:firstLineChars="0"/>
              <w:jc w:val="center"/>
              <w:rPr>
                <w:ins w:id="1116" w:author="Luyiming" w:date="2021-02-01T16:00:00Z"/>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ins w:id="1117" w:author="Luyiming" w:date="2021-02-01T16:00:00Z"/>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47" w:hRule="atLeast"/>
          <w:jc w:val="center"/>
          <w:ins w:id="1118" w:author="Luyiming" w:date="2021-02-01T16:00:00Z"/>
        </w:trPr>
        <w:tc>
          <w:tcPr>
            <w:tcW w:w="845" w:type="dxa"/>
            <w:vMerge w:val="continue"/>
            <w:noWrap w:val="0"/>
            <w:vAlign w:val="center"/>
          </w:tcPr>
          <w:p>
            <w:pPr>
              <w:widowControl/>
              <w:spacing w:line="240" w:lineRule="exact"/>
              <w:ind w:firstLine="0" w:firstLineChars="0"/>
              <w:jc w:val="center"/>
              <w:rPr>
                <w:ins w:id="1119" w:author="Luyiming" w:date="2021-02-01T16:00:00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120" w:author="Luyiming" w:date="2021-02-01T16:00:00Z"/>
                <w:rFonts w:hint="default" w:ascii="Times New Roman" w:hAnsi="Times New Roman" w:cs="Times New Roman"/>
              </w:rPr>
            </w:pPr>
          </w:p>
        </w:tc>
        <w:tc>
          <w:tcPr>
            <w:tcW w:w="1260" w:type="dxa"/>
            <w:vMerge w:val="continue"/>
            <w:noWrap w:val="0"/>
            <w:vAlign w:val="center"/>
          </w:tcPr>
          <w:p>
            <w:pPr>
              <w:widowControl/>
              <w:spacing w:line="240" w:lineRule="exact"/>
              <w:ind w:firstLine="0" w:firstLineChars="0"/>
              <w:jc w:val="center"/>
              <w:rPr>
                <w:ins w:id="1121" w:author="Luyiming" w:date="2021-02-01T16:00:00Z"/>
                <w:rFonts w:hint="default" w:ascii="Times New Roman" w:hAnsi="Times New Roman" w:cs="Times New Roman"/>
              </w:rPr>
            </w:pPr>
          </w:p>
        </w:tc>
        <w:tc>
          <w:tcPr>
            <w:tcW w:w="1080" w:type="dxa"/>
            <w:vMerge w:val="continue"/>
            <w:noWrap w:val="0"/>
            <w:vAlign w:val="center"/>
          </w:tcPr>
          <w:p>
            <w:pPr>
              <w:widowControl/>
              <w:spacing w:line="240" w:lineRule="exact"/>
              <w:ind w:firstLine="0" w:firstLineChars="0"/>
              <w:jc w:val="center"/>
              <w:rPr>
                <w:ins w:id="1122" w:author="Luyiming" w:date="2021-02-01T16:00:00Z"/>
                <w:rFonts w:hint="default" w:ascii="Times New Roman" w:hAnsi="Times New Roman" w:cs="Times New Roman"/>
              </w:rPr>
            </w:pPr>
          </w:p>
        </w:tc>
        <w:tc>
          <w:tcPr>
            <w:tcW w:w="1077" w:type="dxa"/>
            <w:noWrap w:val="0"/>
            <w:vAlign w:val="center"/>
          </w:tcPr>
          <w:p>
            <w:pPr>
              <w:widowControl/>
              <w:spacing w:line="240" w:lineRule="exact"/>
              <w:ind w:firstLine="0" w:firstLineChars="0"/>
              <w:jc w:val="center"/>
              <w:rPr>
                <w:ins w:id="1123" w:author="Luyiming" w:date="2021-02-01T16:00:00Z"/>
                <w:rFonts w:hint="default" w:ascii="Times New Roman" w:hAnsi="Times New Roman" w:eastAsia="仿宋_GB2312" w:cs="Times New Roman"/>
                <w:kern w:val="0"/>
                <w:sz w:val="18"/>
                <w:szCs w:val="18"/>
              </w:rPr>
            </w:pPr>
            <w:ins w:id="1124" w:author="Luyiming" w:date="2021-02-01T16:00:00Z">
              <w:r>
                <w:rPr>
                  <w:rFonts w:hint="default" w:ascii="Times New Roman" w:hAnsi="Times New Roman" w:eastAsia="仿宋_GB2312" w:cs="Times New Roman"/>
                  <w:kern w:val="0"/>
                  <w:sz w:val="18"/>
                  <w:szCs w:val="18"/>
                </w:rPr>
                <w:t>业务骨干</w:t>
              </w:r>
            </w:ins>
          </w:p>
        </w:tc>
        <w:tc>
          <w:tcPr>
            <w:tcW w:w="846" w:type="dxa"/>
            <w:noWrap w:val="0"/>
            <w:vAlign w:val="center"/>
          </w:tcPr>
          <w:p>
            <w:pPr>
              <w:widowControl/>
              <w:spacing w:line="240" w:lineRule="exact"/>
              <w:ind w:firstLine="0" w:firstLineChars="0"/>
              <w:jc w:val="center"/>
              <w:rPr>
                <w:ins w:id="1125" w:author="Luyiming" w:date="2021-02-01T16:00:00Z"/>
                <w:rFonts w:hint="default" w:ascii="Times New Roman" w:hAnsi="Times New Roman" w:eastAsia="仿宋_GB2312" w:cs="Times New Roman"/>
                <w:kern w:val="0"/>
                <w:sz w:val="18"/>
                <w:szCs w:val="18"/>
              </w:rPr>
            </w:pPr>
            <w:ins w:id="1126" w:author="Luyiming" w:date="2021-02-01T16:00:00Z">
              <w:r>
                <w:rPr>
                  <w:rFonts w:hint="default" w:ascii="Times New Roman" w:hAnsi="Times New Roman" w:eastAsia="仿宋_GB2312" w:cs="Times New Roman"/>
                  <w:kern w:val="0"/>
                  <w:sz w:val="18"/>
                  <w:szCs w:val="18"/>
                </w:rPr>
                <w:t>2</w:t>
              </w:r>
            </w:ins>
          </w:p>
        </w:tc>
        <w:tc>
          <w:tcPr>
            <w:tcW w:w="834" w:type="dxa"/>
            <w:noWrap w:val="0"/>
            <w:vAlign w:val="center"/>
          </w:tcPr>
          <w:p>
            <w:pPr>
              <w:widowControl/>
              <w:spacing w:line="240" w:lineRule="exact"/>
              <w:ind w:firstLine="0" w:firstLineChars="0"/>
              <w:jc w:val="center"/>
              <w:rPr>
                <w:ins w:id="1127" w:author="Luyiming" w:date="2021-02-01T16:00:00Z"/>
                <w:rFonts w:hint="default" w:ascii="Times New Roman" w:hAnsi="Times New Roman" w:cs="Times New Roman"/>
              </w:rPr>
            </w:pPr>
          </w:p>
        </w:tc>
        <w:tc>
          <w:tcPr>
            <w:tcW w:w="1823" w:type="dxa"/>
            <w:vMerge w:val="continue"/>
            <w:noWrap w:val="0"/>
            <w:vAlign w:val="center"/>
          </w:tcPr>
          <w:p>
            <w:pPr>
              <w:widowControl/>
              <w:spacing w:line="240" w:lineRule="exact"/>
              <w:ind w:firstLine="0" w:firstLineChars="0"/>
              <w:jc w:val="left"/>
              <w:rPr>
                <w:ins w:id="1128" w:author="Luyiming" w:date="2021-02-01T16:00:00Z"/>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338" w:hRule="atLeast"/>
          <w:jc w:val="center"/>
          <w:ins w:id="1129" w:author="Luyiming" w:date="2021-02-01T16:00:00Z"/>
        </w:trPr>
        <w:tc>
          <w:tcPr>
            <w:tcW w:w="845" w:type="dxa"/>
            <w:vMerge w:val="continue"/>
            <w:noWrap w:val="0"/>
            <w:vAlign w:val="center"/>
          </w:tcPr>
          <w:p>
            <w:pPr>
              <w:widowControl/>
              <w:spacing w:line="240" w:lineRule="exact"/>
              <w:ind w:firstLine="0" w:firstLineChars="0"/>
              <w:jc w:val="center"/>
              <w:rPr>
                <w:ins w:id="1130" w:author="Luyiming" w:date="2021-02-01T16:00:00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1131" w:author="Luyiming" w:date="2021-02-01T16:00:00Z"/>
                <w:rFonts w:hint="default" w:ascii="Times New Roman" w:hAnsi="Times New Roman" w:eastAsia="仿宋_GB2312" w:cs="Times New Roman"/>
                <w:kern w:val="0"/>
                <w:sz w:val="18"/>
                <w:szCs w:val="18"/>
              </w:rPr>
            </w:pPr>
            <w:ins w:id="1132" w:author="Luyiming" w:date="2021-02-01T16:00:00Z">
              <w:r>
                <w:rPr>
                  <w:rFonts w:hint="default" w:ascii="Times New Roman" w:hAnsi="Times New Roman" w:eastAsia="仿宋_GB2312" w:cs="Times New Roman"/>
                  <w:kern w:val="0"/>
                  <w:sz w:val="18"/>
                  <w:szCs w:val="18"/>
                </w:rPr>
                <w:t>设计项目</w:t>
              </w:r>
            </w:ins>
          </w:p>
          <w:p>
            <w:pPr>
              <w:widowControl/>
              <w:spacing w:line="240" w:lineRule="exact"/>
              <w:ind w:firstLine="0" w:firstLineChars="0"/>
              <w:jc w:val="center"/>
              <w:rPr>
                <w:ins w:id="1133" w:author="Luyiming" w:date="2021-02-01T16:00:00Z"/>
                <w:rFonts w:hint="default" w:ascii="Times New Roman" w:hAnsi="Times New Roman" w:eastAsia="仿宋_GB2312" w:cs="Times New Roman"/>
                <w:kern w:val="0"/>
                <w:sz w:val="18"/>
                <w:szCs w:val="18"/>
              </w:rPr>
            </w:pPr>
            <w:ins w:id="1134" w:author="Luyiming" w:date="2021-02-01T16:00:00Z">
              <w:r>
                <w:rPr>
                  <w:rFonts w:hint="default" w:ascii="Times New Roman" w:hAnsi="Times New Roman" w:eastAsia="仿宋_GB2312" w:cs="Times New Roman"/>
                  <w:kern w:val="0"/>
                  <w:sz w:val="18"/>
                  <w:szCs w:val="18"/>
                </w:rPr>
                <w:t>（35分）</w:t>
              </w:r>
            </w:ins>
          </w:p>
        </w:tc>
        <w:tc>
          <w:tcPr>
            <w:tcW w:w="1260" w:type="dxa"/>
            <w:vMerge w:val="restart"/>
            <w:noWrap w:val="0"/>
            <w:vAlign w:val="center"/>
          </w:tcPr>
          <w:p>
            <w:pPr>
              <w:widowControl/>
              <w:spacing w:line="240" w:lineRule="exact"/>
              <w:ind w:firstLine="0" w:firstLineChars="0"/>
              <w:jc w:val="center"/>
              <w:rPr>
                <w:ins w:id="1135" w:author="Luyiming" w:date="2021-02-01T16:00:00Z"/>
                <w:rFonts w:hint="default" w:ascii="Times New Roman" w:hAnsi="Times New Roman" w:eastAsia="仿宋_GB2312" w:cs="Times New Roman"/>
                <w:kern w:val="0"/>
                <w:sz w:val="18"/>
                <w:szCs w:val="18"/>
              </w:rPr>
            </w:pPr>
            <w:ins w:id="1136" w:author="Luyiming" w:date="2021-02-01T16:00:00Z">
              <w:r>
                <w:rPr>
                  <w:rFonts w:hint="default" w:ascii="Times New Roman" w:hAnsi="Times New Roman" w:eastAsia="仿宋_GB2312" w:cs="Times New Roman"/>
                  <w:kern w:val="0"/>
                  <w:sz w:val="18"/>
                  <w:szCs w:val="18"/>
                </w:rPr>
                <w:t>创新项目</w:t>
              </w:r>
            </w:ins>
          </w:p>
        </w:tc>
        <w:tc>
          <w:tcPr>
            <w:tcW w:w="1080" w:type="dxa"/>
            <w:vMerge w:val="restart"/>
            <w:noWrap w:val="0"/>
            <w:vAlign w:val="center"/>
          </w:tcPr>
          <w:p>
            <w:pPr>
              <w:spacing w:line="240" w:lineRule="exact"/>
              <w:ind w:firstLine="0" w:firstLineChars="0"/>
              <w:jc w:val="center"/>
              <w:rPr>
                <w:ins w:id="1137" w:author="Luyiming" w:date="2021-02-01T16:00:00Z"/>
                <w:rFonts w:hint="default" w:ascii="Times New Roman" w:hAnsi="Times New Roman" w:eastAsia="仿宋_GB2312" w:cs="Times New Roman"/>
                <w:kern w:val="0"/>
                <w:sz w:val="18"/>
                <w:szCs w:val="18"/>
              </w:rPr>
            </w:pPr>
            <w:ins w:id="1138" w:author="Luyiming" w:date="2021-02-01T16:00:00Z">
              <w:r>
                <w:rPr>
                  <w:rFonts w:hint="default" w:ascii="Times New Roman" w:hAnsi="Times New Roman" w:eastAsia="仿宋_GB2312" w:cs="Times New Roman"/>
                  <w:kern w:val="0"/>
                  <w:sz w:val="18"/>
                  <w:szCs w:val="18"/>
                </w:rPr>
                <w:t>设计相关新技术、新品牌、新产品</w:t>
              </w:r>
            </w:ins>
          </w:p>
        </w:tc>
        <w:tc>
          <w:tcPr>
            <w:tcW w:w="1077" w:type="dxa"/>
            <w:noWrap w:val="0"/>
            <w:vAlign w:val="center"/>
          </w:tcPr>
          <w:p>
            <w:pPr>
              <w:widowControl/>
              <w:spacing w:line="240" w:lineRule="exact"/>
              <w:ind w:firstLine="0" w:firstLineChars="0"/>
              <w:jc w:val="center"/>
              <w:rPr>
                <w:ins w:id="1139" w:author="Luyiming" w:date="2021-02-01T16:00:00Z"/>
                <w:rFonts w:hint="default" w:ascii="Times New Roman" w:hAnsi="Times New Roman" w:eastAsia="仿宋_GB2312" w:cs="Times New Roman"/>
                <w:kern w:val="0"/>
                <w:sz w:val="18"/>
                <w:szCs w:val="18"/>
              </w:rPr>
            </w:pPr>
            <w:ins w:id="1140" w:author="Luyiming" w:date="2021-02-01T16:00:00Z">
              <w:r>
                <w:rPr>
                  <w:rFonts w:hint="default" w:ascii="Times New Roman" w:hAnsi="Times New Roman" w:eastAsia="仿宋_GB2312" w:cs="Times New Roman"/>
                  <w:kern w:val="0"/>
                  <w:sz w:val="18"/>
                  <w:szCs w:val="18"/>
                </w:rPr>
                <w:t>主持</w:t>
              </w:r>
            </w:ins>
          </w:p>
        </w:tc>
        <w:tc>
          <w:tcPr>
            <w:tcW w:w="846" w:type="dxa"/>
            <w:vMerge w:val="restart"/>
            <w:noWrap w:val="0"/>
            <w:vAlign w:val="center"/>
          </w:tcPr>
          <w:p>
            <w:pPr>
              <w:widowControl/>
              <w:spacing w:line="240" w:lineRule="exact"/>
              <w:ind w:firstLine="0" w:firstLineChars="0"/>
              <w:jc w:val="center"/>
              <w:rPr>
                <w:ins w:id="1141" w:author="Luyiming" w:date="2021-02-01T16:00:00Z"/>
                <w:rFonts w:hint="default" w:ascii="Times New Roman" w:hAnsi="Times New Roman" w:eastAsia="仿宋_GB2312" w:cs="Times New Roman"/>
                <w:kern w:val="0"/>
                <w:sz w:val="18"/>
                <w:szCs w:val="18"/>
              </w:rPr>
            </w:pPr>
            <w:ins w:id="1142" w:author="Luyiming" w:date="2021-02-01T16:00:00Z">
              <w:r>
                <w:rPr>
                  <w:rFonts w:hint="default" w:ascii="Times New Roman" w:hAnsi="Times New Roman" w:eastAsia="仿宋_GB2312" w:cs="Times New Roman"/>
                  <w:kern w:val="0"/>
                  <w:sz w:val="18"/>
                  <w:szCs w:val="18"/>
                </w:rPr>
                <w:t>20</w:t>
              </w:r>
            </w:ins>
          </w:p>
        </w:tc>
        <w:tc>
          <w:tcPr>
            <w:tcW w:w="834" w:type="dxa"/>
            <w:noWrap w:val="0"/>
            <w:vAlign w:val="center"/>
          </w:tcPr>
          <w:p>
            <w:pPr>
              <w:widowControl/>
              <w:spacing w:line="240" w:lineRule="exact"/>
              <w:ind w:firstLine="0" w:firstLineChars="0"/>
              <w:jc w:val="center"/>
              <w:rPr>
                <w:ins w:id="1143" w:author="Luyiming" w:date="2021-02-01T16:00:00Z"/>
                <w:rFonts w:hint="default" w:ascii="Times New Roman" w:hAnsi="Times New Roman" w:eastAsia="仿宋_GB2312" w:cs="Times New Roman"/>
                <w:kern w:val="0"/>
                <w:sz w:val="18"/>
                <w:szCs w:val="18"/>
              </w:rPr>
            </w:pPr>
            <w:ins w:id="1144" w:author="Luyiming" w:date="2021-02-01T16:00:00Z">
              <w:r>
                <w:rPr>
                  <w:rFonts w:hint="default" w:ascii="Times New Roman" w:hAnsi="Times New Roman" w:eastAsia="仿宋_GB2312" w:cs="Times New Roman"/>
                  <w:kern w:val="0"/>
                  <w:sz w:val="18"/>
                  <w:szCs w:val="18"/>
                </w:rPr>
                <w:t>0-10n</w:t>
              </w:r>
            </w:ins>
          </w:p>
        </w:tc>
        <w:tc>
          <w:tcPr>
            <w:tcW w:w="1823" w:type="dxa"/>
            <w:vMerge w:val="restart"/>
            <w:noWrap w:val="0"/>
            <w:vAlign w:val="center"/>
          </w:tcPr>
          <w:p>
            <w:pPr>
              <w:widowControl/>
              <w:spacing w:line="240" w:lineRule="exact"/>
              <w:ind w:firstLine="0" w:firstLineChars="0"/>
              <w:jc w:val="left"/>
              <w:rPr>
                <w:ins w:id="1145" w:author="Luyiming" w:date="2021-02-01T16:00:00Z"/>
                <w:rFonts w:hint="default" w:ascii="Times New Roman" w:hAnsi="Times New Roman" w:eastAsia="仿宋_GB2312" w:cs="Times New Roman"/>
                <w:kern w:val="0"/>
                <w:sz w:val="18"/>
                <w:szCs w:val="18"/>
              </w:rPr>
            </w:pPr>
            <w:ins w:id="1146" w:author="Luyiming" w:date="2021-02-01T16:00:00Z">
              <w:r>
                <w:rPr>
                  <w:rFonts w:hint="default" w:ascii="Times New Roman" w:hAnsi="Times New Roman" w:eastAsia="仿宋_GB2312" w:cs="Times New Roman"/>
                  <w:kern w:val="0"/>
                  <w:sz w:val="18"/>
                  <w:szCs w:val="18"/>
                </w:rPr>
                <w:t>在一定时期进行的技术优化、功能优化、结构优化、材料优化、标准和模块化设计以及成本优化等设计创新及相关活动，n为由省级相关部门组织专家鉴定的数量。</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82" w:hRule="atLeast"/>
          <w:jc w:val="center"/>
          <w:ins w:id="1147" w:author="Luyiming" w:date="2021-02-01T16:00:00Z"/>
        </w:trPr>
        <w:tc>
          <w:tcPr>
            <w:tcW w:w="845" w:type="dxa"/>
            <w:vMerge w:val="continue"/>
            <w:noWrap w:val="0"/>
            <w:vAlign w:val="center"/>
          </w:tcPr>
          <w:p>
            <w:pPr>
              <w:widowControl/>
              <w:spacing w:line="240" w:lineRule="exact"/>
              <w:ind w:firstLine="0" w:firstLineChars="0"/>
              <w:jc w:val="center"/>
              <w:rPr>
                <w:ins w:id="1148"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149"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150"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ins w:id="1151" w:author="Luyiming" w:date="2021-02-01T16:00:00Z"/>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ins w:id="1152" w:author="Luyiming" w:date="2021-02-01T16:00:00Z"/>
                <w:rFonts w:hint="default" w:ascii="Times New Roman" w:hAnsi="Times New Roman" w:eastAsia="仿宋_GB2312" w:cs="Times New Roman"/>
                <w:kern w:val="0"/>
                <w:sz w:val="18"/>
                <w:szCs w:val="18"/>
              </w:rPr>
            </w:pPr>
            <w:ins w:id="1153" w:author="Luyiming" w:date="2021-02-01T16:00:00Z">
              <w:r>
                <w:rPr>
                  <w:rFonts w:hint="default" w:ascii="Times New Roman" w:hAnsi="Times New Roman" w:eastAsia="仿宋_GB2312" w:cs="Times New Roman"/>
                  <w:kern w:val="0"/>
                  <w:sz w:val="18"/>
                  <w:szCs w:val="18"/>
                </w:rPr>
                <w:t>设计骨干</w:t>
              </w:r>
            </w:ins>
          </w:p>
        </w:tc>
        <w:tc>
          <w:tcPr>
            <w:tcW w:w="846" w:type="dxa"/>
            <w:vMerge w:val="continue"/>
            <w:noWrap w:val="0"/>
            <w:vAlign w:val="center"/>
          </w:tcPr>
          <w:p>
            <w:pPr>
              <w:widowControl/>
              <w:spacing w:line="240" w:lineRule="exact"/>
              <w:ind w:firstLine="0" w:firstLineChars="0"/>
              <w:jc w:val="center"/>
              <w:rPr>
                <w:ins w:id="1154" w:author="Luyiming" w:date="2021-02-01T16:00:00Z"/>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ins w:id="1155" w:author="Luyiming" w:date="2021-02-01T16:00:00Z"/>
                <w:rFonts w:hint="default" w:ascii="Times New Roman" w:hAnsi="Times New Roman" w:eastAsia="仿宋_GB2312" w:cs="Times New Roman"/>
                <w:kern w:val="0"/>
                <w:sz w:val="18"/>
                <w:szCs w:val="18"/>
              </w:rPr>
            </w:pPr>
            <w:ins w:id="1156" w:author="Luyiming" w:date="2021-02-01T16:00:00Z">
              <w:r>
                <w:rPr>
                  <w:rFonts w:hint="default" w:ascii="Times New Roman" w:hAnsi="Times New Roman" w:eastAsia="仿宋_GB2312" w:cs="Times New Roman"/>
                  <w:kern w:val="0"/>
                  <w:sz w:val="18"/>
                  <w:szCs w:val="18"/>
                </w:rPr>
                <w:t>0-5n</w:t>
              </w:r>
            </w:ins>
          </w:p>
        </w:tc>
        <w:tc>
          <w:tcPr>
            <w:tcW w:w="1823" w:type="dxa"/>
            <w:vMerge w:val="continue"/>
            <w:noWrap w:val="0"/>
            <w:vAlign w:val="center"/>
          </w:tcPr>
          <w:p>
            <w:pPr>
              <w:widowControl/>
              <w:spacing w:line="240" w:lineRule="exact"/>
              <w:ind w:firstLine="0" w:firstLineChars="0"/>
              <w:jc w:val="left"/>
              <w:rPr>
                <w:ins w:id="1157"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82" w:hRule="atLeast"/>
          <w:jc w:val="center"/>
          <w:ins w:id="1158" w:author="Luyiming" w:date="2021-02-01T16:00:00Z"/>
        </w:trPr>
        <w:tc>
          <w:tcPr>
            <w:tcW w:w="845" w:type="dxa"/>
            <w:vMerge w:val="continue"/>
            <w:noWrap w:val="0"/>
            <w:vAlign w:val="center"/>
          </w:tcPr>
          <w:p>
            <w:pPr>
              <w:widowControl/>
              <w:spacing w:line="240" w:lineRule="exact"/>
              <w:ind w:firstLine="0" w:firstLineChars="0"/>
              <w:jc w:val="center"/>
              <w:rPr>
                <w:ins w:id="1159"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160"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161" w:author="Luyiming" w:date="2021-02-01T16:00:00Z"/>
                <w:rFonts w:hint="default" w:ascii="Times New Roman" w:hAnsi="Times New Roman" w:eastAsia="仿宋_GB2312" w:cs="Times New Roman"/>
                <w:kern w:val="0"/>
                <w:sz w:val="18"/>
                <w:szCs w:val="18"/>
              </w:rPr>
            </w:pPr>
            <w:ins w:id="1162" w:author="Luyiming" w:date="2021-02-01T16:00:00Z">
              <w:r>
                <w:rPr>
                  <w:rFonts w:hint="default" w:ascii="Times New Roman" w:hAnsi="Times New Roman" w:eastAsia="仿宋_GB2312" w:cs="Times New Roman"/>
                  <w:kern w:val="0"/>
                  <w:sz w:val="18"/>
                  <w:szCs w:val="18"/>
                </w:rPr>
                <w:t>重点科研项目或课题</w:t>
              </w:r>
            </w:ins>
          </w:p>
        </w:tc>
        <w:tc>
          <w:tcPr>
            <w:tcW w:w="1080" w:type="dxa"/>
            <w:vMerge w:val="restart"/>
            <w:noWrap w:val="0"/>
            <w:vAlign w:val="center"/>
          </w:tcPr>
          <w:p>
            <w:pPr>
              <w:spacing w:line="240" w:lineRule="exact"/>
              <w:ind w:firstLine="0" w:firstLineChars="0"/>
              <w:jc w:val="center"/>
              <w:rPr>
                <w:ins w:id="1163" w:author="Luyiming" w:date="2021-02-01T16:00:00Z"/>
                <w:rFonts w:hint="default" w:ascii="Times New Roman" w:hAnsi="Times New Roman" w:eastAsia="仿宋_GB2312" w:cs="Times New Roman"/>
                <w:kern w:val="0"/>
                <w:sz w:val="18"/>
                <w:szCs w:val="18"/>
              </w:rPr>
            </w:pPr>
            <w:ins w:id="1164" w:author="Luyiming" w:date="2021-02-01T16:00:00Z">
              <w:r>
                <w:rPr>
                  <w:rFonts w:hint="default" w:ascii="Times New Roman" w:hAnsi="Times New Roman" w:eastAsia="仿宋_GB2312" w:cs="Times New Roman"/>
                  <w:kern w:val="0"/>
                  <w:sz w:val="18"/>
                  <w:szCs w:val="18"/>
                </w:rPr>
                <w:t>2项以上省级地方标准、行业标准</w:t>
              </w:r>
            </w:ins>
          </w:p>
        </w:tc>
        <w:tc>
          <w:tcPr>
            <w:tcW w:w="1077" w:type="dxa"/>
            <w:noWrap w:val="0"/>
            <w:vAlign w:val="center"/>
          </w:tcPr>
          <w:p>
            <w:pPr>
              <w:widowControl/>
              <w:spacing w:line="240" w:lineRule="exact"/>
              <w:ind w:firstLine="0" w:firstLineChars="0"/>
              <w:jc w:val="center"/>
              <w:rPr>
                <w:ins w:id="1165" w:author="Luyiming" w:date="2021-02-01T16:00:00Z"/>
                <w:rFonts w:hint="default" w:ascii="Times New Roman" w:hAnsi="Times New Roman" w:eastAsia="仿宋_GB2312" w:cs="Times New Roman"/>
                <w:kern w:val="0"/>
                <w:sz w:val="18"/>
                <w:szCs w:val="18"/>
              </w:rPr>
            </w:pPr>
            <w:ins w:id="1166" w:author="Luyiming" w:date="2021-02-01T16:00:00Z">
              <w:r>
                <w:rPr>
                  <w:rFonts w:hint="default" w:ascii="Times New Roman" w:hAnsi="Times New Roman" w:eastAsia="仿宋_GB2312" w:cs="Times New Roman"/>
                  <w:kern w:val="0"/>
                  <w:sz w:val="18"/>
                  <w:szCs w:val="18"/>
                </w:rPr>
                <w:t>主持</w:t>
              </w:r>
            </w:ins>
          </w:p>
        </w:tc>
        <w:tc>
          <w:tcPr>
            <w:tcW w:w="846" w:type="dxa"/>
            <w:vMerge w:val="continue"/>
            <w:noWrap w:val="0"/>
            <w:vAlign w:val="center"/>
          </w:tcPr>
          <w:p>
            <w:pPr>
              <w:widowControl/>
              <w:spacing w:line="240" w:lineRule="exact"/>
              <w:ind w:firstLine="0" w:firstLineChars="0"/>
              <w:jc w:val="center"/>
              <w:rPr>
                <w:ins w:id="1167" w:author="Luyiming" w:date="2021-02-01T16:00:00Z"/>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ins w:id="1168" w:author="Luyiming" w:date="2021-02-01T16:00:00Z"/>
                <w:rFonts w:hint="default" w:ascii="Times New Roman" w:hAnsi="Times New Roman" w:eastAsia="仿宋_GB2312" w:cs="Times New Roman"/>
                <w:kern w:val="0"/>
                <w:sz w:val="18"/>
                <w:szCs w:val="18"/>
              </w:rPr>
            </w:pPr>
            <w:ins w:id="1169" w:author="Luyiming" w:date="2021-02-01T16:00:00Z">
              <w:r>
                <w:rPr>
                  <w:rFonts w:hint="default" w:ascii="Times New Roman" w:hAnsi="Times New Roman" w:eastAsia="仿宋_GB2312" w:cs="Times New Roman"/>
                  <w:kern w:val="0"/>
                  <w:sz w:val="18"/>
                  <w:szCs w:val="18"/>
                </w:rPr>
                <w:t>0-10n</w:t>
              </w:r>
            </w:ins>
          </w:p>
        </w:tc>
        <w:tc>
          <w:tcPr>
            <w:tcW w:w="1823" w:type="dxa"/>
            <w:vMerge w:val="restart"/>
            <w:noWrap w:val="0"/>
            <w:vAlign w:val="center"/>
          </w:tcPr>
          <w:p>
            <w:pPr>
              <w:widowControl/>
              <w:spacing w:line="240" w:lineRule="exact"/>
              <w:ind w:firstLine="0" w:firstLineChars="0"/>
              <w:jc w:val="left"/>
              <w:rPr>
                <w:ins w:id="1170" w:author="Luyiming" w:date="2021-02-01T16:00:00Z"/>
                <w:rFonts w:hint="default" w:ascii="Times New Roman" w:hAnsi="Times New Roman" w:eastAsia="仿宋_GB2312" w:cs="Times New Roman"/>
                <w:kern w:val="0"/>
                <w:sz w:val="18"/>
                <w:szCs w:val="18"/>
              </w:rPr>
            </w:pPr>
            <w:ins w:id="1171" w:author="Luyiming" w:date="2021-02-01T16:00:00Z">
              <w:r>
                <w:rPr>
                  <w:rFonts w:hint="default" w:ascii="Times New Roman" w:hAnsi="Times New Roman" w:eastAsia="仿宋_GB2312" w:cs="Times New Roman"/>
                  <w:kern w:val="0"/>
                  <w:sz w:val="18"/>
                  <w:szCs w:val="18"/>
                </w:rPr>
                <w:t>在一定时期进行的工业设计研究开发及相关活动，n为由省级相关部门组织专家鉴定的数量。</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82" w:hRule="atLeast"/>
          <w:jc w:val="center"/>
          <w:ins w:id="1172" w:author="Luyiming" w:date="2021-02-01T16:00:00Z"/>
        </w:trPr>
        <w:tc>
          <w:tcPr>
            <w:tcW w:w="845" w:type="dxa"/>
            <w:vMerge w:val="continue"/>
            <w:noWrap w:val="0"/>
            <w:vAlign w:val="center"/>
          </w:tcPr>
          <w:p>
            <w:pPr>
              <w:widowControl/>
              <w:spacing w:line="240" w:lineRule="exact"/>
              <w:ind w:firstLine="0" w:firstLineChars="0"/>
              <w:jc w:val="center"/>
              <w:rPr>
                <w:ins w:id="1173"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174"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175"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40" w:lineRule="exact"/>
              <w:ind w:firstLine="0" w:firstLineChars="0"/>
              <w:jc w:val="center"/>
              <w:rPr>
                <w:ins w:id="1176" w:author="Luyiming" w:date="2021-02-01T16:00:00Z"/>
                <w:rFonts w:hint="default" w:ascii="Times New Roman" w:hAnsi="Times New Roman" w:eastAsia="仿宋_GB2312" w:cs="Times New Roman"/>
                <w:kern w:val="0"/>
                <w:sz w:val="18"/>
                <w:szCs w:val="18"/>
              </w:rPr>
            </w:pPr>
          </w:p>
        </w:tc>
        <w:tc>
          <w:tcPr>
            <w:tcW w:w="1077" w:type="dxa"/>
            <w:noWrap w:val="0"/>
            <w:vAlign w:val="center"/>
          </w:tcPr>
          <w:p>
            <w:pPr>
              <w:widowControl/>
              <w:spacing w:line="240" w:lineRule="exact"/>
              <w:ind w:firstLine="0" w:firstLineChars="0"/>
              <w:jc w:val="center"/>
              <w:rPr>
                <w:ins w:id="1177" w:author="Luyiming" w:date="2021-02-01T16:00:00Z"/>
                <w:rFonts w:hint="default" w:ascii="Times New Roman" w:hAnsi="Times New Roman" w:eastAsia="仿宋_GB2312" w:cs="Times New Roman"/>
                <w:kern w:val="0"/>
                <w:sz w:val="18"/>
                <w:szCs w:val="18"/>
              </w:rPr>
            </w:pPr>
            <w:ins w:id="1178" w:author="Luyiming" w:date="2021-02-01T16:00:00Z">
              <w:r>
                <w:rPr>
                  <w:rFonts w:hint="default" w:ascii="Times New Roman" w:hAnsi="Times New Roman" w:eastAsia="仿宋_GB2312" w:cs="Times New Roman"/>
                  <w:kern w:val="0"/>
                  <w:sz w:val="18"/>
                  <w:szCs w:val="18"/>
                </w:rPr>
                <w:t>设计骨干</w:t>
              </w:r>
            </w:ins>
          </w:p>
        </w:tc>
        <w:tc>
          <w:tcPr>
            <w:tcW w:w="846" w:type="dxa"/>
            <w:vMerge w:val="continue"/>
            <w:noWrap w:val="0"/>
            <w:vAlign w:val="center"/>
          </w:tcPr>
          <w:p>
            <w:pPr>
              <w:widowControl/>
              <w:spacing w:line="240" w:lineRule="exact"/>
              <w:ind w:firstLine="0" w:firstLineChars="0"/>
              <w:jc w:val="center"/>
              <w:rPr>
                <w:ins w:id="1179" w:author="Luyiming" w:date="2021-02-01T16:00:00Z"/>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ins w:id="1180" w:author="Luyiming" w:date="2021-02-01T16:00:00Z"/>
                <w:rFonts w:hint="default" w:ascii="Times New Roman" w:hAnsi="Times New Roman" w:eastAsia="仿宋_GB2312" w:cs="Times New Roman"/>
                <w:kern w:val="0"/>
                <w:sz w:val="18"/>
                <w:szCs w:val="18"/>
              </w:rPr>
            </w:pPr>
            <w:ins w:id="1181" w:author="Luyiming" w:date="2021-02-01T16:00:00Z">
              <w:r>
                <w:rPr>
                  <w:rFonts w:hint="default" w:ascii="Times New Roman" w:hAnsi="Times New Roman" w:eastAsia="仿宋_GB2312" w:cs="Times New Roman"/>
                  <w:kern w:val="0"/>
                  <w:sz w:val="18"/>
                  <w:szCs w:val="18"/>
                </w:rPr>
                <w:t>0-5n</w:t>
              </w:r>
            </w:ins>
          </w:p>
        </w:tc>
        <w:tc>
          <w:tcPr>
            <w:tcW w:w="1823" w:type="dxa"/>
            <w:vMerge w:val="continue"/>
            <w:noWrap w:val="0"/>
            <w:vAlign w:val="center"/>
          </w:tcPr>
          <w:p>
            <w:pPr>
              <w:widowControl/>
              <w:spacing w:line="240" w:lineRule="exact"/>
              <w:ind w:firstLine="0" w:firstLineChars="0"/>
              <w:jc w:val="left"/>
              <w:rPr>
                <w:ins w:id="1182"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775" w:hRule="atLeast"/>
          <w:jc w:val="center"/>
          <w:ins w:id="1183" w:author="Luyiming" w:date="2021-02-01T16:00:00Z"/>
        </w:trPr>
        <w:tc>
          <w:tcPr>
            <w:tcW w:w="845" w:type="dxa"/>
            <w:vMerge w:val="continue"/>
            <w:noWrap w:val="0"/>
            <w:vAlign w:val="center"/>
          </w:tcPr>
          <w:p>
            <w:pPr>
              <w:widowControl/>
              <w:spacing w:line="240" w:lineRule="exact"/>
              <w:ind w:firstLine="0" w:firstLineChars="0"/>
              <w:jc w:val="center"/>
              <w:rPr>
                <w:ins w:id="1184"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185"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186" w:author="Luyiming" w:date="2021-02-01T16:00:00Z"/>
                <w:rFonts w:hint="default" w:ascii="Times New Roman" w:hAnsi="Times New Roman" w:eastAsia="仿宋_GB2312" w:cs="Times New Roman"/>
                <w:kern w:val="0"/>
                <w:sz w:val="18"/>
                <w:szCs w:val="18"/>
              </w:rPr>
            </w:pPr>
            <w:ins w:id="1187" w:author="Luyiming" w:date="2021-02-01T16:00:00Z">
              <w:r>
                <w:rPr>
                  <w:rFonts w:hint="default" w:ascii="Times New Roman" w:hAnsi="Times New Roman" w:eastAsia="仿宋_GB2312" w:cs="Times New Roman"/>
                  <w:kern w:val="0"/>
                  <w:sz w:val="18"/>
                  <w:szCs w:val="18"/>
                </w:rPr>
                <w:t>精益管理项目</w:t>
              </w:r>
            </w:ins>
          </w:p>
        </w:tc>
        <w:tc>
          <w:tcPr>
            <w:tcW w:w="1080" w:type="dxa"/>
            <w:noWrap w:val="0"/>
            <w:vAlign w:val="center"/>
          </w:tcPr>
          <w:p>
            <w:pPr>
              <w:widowControl/>
              <w:spacing w:line="240" w:lineRule="exact"/>
              <w:ind w:firstLine="0" w:firstLineChars="0"/>
              <w:jc w:val="center"/>
              <w:rPr>
                <w:ins w:id="1188" w:author="Luyiming" w:date="2021-02-01T16:00:00Z"/>
                <w:rFonts w:hint="default" w:ascii="Times New Roman" w:hAnsi="Times New Roman" w:eastAsia="仿宋_GB2312" w:cs="Times New Roman"/>
                <w:kern w:val="0"/>
                <w:sz w:val="18"/>
                <w:szCs w:val="18"/>
              </w:rPr>
            </w:pPr>
            <w:ins w:id="1189" w:author="Luyiming" w:date="2021-02-01T16:00:00Z">
              <w:r>
                <w:rPr>
                  <w:rFonts w:hint="default" w:ascii="Times New Roman" w:hAnsi="Times New Roman" w:eastAsia="仿宋_GB2312" w:cs="Times New Roman"/>
                  <w:kern w:val="0"/>
                  <w:sz w:val="18"/>
                  <w:szCs w:val="18"/>
                </w:rPr>
                <w:t>管理工业设计企业</w:t>
              </w:r>
            </w:ins>
          </w:p>
        </w:tc>
        <w:tc>
          <w:tcPr>
            <w:tcW w:w="1077" w:type="dxa"/>
            <w:noWrap w:val="0"/>
            <w:vAlign w:val="center"/>
          </w:tcPr>
          <w:p>
            <w:pPr>
              <w:widowControl/>
              <w:spacing w:line="240" w:lineRule="exact"/>
              <w:ind w:firstLine="0" w:firstLineChars="0"/>
              <w:jc w:val="center"/>
              <w:rPr>
                <w:ins w:id="1190" w:author="Luyiming" w:date="2021-02-01T16:00:00Z"/>
                <w:rFonts w:hint="default" w:ascii="Times New Roman" w:hAnsi="Times New Roman" w:eastAsia="仿宋_GB2312" w:cs="Times New Roman"/>
                <w:kern w:val="0"/>
                <w:sz w:val="18"/>
                <w:szCs w:val="18"/>
              </w:rPr>
            </w:pPr>
            <w:ins w:id="1191" w:author="Luyiming" w:date="2021-02-01T16:00:00Z">
              <w:r>
                <w:rPr>
                  <w:rFonts w:hint="default" w:ascii="Times New Roman" w:hAnsi="Times New Roman" w:eastAsia="仿宋_GB2312" w:cs="Times New Roman"/>
                  <w:kern w:val="0"/>
                  <w:sz w:val="18"/>
                  <w:szCs w:val="18"/>
                </w:rPr>
                <w:t>负责人</w:t>
              </w:r>
            </w:ins>
          </w:p>
        </w:tc>
        <w:tc>
          <w:tcPr>
            <w:tcW w:w="846" w:type="dxa"/>
            <w:vMerge w:val="restart"/>
            <w:noWrap w:val="0"/>
            <w:vAlign w:val="center"/>
          </w:tcPr>
          <w:p>
            <w:pPr>
              <w:widowControl/>
              <w:spacing w:line="240" w:lineRule="exact"/>
              <w:ind w:firstLine="0" w:firstLineChars="0"/>
              <w:jc w:val="center"/>
              <w:rPr>
                <w:ins w:id="1192" w:author="Luyiming" w:date="2021-02-01T16:00:00Z"/>
                <w:rFonts w:hint="default" w:ascii="Times New Roman" w:hAnsi="Times New Roman" w:eastAsia="仿宋_GB2312" w:cs="Times New Roman"/>
                <w:kern w:val="0"/>
                <w:sz w:val="18"/>
                <w:szCs w:val="18"/>
              </w:rPr>
            </w:pPr>
            <w:ins w:id="1193" w:author="Luyiming" w:date="2021-02-01T16:00:00Z">
              <w:r>
                <w:rPr>
                  <w:rFonts w:hint="default" w:ascii="Times New Roman" w:hAnsi="Times New Roman" w:eastAsia="仿宋_GB2312" w:cs="Times New Roman"/>
                  <w:kern w:val="0"/>
                  <w:sz w:val="18"/>
                  <w:szCs w:val="18"/>
                </w:rPr>
                <w:t>8</w:t>
              </w:r>
            </w:ins>
          </w:p>
        </w:tc>
        <w:tc>
          <w:tcPr>
            <w:tcW w:w="834" w:type="dxa"/>
            <w:noWrap w:val="0"/>
            <w:vAlign w:val="center"/>
          </w:tcPr>
          <w:p>
            <w:pPr>
              <w:widowControl/>
              <w:spacing w:line="240" w:lineRule="exact"/>
              <w:ind w:firstLine="0" w:firstLineChars="0"/>
              <w:jc w:val="center"/>
              <w:rPr>
                <w:ins w:id="1194" w:author="Luyiming" w:date="2021-02-01T16:00:00Z"/>
                <w:rFonts w:hint="default" w:ascii="Times New Roman" w:hAnsi="Times New Roman" w:eastAsia="仿宋_GB2312" w:cs="Times New Roman"/>
                <w:kern w:val="0"/>
                <w:sz w:val="18"/>
                <w:szCs w:val="18"/>
              </w:rPr>
            </w:pPr>
            <w:ins w:id="1195" w:author="Luyiming" w:date="2021-02-01T16:00:00Z">
              <w:r>
                <w:rPr>
                  <w:rFonts w:hint="default" w:ascii="Times New Roman" w:hAnsi="Times New Roman" w:eastAsia="仿宋_GB2312" w:cs="Times New Roman"/>
                  <w:kern w:val="0"/>
                  <w:sz w:val="18"/>
                  <w:szCs w:val="18"/>
                </w:rPr>
                <w:t>0-8n</w:t>
              </w:r>
            </w:ins>
          </w:p>
        </w:tc>
        <w:tc>
          <w:tcPr>
            <w:tcW w:w="1823" w:type="dxa"/>
            <w:vMerge w:val="restart"/>
            <w:noWrap w:val="0"/>
            <w:vAlign w:val="center"/>
          </w:tcPr>
          <w:p>
            <w:pPr>
              <w:widowControl/>
              <w:spacing w:line="240" w:lineRule="exact"/>
              <w:ind w:firstLine="0" w:firstLineChars="0"/>
              <w:jc w:val="left"/>
              <w:rPr>
                <w:ins w:id="1196" w:author="Luyiming" w:date="2021-02-01T16:00:00Z"/>
                <w:rFonts w:hint="default" w:ascii="Times New Roman" w:hAnsi="Times New Roman" w:eastAsia="仿宋_GB2312" w:cs="Times New Roman"/>
                <w:kern w:val="0"/>
                <w:sz w:val="18"/>
                <w:szCs w:val="18"/>
              </w:rPr>
            </w:pPr>
            <w:ins w:id="1197" w:author="Luyiming" w:date="2021-02-01T16:00:00Z">
              <w:r>
                <w:rPr>
                  <w:rFonts w:hint="default" w:ascii="Times New Roman" w:hAnsi="Times New Roman" w:eastAsia="仿宋_GB2312" w:cs="Times New Roman"/>
                  <w:kern w:val="0"/>
                  <w:sz w:val="18"/>
                  <w:szCs w:val="18"/>
                </w:rPr>
                <w:t>管理工业设计企业的，须累计5年以上，且带领有30名以上专职设计人员的设计开发团队，企业设计服务年营业收入须达600万元以上；负责企业设计部门或设计项目的，须累计5年以上且部门或项目设计产品年销售额达5000万元以上；n为由省级相关部门组织专家认定的数量。</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096" w:hRule="atLeast"/>
          <w:jc w:val="center"/>
          <w:ins w:id="1198" w:author="Luyiming" w:date="2021-02-01T16:00:00Z"/>
        </w:trPr>
        <w:tc>
          <w:tcPr>
            <w:tcW w:w="845" w:type="dxa"/>
            <w:vMerge w:val="continue"/>
            <w:noWrap w:val="0"/>
            <w:vAlign w:val="center"/>
          </w:tcPr>
          <w:p>
            <w:pPr>
              <w:widowControl/>
              <w:spacing w:line="240" w:lineRule="exact"/>
              <w:ind w:firstLine="0" w:firstLineChars="0"/>
              <w:jc w:val="center"/>
              <w:rPr>
                <w:ins w:id="1199"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200"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201"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ins w:id="1202" w:author="Luyiming" w:date="2021-02-01T16:00:00Z"/>
                <w:rFonts w:hint="default" w:ascii="Times New Roman" w:hAnsi="Times New Roman" w:eastAsia="仿宋_GB2312" w:cs="Times New Roman"/>
                <w:kern w:val="0"/>
                <w:sz w:val="18"/>
                <w:szCs w:val="18"/>
              </w:rPr>
            </w:pPr>
            <w:ins w:id="1203" w:author="Luyiming" w:date="2021-02-01T16:00:00Z">
              <w:r>
                <w:rPr>
                  <w:rFonts w:hint="default" w:ascii="Times New Roman" w:hAnsi="Times New Roman" w:eastAsia="仿宋_GB2312" w:cs="Times New Roman"/>
                  <w:kern w:val="0"/>
                  <w:sz w:val="18"/>
                  <w:szCs w:val="18"/>
                </w:rPr>
                <w:t>负责设计部门或项目</w:t>
              </w:r>
            </w:ins>
          </w:p>
        </w:tc>
        <w:tc>
          <w:tcPr>
            <w:tcW w:w="1077" w:type="dxa"/>
            <w:noWrap w:val="0"/>
            <w:vAlign w:val="center"/>
          </w:tcPr>
          <w:p>
            <w:pPr>
              <w:widowControl/>
              <w:spacing w:line="240" w:lineRule="exact"/>
              <w:ind w:firstLine="0" w:firstLineChars="0"/>
              <w:jc w:val="center"/>
              <w:rPr>
                <w:ins w:id="1204" w:author="Luyiming" w:date="2021-02-01T16:00:00Z"/>
                <w:rFonts w:hint="default" w:ascii="Times New Roman" w:hAnsi="Times New Roman" w:eastAsia="仿宋_GB2312" w:cs="Times New Roman"/>
                <w:kern w:val="0"/>
                <w:sz w:val="18"/>
                <w:szCs w:val="18"/>
              </w:rPr>
            </w:pPr>
            <w:ins w:id="1205" w:author="Luyiming" w:date="2021-02-01T16:00:00Z">
              <w:r>
                <w:rPr>
                  <w:rFonts w:hint="default" w:ascii="Times New Roman" w:hAnsi="Times New Roman" w:eastAsia="仿宋_GB2312" w:cs="Times New Roman"/>
                  <w:kern w:val="0"/>
                  <w:sz w:val="18"/>
                  <w:szCs w:val="18"/>
                </w:rPr>
                <w:t>负责人</w:t>
              </w:r>
            </w:ins>
          </w:p>
        </w:tc>
        <w:tc>
          <w:tcPr>
            <w:tcW w:w="846" w:type="dxa"/>
            <w:vMerge w:val="continue"/>
            <w:noWrap w:val="0"/>
            <w:vAlign w:val="center"/>
          </w:tcPr>
          <w:p>
            <w:pPr>
              <w:widowControl/>
              <w:spacing w:line="240" w:lineRule="exact"/>
              <w:ind w:firstLine="0" w:firstLineChars="0"/>
              <w:jc w:val="center"/>
              <w:rPr>
                <w:ins w:id="1206" w:author="Luyiming" w:date="2021-02-01T16:00:00Z"/>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ins w:id="1207" w:author="Luyiming" w:date="2021-02-01T16:00:00Z"/>
                <w:rFonts w:hint="default" w:ascii="Times New Roman" w:hAnsi="Times New Roman" w:eastAsia="仿宋_GB2312" w:cs="Times New Roman"/>
                <w:kern w:val="0"/>
                <w:sz w:val="18"/>
                <w:szCs w:val="18"/>
              </w:rPr>
            </w:pPr>
            <w:ins w:id="1208" w:author="Luyiming" w:date="2021-02-01T16:00:00Z">
              <w:r>
                <w:rPr>
                  <w:rFonts w:hint="default" w:ascii="Times New Roman" w:hAnsi="Times New Roman" w:eastAsia="仿宋_GB2312" w:cs="Times New Roman"/>
                  <w:kern w:val="0"/>
                  <w:sz w:val="18"/>
                  <w:szCs w:val="18"/>
                </w:rPr>
                <w:t>0-5n</w:t>
              </w:r>
            </w:ins>
          </w:p>
        </w:tc>
        <w:tc>
          <w:tcPr>
            <w:tcW w:w="1823" w:type="dxa"/>
            <w:vMerge w:val="continue"/>
            <w:noWrap w:val="0"/>
            <w:vAlign w:val="center"/>
          </w:tcPr>
          <w:p>
            <w:pPr>
              <w:widowControl/>
              <w:spacing w:line="240" w:lineRule="exact"/>
              <w:ind w:firstLine="0" w:firstLineChars="0"/>
              <w:jc w:val="left"/>
              <w:rPr>
                <w:ins w:id="1209"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82" w:hRule="atLeast"/>
          <w:jc w:val="center"/>
          <w:ins w:id="1210" w:author="Luyiming" w:date="2021-02-01T16:00:00Z"/>
        </w:trPr>
        <w:tc>
          <w:tcPr>
            <w:tcW w:w="845" w:type="dxa"/>
            <w:vMerge w:val="continue"/>
            <w:noWrap w:val="0"/>
            <w:vAlign w:val="center"/>
          </w:tcPr>
          <w:p>
            <w:pPr>
              <w:widowControl/>
              <w:spacing w:line="240" w:lineRule="exact"/>
              <w:ind w:firstLine="0" w:firstLineChars="0"/>
              <w:jc w:val="center"/>
              <w:rPr>
                <w:ins w:id="1211"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212"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213" w:author="Luyiming" w:date="2021-02-01T16:00:00Z"/>
                <w:rFonts w:hint="default" w:ascii="Times New Roman" w:hAnsi="Times New Roman" w:eastAsia="仿宋_GB2312" w:cs="Times New Roman"/>
                <w:kern w:val="0"/>
                <w:sz w:val="18"/>
                <w:szCs w:val="18"/>
              </w:rPr>
            </w:pPr>
            <w:ins w:id="1214" w:author="Luyiming" w:date="2021-02-01T16:00:00Z">
              <w:r>
                <w:rPr>
                  <w:rFonts w:hint="default" w:ascii="Times New Roman" w:hAnsi="Times New Roman" w:eastAsia="仿宋_GB2312" w:cs="Times New Roman"/>
                  <w:kern w:val="0"/>
                  <w:sz w:val="18"/>
                  <w:szCs w:val="18"/>
                </w:rPr>
                <w:t>关键性问题突破</w:t>
              </w:r>
            </w:ins>
          </w:p>
        </w:tc>
        <w:tc>
          <w:tcPr>
            <w:tcW w:w="1080" w:type="dxa"/>
            <w:noWrap w:val="0"/>
            <w:vAlign w:val="center"/>
          </w:tcPr>
          <w:p>
            <w:pPr>
              <w:widowControl/>
              <w:spacing w:line="240" w:lineRule="exact"/>
              <w:ind w:firstLine="0" w:firstLineChars="0"/>
              <w:jc w:val="center"/>
              <w:rPr>
                <w:ins w:id="1215" w:author="Luyiming" w:date="2021-02-01T16:00:00Z"/>
                <w:rFonts w:hint="default" w:ascii="Times New Roman" w:hAnsi="Times New Roman" w:eastAsia="仿宋_GB2312" w:cs="Times New Roman"/>
                <w:kern w:val="0"/>
                <w:sz w:val="18"/>
                <w:szCs w:val="18"/>
              </w:rPr>
            </w:pPr>
            <w:ins w:id="1216" w:author="Luyiming" w:date="2021-02-01T16:00:00Z">
              <w:r>
                <w:rPr>
                  <w:rFonts w:hint="default" w:ascii="Times New Roman" w:hAnsi="Times New Roman" w:eastAsia="仿宋_GB2312" w:cs="Times New Roman"/>
                  <w:kern w:val="0"/>
                  <w:sz w:val="18"/>
                  <w:szCs w:val="18"/>
                </w:rPr>
                <w:t>国家级</w:t>
              </w:r>
            </w:ins>
          </w:p>
        </w:tc>
        <w:tc>
          <w:tcPr>
            <w:tcW w:w="1077" w:type="dxa"/>
            <w:noWrap w:val="0"/>
            <w:vAlign w:val="center"/>
          </w:tcPr>
          <w:p>
            <w:pPr>
              <w:widowControl/>
              <w:spacing w:line="240" w:lineRule="exact"/>
              <w:ind w:firstLine="0" w:firstLineChars="0"/>
              <w:jc w:val="center"/>
              <w:rPr>
                <w:ins w:id="1217" w:author="Luyiming" w:date="2021-02-01T16:00:00Z"/>
                <w:rFonts w:hint="default" w:ascii="Times New Roman" w:hAnsi="Times New Roman" w:eastAsia="仿宋_GB2312" w:cs="Times New Roman"/>
                <w:kern w:val="0"/>
                <w:sz w:val="18"/>
                <w:szCs w:val="18"/>
              </w:rPr>
            </w:pPr>
            <w:ins w:id="1218" w:author="Luyiming" w:date="2021-02-01T16:00:00Z">
              <w:r>
                <w:rPr>
                  <w:rFonts w:hint="default" w:ascii="Times New Roman" w:hAnsi="Times New Roman" w:eastAsia="仿宋_GB2312" w:cs="Times New Roman"/>
                  <w:kern w:val="0"/>
                  <w:sz w:val="18"/>
                  <w:szCs w:val="18"/>
                </w:rPr>
                <w:t>主持人</w:t>
              </w:r>
            </w:ins>
          </w:p>
        </w:tc>
        <w:tc>
          <w:tcPr>
            <w:tcW w:w="846" w:type="dxa"/>
            <w:vMerge w:val="restart"/>
            <w:noWrap w:val="0"/>
            <w:vAlign w:val="center"/>
          </w:tcPr>
          <w:p>
            <w:pPr>
              <w:widowControl/>
              <w:spacing w:line="240" w:lineRule="exact"/>
              <w:ind w:firstLine="0" w:firstLineChars="0"/>
              <w:jc w:val="center"/>
              <w:rPr>
                <w:ins w:id="1219" w:author="Luyiming" w:date="2021-02-01T16:00:00Z"/>
                <w:rFonts w:hint="default" w:ascii="Times New Roman" w:hAnsi="Times New Roman" w:eastAsia="仿宋_GB2312" w:cs="Times New Roman"/>
                <w:kern w:val="0"/>
                <w:sz w:val="18"/>
                <w:szCs w:val="18"/>
              </w:rPr>
            </w:pPr>
            <w:ins w:id="1220" w:author="Luyiming" w:date="2021-02-01T16:00:00Z">
              <w:r>
                <w:rPr>
                  <w:rFonts w:hint="default" w:ascii="Times New Roman" w:hAnsi="Times New Roman" w:eastAsia="仿宋_GB2312" w:cs="Times New Roman"/>
                  <w:kern w:val="0"/>
                  <w:sz w:val="18"/>
                  <w:szCs w:val="18"/>
                </w:rPr>
                <w:t>20</w:t>
              </w:r>
            </w:ins>
          </w:p>
        </w:tc>
        <w:tc>
          <w:tcPr>
            <w:tcW w:w="834" w:type="dxa"/>
            <w:noWrap w:val="0"/>
            <w:vAlign w:val="center"/>
          </w:tcPr>
          <w:p>
            <w:pPr>
              <w:widowControl/>
              <w:spacing w:line="240" w:lineRule="exact"/>
              <w:ind w:firstLine="0" w:firstLineChars="0"/>
              <w:jc w:val="center"/>
              <w:rPr>
                <w:ins w:id="1221" w:author="Luyiming" w:date="2021-02-01T16:00:00Z"/>
                <w:rFonts w:hint="default" w:ascii="Times New Roman" w:hAnsi="Times New Roman" w:eastAsia="仿宋_GB2312" w:cs="Times New Roman"/>
                <w:kern w:val="0"/>
                <w:sz w:val="18"/>
                <w:szCs w:val="18"/>
              </w:rPr>
            </w:pPr>
            <w:ins w:id="1222" w:author="Luyiming" w:date="2021-02-01T16:00:00Z">
              <w:r>
                <w:rPr>
                  <w:rFonts w:hint="default" w:ascii="Times New Roman" w:hAnsi="Times New Roman" w:eastAsia="仿宋_GB2312" w:cs="Times New Roman"/>
                  <w:kern w:val="0"/>
                  <w:sz w:val="18"/>
                  <w:szCs w:val="18"/>
                </w:rPr>
                <w:t>10n</w:t>
              </w:r>
            </w:ins>
          </w:p>
        </w:tc>
        <w:tc>
          <w:tcPr>
            <w:tcW w:w="1823" w:type="dxa"/>
            <w:vMerge w:val="restart"/>
            <w:noWrap w:val="0"/>
            <w:vAlign w:val="center"/>
          </w:tcPr>
          <w:p>
            <w:pPr>
              <w:widowControl/>
              <w:spacing w:line="240" w:lineRule="exact"/>
              <w:ind w:firstLine="0" w:firstLineChars="0"/>
              <w:jc w:val="left"/>
              <w:rPr>
                <w:ins w:id="1223" w:author="Luyiming" w:date="2021-02-01T16:00:00Z"/>
                <w:rFonts w:hint="default" w:ascii="Times New Roman" w:hAnsi="Times New Roman" w:eastAsia="仿宋_GB2312" w:cs="Times New Roman"/>
                <w:kern w:val="0"/>
                <w:sz w:val="18"/>
                <w:szCs w:val="18"/>
              </w:rPr>
            </w:pPr>
            <w:ins w:id="1224" w:author="Luyiming" w:date="2021-02-01T16:00:00Z">
              <w:r>
                <w:rPr>
                  <w:rFonts w:hint="default" w:ascii="Times New Roman" w:hAnsi="Times New Roman" w:eastAsia="仿宋_GB2312" w:cs="Times New Roman"/>
                  <w:kern w:val="0"/>
                  <w:sz w:val="18"/>
                  <w:szCs w:val="18"/>
                </w:rPr>
                <w:t>n为由相应级别工业设计主管部门组织的专家认可数量。</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82" w:hRule="atLeast"/>
          <w:jc w:val="center"/>
          <w:ins w:id="1225" w:author="Luyiming" w:date="2021-02-01T16:00:00Z"/>
        </w:trPr>
        <w:tc>
          <w:tcPr>
            <w:tcW w:w="845" w:type="dxa"/>
            <w:vMerge w:val="continue"/>
            <w:noWrap w:val="0"/>
            <w:vAlign w:val="center"/>
          </w:tcPr>
          <w:p>
            <w:pPr>
              <w:widowControl/>
              <w:spacing w:line="240" w:lineRule="exact"/>
              <w:ind w:firstLine="0" w:firstLineChars="0"/>
              <w:jc w:val="center"/>
              <w:rPr>
                <w:ins w:id="1226"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227"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228"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40" w:lineRule="exact"/>
              <w:ind w:firstLine="0" w:firstLineChars="0"/>
              <w:jc w:val="center"/>
              <w:rPr>
                <w:ins w:id="1229" w:author="Luyiming" w:date="2021-02-01T16:00:00Z"/>
                <w:rFonts w:hint="default" w:ascii="Times New Roman" w:hAnsi="Times New Roman" w:eastAsia="仿宋_GB2312" w:cs="Times New Roman"/>
                <w:kern w:val="0"/>
                <w:sz w:val="18"/>
                <w:szCs w:val="18"/>
              </w:rPr>
            </w:pPr>
            <w:ins w:id="1230" w:author="Luyiming" w:date="2021-02-01T16:00:00Z">
              <w:r>
                <w:rPr>
                  <w:rFonts w:hint="default" w:ascii="Times New Roman" w:hAnsi="Times New Roman" w:eastAsia="仿宋_GB2312" w:cs="Times New Roman"/>
                  <w:kern w:val="0"/>
                  <w:sz w:val="18"/>
                  <w:szCs w:val="18"/>
                </w:rPr>
                <w:t>省部级</w:t>
              </w:r>
            </w:ins>
          </w:p>
        </w:tc>
        <w:tc>
          <w:tcPr>
            <w:tcW w:w="1077" w:type="dxa"/>
            <w:noWrap w:val="0"/>
            <w:vAlign w:val="center"/>
          </w:tcPr>
          <w:p>
            <w:pPr>
              <w:widowControl/>
              <w:spacing w:line="240" w:lineRule="exact"/>
              <w:ind w:firstLine="0" w:firstLineChars="0"/>
              <w:jc w:val="center"/>
              <w:rPr>
                <w:ins w:id="1231" w:author="Luyiming" w:date="2021-02-01T16:00:00Z"/>
                <w:rFonts w:hint="default" w:ascii="Times New Roman" w:hAnsi="Times New Roman" w:eastAsia="仿宋_GB2312" w:cs="Times New Roman"/>
                <w:kern w:val="0"/>
                <w:sz w:val="18"/>
                <w:szCs w:val="18"/>
              </w:rPr>
            </w:pPr>
            <w:ins w:id="1232" w:author="Luyiming" w:date="2021-02-01T16:00:00Z">
              <w:r>
                <w:rPr>
                  <w:rFonts w:hint="default" w:ascii="Times New Roman" w:hAnsi="Times New Roman" w:eastAsia="仿宋_GB2312" w:cs="Times New Roman"/>
                  <w:kern w:val="0"/>
                  <w:sz w:val="18"/>
                  <w:szCs w:val="18"/>
                </w:rPr>
                <w:t>主持人</w:t>
              </w:r>
            </w:ins>
          </w:p>
        </w:tc>
        <w:tc>
          <w:tcPr>
            <w:tcW w:w="846" w:type="dxa"/>
            <w:vMerge w:val="continue"/>
            <w:noWrap w:val="0"/>
            <w:vAlign w:val="center"/>
          </w:tcPr>
          <w:p>
            <w:pPr>
              <w:widowControl/>
              <w:spacing w:line="240" w:lineRule="exact"/>
              <w:ind w:firstLine="0" w:firstLineChars="0"/>
              <w:jc w:val="center"/>
              <w:rPr>
                <w:ins w:id="1233" w:author="Luyiming" w:date="2021-02-01T16:00:00Z"/>
                <w:rFonts w:hint="default" w:ascii="Times New Roman" w:hAnsi="Times New Roman" w:eastAsia="仿宋_GB2312" w:cs="Times New Roman"/>
                <w:kern w:val="0"/>
                <w:sz w:val="18"/>
                <w:szCs w:val="18"/>
              </w:rPr>
            </w:pPr>
          </w:p>
        </w:tc>
        <w:tc>
          <w:tcPr>
            <w:tcW w:w="834" w:type="dxa"/>
            <w:noWrap w:val="0"/>
            <w:vAlign w:val="center"/>
          </w:tcPr>
          <w:p>
            <w:pPr>
              <w:widowControl/>
              <w:spacing w:line="240" w:lineRule="exact"/>
              <w:ind w:firstLine="0" w:firstLineChars="0"/>
              <w:jc w:val="center"/>
              <w:rPr>
                <w:ins w:id="1234" w:author="Luyiming" w:date="2021-02-01T16:00:00Z"/>
                <w:rFonts w:hint="default" w:ascii="Times New Roman" w:hAnsi="Times New Roman" w:eastAsia="仿宋_GB2312" w:cs="Times New Roman"/>
                <w:kern w:val="0"/>
                <w:sz w:val="18"/>
                <w:szCs w:val="18"/>
              </w:rPr>
            </w:pPr>
            <w:ins w:id="1235" w:author="Luyiming" w:date="2021-02-01T16:00:00Z">
              <w:r>
                <w:rPr>
                  <w:rFonts w:hint="default" w:ascii="Times New Roman" w:hAnsi="Times New Roman" w:eastAsia="仿宋_GB2312" w:cs="Times New Roman"/>
                  <w:kern w:val="0"/>
                  <w:sz w:val="18"/>
                  <w:szCs w:val="18"/>
                </w:rPr>
                <w:t>8n</w:t>
              </w:r>
            </w:ins>
          </w:p>
        </w:tc>
        <w:tc>
          <w:tcPr>
            <w:tcW w:w="1823" w:type="dxa"/>
            <w:vMerge w:val="continue"/>
            <w:noWrap w:val="0"/>
            <w:vAlign w:val="center"/>
          </w:tcPr>
          <w:p>
            <w:pPr>
              <w:widowControl/>
              <w:spacing w:line="240" w:lineRule="exact"/>
              <w:ind w:firstLine="0" w:firstLineChars="0"/>
              <w:jc w:val="left"/>
              <w:rPr>
                <w:ins w:id="1236"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Change w:id="1238" w:author="Luyiming" w:date="2021-02-01T16:05:00Z">
            <w:tblPrEx>
              <w:tblW w:w="884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blPrExChange>
        </w:tblPrEx>
        <w:trPr>
          <w:trHeight w:val="820" w:hRule="atLeast"/>
          <w:jc w:val="center"/>
          <w:ins w:id="1237" w:author="Luyiming" w:date="2021-02-01T16:00:00Z"/>
          <w:trPrChange w:id="1238" w:author="Luyiming" w:date="2021-02-01T16:05:00Z">
            <w:trPr>
              <w:trHeight w:val="384" w:hRule="atLeast"/>
              <w:jc w:val="center"/>
            </w:trPr>
          </w:trPrChange>
        </w:trPr>
        <w:tc>
          <w:tcPr>
            <w:tcW w:w="845" w:type="dxa"/>
            <w:vMerge w:val="continue"/>
            <w:noWrap w:val="0"/>
            <w:vAlign w:val="center"/>
            <w:tcPrChange w:id="1239" w:author="Luyiming" w:date="2021-02-01T16:05:00Z">
              <w:tcPr>
                <w:tcW w:w="845" w:type="dxa"/>
                <w:vMerge w:val="continue"/>
                <w:noWrap w:val="0"/>
                <w:vAlign w:val="center"/>
              </w:tcPr>
            </w:tcPrChange>
          </w:tcPr>
          <w:p>
            <w:pPr>
              <w:widowControl/>
              <w:spacing w:line="240" w:lineRule="exact"/>
              <w:ind w:firstLine="0" w:firstLineChars="0"/>
              <w:jc w:val="center"/>
              <w:rPr>
                <w:ins w:id="1240"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Change w:id="1241" w:author="Luyiming" w:date="2021-02-01T16:05:00Z">
              <w:tcPr>
                <w:tcW w:w="1080" w:type="dxa"/>
                <w:vMerge w:val="continue"/>
                <w:noWrap w:val="0"/>
                <w:vAlign w:val="center"/>
              </w:tcPr>
            </w:tcPrChange>
          </w:tcPr>
          <w:p>
            <w:pPr>
              <w:widowControl/>
              <w:spacing w:line="240" w:lineRule="exact"/>
              <w:ind w:firstLine="0" w:firstLineChars="0"/>
              <w:jc w:val="center"/>
              <w:rPr>
                <w:ins w:id="1242"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Change w:id="1243" w:author="Luyiming" w:date="2021-02-01T16:05:00Z">
              <w:tcPr>
                <w:tcW w:w="1260" w:type="dxa"/>
                <w:vMerge w:val="continue"/>
                <w:noWrap w:val="0"/>
                <w:vAlign w:val="center"/>
              </w:tcPr>
            </w:tcPrChange>
          </w:tcPr>
          <w:p>
            <w:pPr>
              <w:widowControl/>
              <w:spacing w:line="240" w:lineRule="exact"/>
              <w:ind w:firstLine="0" w:firstLineChars="0"/>
              <w:jc w:val="center"/>
              <w:rPr>
                <w:ins w:id="1244" w:author="Luyiming" w:date="2021-02-01T16:00:00Z"/>
                <w:rFonts w:hint="default" w:ascii="Times New Roman" w:hAnsi="Times New Roman" w:eastAsia="仿宋_GB2312" w:cs="Times New Roman"/>
                <w:kern w:val="0"/>
                <w:sz w:val="18"/>
                <w:szCs w:val="18"/>
              </w:rPr>
            </w:pPr>
          </w:p>
        </w:tc>
        <w:tc>
          <w:tcPr>
            <w:tcW w:w="1080" w:type="dxa"/>
            <w:noWrap w:val="0"/>
            <w:vAlign w:val="center"/>
            <w:tcPrChange w:id="1245" w:author="Luyiming" w:date="2021-02-01T16:05:00Z">
              <w:tcPr>
                <w:tcW w:w="1080" w:type="dxa"/>
                <w:noWrap w:val="0"/>
                <w:vAlign w:val="center"/>
              </w:tcPr>
            </w:tcPrChange>
          </w:tcPr>
          <w:p>
            <w:pPr>
              <w:widowControl/>
              <w:spacing w:line="220" w:lineRule="exact"/>
              <w:ind w:firstLine="0" w:firstLineChars="0"/>
              <w:jc w:val="center"/>
              <w:rPr>
                <w:ins w:id="1247" w:author="Luyiming" w:date="2021-02-01T16:00:00Z"/>
                <w:rFonts w:hint="default" w:ascii="Times New Roman" w:hAnsi="Times New Roman" w:eastAsia="仿宋_GB2312" w:cs="Times New Roman"/>
                <w:kern w:val="0"/>
                <w:sz w:val="18"/>
                <w:szCs w:val="18"/>
              </w:rPr>
              <w:pPrChange w:id="1246" w:author="谢馨" w:date="2021-02-03T09:30:00Z">
                <w:pPr>
                  <w:widowControl/>
                  <w:spacing w:line="240" w:lineRule="exact"/>
                  <w:ind w:firstLine="0" w:firstLineChars="0"/>
                  <w:jc w:val="center"/>
                </w:pPr>
              </w:pPrChange>
            </w:pPr>
            <w:ins w:id="1248" w:author="Luyiming" w:date="2021-02-01T16:00:00Z">
              <w:r>
                <w:rPr>
                  <w:rFonts w:hint="default" w:ascii="Times New Roman" w:hAnsi="Times New Roman" w:eastAsia="仿宋_GB2312" w:cs="Times New Roman"/>
                  <w:kern w:val="0"/>
                  <w:sz w:val="18"/>
                  <w:szCs w:val="18"/>
                </w:rPr>
                <w:t>地市级</w:t>
              </w:r>
            </w:ins>
          </w:p>
        </w:tc>
        <w:tc>
          <w:tcPr>
            <w:tcW w:w="1077" w:type="dxa"/>
            <w:noWrap w:val="0"/>
            <w:vAlign w:val="center"/>
            <w:tcPrChange w:id="1249" w:author="Luyiming" w:date="2021-02-01T16:05:00Z">
              <w:tcPr>
                <w:tcW w:w="1077" w:type="dxa"/>
                <w:noWrap w:val="0"/>
                <w:vAlign w:val="center"/>
              </w:tcPr>
            </w:tcPrChange>
          </w:tcPr>
          <w:p>
            <w:pPr>
              <w:widowControl/>
              <w:spacing w:line="220" w:lineRule="exact"/>
              <w:ind w:firstLine="0" w:firstLineChars="0"/>
              <w:jc w:val="center"/>
              <w:rPr>
                <w:ins w:id="1251" w:author="Luyiming" w:date="2021-02-01T16:00:00Z"/>
                <w:rFonts w:hint="default" w:ascii="Times New Roman" w:hAnsi="Times New Roman" w:eastAsia="仿宋_GB2312" w:cs="Times New Roman"/>
                <w:kern w:val="0"/>
                <w:sz w:val="18"/>
                <w:szCs w:val="18"/>
              </w:rPr>
              <w:pPrChange w:id="1250" w:author="谢馨" w:date="2021-02-03T09:30:00Z">
                <w:pPr>
                  <w:widowControl/>
                  <w:spacing w:line="240" w:lineRule="exact"/>
                  <w:ind w:firstLine="0" w:firstLineChars="0"/>
                  <w:jc w:val="center"/>
                </w:pPr>
              </w:pPrChange>
            </w:pPr>
            <w:ins w:id="1252" w:author="Luyiming" w:date="2021-02-01T16:00:00Z">
              <w:r>
                <w:rPr>
                  <w:rFonts w:hint="default" w:ascii="Times New Roman" w:hAnsi="Times New Roman" w:eastAsia="仿宋_GB2312" w:cs="Times New Roman"/>
                  <w:kern w:val="0"/>
                  <w:sz w:val="18"/>
                  <w:szCs w:val="18"/>
                </w:rPr>
                <w:t>主持人</w:t>
              </w:r>
            </w:ins>
          </w:p>
        </w:tc>
        <w:tc>
          <w:tcPr>
            <w:tcW w:w="846" w:type="dxa"/>
            <w:vMerge w:val="continue"/>
            <w:noWrap w:val="0"/>
            <w:vAlign w:val="center"/>
            <w:tcPrChange w:id="1253" w:author="Luyiming" w:date="2021-02-01T16:05:00Z">
              <w:tcPr>
                <w:tcW w:w="846" w:type="dxa"/>
                <w:vMerge w:val="continue"/>
                <w:noWrap w:val="0"/>
                <w:vAlign w:val="center"/>
              </w:tcPr>
            </w:tcPrChange>
          </w:tcPr>
          <w:p>
            <w:pPr>
              <w:widowControl/>
              <w:spacing w:line="220" w:lineRule="exact"/>
              <w:ind w:firstLine="0" w:firstLineChars="0"/>
              <w:jc w:val="center"/>
              <w:rPr>
                <w:ins w:id="1255" w:author="Luyiming" w:date="2021-02-01T16:00:00Z"/>
                <w:rFonts w:hint="default" w:ascii="Times New Roman" w:hAnsi="Times New Roman" w:eastAsia="仿宋_GB2312" w:cs="Times New Roman"/>
                <w:kern w:val="0"/>
                <w:sz w:val="18"/>
                <w:szCs w:val="18"/>
              </w:rPr>
              <w:pPrChange w:id="1254" w:author="谢馨" w:date="2021-02-03T09:30:00Z">
                <w:pPr>
                  <w:widowControl/>
                  <w:spacing w:line="240" w:lineRule="exact"/>
                  <w:ind w:firstLine="0" w:firstLineChars="0"/>
                  <w:jc w:val="center"/>
                </w:pPr>
              </w:pPrChange>
            </w:pPr>
          </w:p>
        </w:tc>
        <w:tc>
          <w:tcPr>
            <w:tcW w:w="834" w:type="dxa"/>
            <w:noWrap w:val="0"/>
            <w:vAlign w:val="center"/>
            <w:tcPrChange w:id="1256" w:author="Luyiming" w:date="2021-02-01T16:05:00Z">
              <w:tcPr>
                <w:tcW w:w="834" w:type="dxa"/>
                <w:noWrap w:val="0"/>
                <w:vAlign w:val="center"/>
              </w:tcPr>
            </w:tcPrChange>
          </w:tcPr>
          <w:p>
            <w:pPr>
              <w:widowControl/>
              <w:spacing w:line="220" w:lineRule="exact"/>
              <w:ind w:firstLine="0" w:firstLineChars="0"/>
              <w:jc w:val="center"/>
              <w:rPr>
                <w:ins w:id="1258" w:author="Luyiming" w:date="2021-02-01T16:00:00Z"/>
                <w:rFonts w:hint="default" w:ascii="Times New Roman" w:hAnsi="Times New Roman" w:eastAsia="仿宋_GB2312" w:cs="Times New Roman"/>
                <w:kern w:val="0"/>
                <w:sz w:val="18"/>
                <w:szCs w:val="18"/>
              </w:rPr>
              <w:pPrChange w:id="1257" w:author="谢馨" w:date="2021-02-03T09:30:00Z">
                <w:pPr>
                  <w:widowControl/>
                  <w:spacing w:line="240" w:lineRule="exact"/>
                  <w:ind w:firstLine="0" w:firstLineChars="0"/>
                  <w:jc w:val="center"/>
                </w:pPr>
              </w:pPrChange>
            </w:pPr>
            <w:ins w:id="1259" w:author="Luyiming" w:date="2021-02-01T16:00:00Z">
              <w:r>
                <w:rPr>
                  <w:rFonts w:hint="default" w:ascii="Times New Roman" w:hAnsi="Times New Roman" w:eastAsia="仿宋_GB2312" w:cs="Times New Roman"/>
                  <w:kern w:val="0"/>
                  <w:sz w:val="18"/>
                  <w:szCs w:val="18"/>
                </w:rPr>
                <w:t>5n</w:t>
              </w:r>
            </w:ins>
          </w:p>
        </w:tc>
        <w:tc>
          <w:tcPr>
            <w:tcW w:w="1823" w:type="dxa"/>
            <w:vMerge w:val="continue"/>
            <w:noWrap w:val="0"/>
            <w:vAlign w:val="center"/>
            <w:tcPrChange w:id="1260" w:author="Luyiming" w:date="2021-02-01T16:05:00Z">
              <w:tcPr>
                <w:tcW w:w="1823" w:type="dxa"/>
                <w:vMerge w:val="continue"/>
                <w:noWrap w:val="0"/>
                <w:vAlign w:val="center"/>
              </w:tcPr>
            </w:tcPrChange>
          </w:tcPr>
          <w:p>
            <w:pPr>
              <w:widowControl/>
              <w:spacing w:line="240" w:lineRule="exact"/>
              <w:ind w:firstLine="0" w:firstLineChars="0"/>
              <w:jc w:val="left"/>
              <w:rPr>
                <w:ins w:id="1261"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31" w:hRule="atLeast"/>
          <w:jc w:val="center"/>
          <w:ins w:id="1262" w:author="Luyiming" w:date="2021-02-01T16:00:00Z"/>
        </w:trPr>
        <w:tc>
          <w:tcPr>
            <w:tcW w:w="845" w:type="dxa"/>
            <w:vMerge w:val="continue"/>
            <w:noWrap w:val="0"/>
            <w:vAlign w:val="center"/>
          </w:tcPr>
          <w:p>
            <w:pPr>
              <w:widowControl/>
              <w:spacing w:line="240" w:lineRule="exact"/>
              <w:ind w:firstLine="0" w:firstLineChars="0"/>
              <w:jc w:val="center"/>
              <w:rPr>
                <w:ins w:id="1263" w:author="Luyiming" w:date="2021-02-01T16:00:00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1264" w:author="Luyiming" w:date="2021-02-01T16:00:00Z"/>
                <w:rFonts w:hint="default" w:ascii="Times New Roman" w:hAnsi="Times New Roman" w:eastAsia="仿宋_GB2312" w:cs="Times New Roman"/>
                <w:kern w:val="0"/>
                <w:sz w:val="18"/>
                <w:szCs w:val="18"/>
              </w:rPr>
            </w:pPr>
            <w:ins w:id="1265" w:author="Luyiming" w:date="2021-02-01T16:00:00Z">
              <w:r>
                <w:rPr>
                  <w:rFonts w:hint="default" w:ascii="Times New Roman" w:hAnsi="Times New Roman" w:eastAsia="仿宋_GB2312" w:cs="Times New Roman"/>
                  <w:kern w:val="0"/>
                  <w:sz w:val="18"/>
                  <w:szCs w:val="18"/>
                </w:rPr>
                <w:t>科学技术获奖（35分）</w:t>
              </w:r>
            </w:ins>
          </w:p>
        </w:tc>
        <w:tc>
          <w:tcPr>
            <w:tcW w:w="1260" w:type="dxa"/>
            <w:vMerge w:val="restart"/>
            <w:noWrap w:val="0"/>
            <w:vAlign w:val="center"/>
          </w:tcPr>
          <w:p>
            <w:pPr>
              <w:widowControl/>
              <w:spacing w:line="240" w:lineRule="exact"/>
              <w:ind w:firstLine="0" w:firstLineChars="0"/>
              <w:jc w:val="center"/>
              <w:rPr>
                <w:ins w:id="1266" w:author="Luyiming" w:date="2021-02-01T16:00:00Z"/>
                <w:rFonts w:hint="default" w:ascii="Times New Roman" w:hAnsi="Times New Roman" w:eastAsia="仿宋_GB2312" w:cs="Times New Roman"/>
                <w:kern w:val="0"/>
                <w:sz w:val="18"/>
                <w:szCs w:val="18"/>
              </w:rPr>
            </w:pPr>
            <w:ins w:id="1267" w:author="Luyiming" w:date="2021-02-01T16:00:00Z">
              <w:r>
                <w:rPr>
                  <w:rFonts w:hint="default" w:ascii="Times New Roman" w:hAnsi="Times New Roman" w:eastAsia="仿宋_GB2312" w:cs="Times New Roman"/>
                  <w:kern w:val="0"/>
                  <w:sz w:val="18"/>
                  <w:szCs w:val="18"/>
                </w:rPr>
                <w:t>与工业设计专业相关国家级科学技术奖</w:t>
              </w:r>
            </w:ins>
          </w:p>
        </w:tc>
        <w:tc>
          <w:tcPr>
            <w:tcW w:w="1080" w:type="dxa"/>
            <w:vMerge w:val="restart"/>
            <w:noWrap w:val="0"/>
            <w:vAlign w:val="center"/>
          </w:tcPr>
          <w:p>
            <w:pPr>
              <w:widowControl/>
              <w:spacing w:line="220" w:lineRule="exact"/>
              <w:ind w:firstLine="0" w:firstLineChars="0"/>
              <w:jc w:val="center"/>
              <w:rPr>
                <w:ins w:id="1269" w:author="Luyiming" w:date="2021-02-01T16:00:00Z"/>
                <w:rFonts w:hint="default" w:ascii="Times New Roman" w:hAnsi="Times New Roman" w:eastAsia="仿宋_GB2312" w:cs="Times New Roman"/>
                <w:kern w:val="0"/>
                <w:sz w:val="18"/>
                <w:szCs w:val="18"/>
              </w:rPr>
              <w:pPrChange w:id="1268" w:author="谢馨" w:date="2021-02-03T09:30:00Z">
                <w:pPr>
                  <w:widowControl/>
                  <w:spacing w:line="240" w:lineRule="exact"/>
                  <w:ind w:firstLine="0" w:firstLineChars="0"/>
                  <w:jc w:val="center"/>
                </w:pPr>
              </w:pPrChange>
            </w:pPr>
            <w:ins w:id="1270" w:author="Luyiming" w:date="2021-02-01T16:00:00Z">
              <w:r>
                <w:rPr>
                  <w:rFonts w:hint="default" w:ascii="Times New Roman" w:hAnsi="Times New Roman" w:eastAsia="仿宋_GB2312" w:cs="Times New Roman"/>
                  <w:kern w:val="0"/>
                  <w:sz w:val="18"/>
                  <w:szCs w:val="18"/>
                </w:rPr>
                <w:t>一等奖</w:t>
              </w:r>
            </w:ins>
          </w:p>
        </w:tc>
        <w:tc>
          <w:tcPr>
            <w:tcW w:w="1077" w:type="dxa"/>
            <w:noWrap w:val="0"/>
            <w:vAlign w:val="center"/>
          </w:tcPr>
          <w:p>
            <w:pPr>
              <w:widowControl/>
              <w:spacing w:line="220" w:lineRule="exact"/>
              <w:ind w:firstLine="0" w:firstLineChars="0"/>
              <w:jc w:val="center"/>
              <w:rPr>
                <w:ins w:id="1272" w:author="Luyiming" w:date="2021-02-01T16:00:00Z"/>
                <w:rFonts w:hint="default" w:ascii="Times New Roman" w:hAnsi="Times New Roman" w:eastAsia="仿宋_GB2312" w:cs="Times New Roman"/>
                <w:kern w:val="0"/>
                <w:sz w:val="18"/>
                <w:szCs w:val="18"/>
              </w:rPr>
              <w:pPrChange w:id="1271" w:author="谢馨" w:date="2021-02-03T09:30:00Z">
                <w:pPr>
                  <w:widowControl/>
                  <w:spacing w:line="240" w:lineRule="exact"/>
                  <w:ind w:firstLine="0" w:firstLineChars="0"/>
                  <w:jc w:val="center"/>
                </w:pPr>
              </w:pPrChange>
            </w:pPr>
            <w:ins w:id="1273" w:author="Luyiming" w:date="2021-02-01T16:00:00Z">
              <w:r>
                <w:rPr>
                  <w:rFonts w:hint="default" w:ascii="Times New Roman" w:hAnsi="Times New Roman" w:eastAsia="仿宋_GB2312" w:cs="Times New Roman"/>
                  <w:kern w:val="0"/>
                  <w:sz w:val="18"/>
                  <w:szCs w:val="18"/>
                </w:rPr>
                <w:t>主要完成人</w:t>
              </w:r>
            </w:ins>
          </w:p>
        </w:tc>
        <w:tc>
          <w:tcPr>
            <w:tcW w:w="846" w:type="dxa"/>
            <w:noWrap w:val="0"/>
            <w:vAlign w:val="center"/>
          </w:tcPr>
          <w:p>
            <w:pPr>
              <w:widowControl/>
              <w:spacing w:line="220" w:lineRule="exact"/>
              <w:ind w:firstLine="0" w:firstLineChars="0"/>
              <w:jc w:val="center"/>
              <w:rPr>
                <w:ins w:id="1275" w:author="Luyiming" w:date="2021-02-01T16:00:00Z"/>
                <w:rFonts w:hint="default" w:ascii="Times New Roman" w:hAnsi="Times New Roman" w:eastAsia="仿宋_GB2312" w:cs="Times New Roman"/>
                <w:kern w:val="0"/>
                <w:sz w:val="18"/>
                <w:szCs w:val="18"/>
              </w:rPr>
              <w:pPrChange w:id="1274"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277" w:author="Luyiming" w:date="2021-02-01T16:00:00Z"/>
                <w:rFonts w:hint="default" w:ascii="Times New Roman" w:hAnsi="Times New Roman" w:eastAsia="仿宋_GB2312" w:cs="Times New Roman"/>
                <w:kern w:val="0"/>
                <w:sz w:val="18"/>
                <w:szCs w:val="18"/>
              </w:rPr>
              <w:pPrChange w:id="1276"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1278" w:author="Luyiming" w:date="2021-02-01T16:00:00Z"/>
                <w:rFonts w:hint="default" w:ascii="Times New Roman" w:hAnsi="Times New Roman" w:eastAsia="仿宋_GB2312" w:cs="Times New Roman"/>
                <w:kern w:val="0"/>
                <w:sz w:val="18"/>
                <w:szCs w:val="18"/>
              </w:rPr>
            </w:pPr>
            <w:ins w:id="1279" w:author="Luyiming" w:date="2021-02-01T16:00:00Z">
              <w:r>
                <w:rPr>
                  <w:rFonts w:hint="default" w:ascii="Times New Roman" w:hAnsi="Times New Roman" w:eastAsia="仿宋_GB2312" w:cs="Times New Roman"/>
                  <w:kern w:val="0"/>
                  <w:sz w:val="18"/>
                  <w:szCs w:val="18"/>
                </w:rPr>
                <w:t>高级工业设计师免评项。</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59" w:hRule="atLeast"/>
          <w:jc w:val="center"/>
          <w:ins w:id="1280" w:author="Luyiming" w:date="2021-02-01T16:00:00Z"/>
        </w:trPr>
        <w:tc>
          <w:tcPr>
            <w:tcW w:w="845" w:type="dxa"/>
            <w:vMerge w:val="continue"/>
            <w:noWrap w:val="0"/>
            <w:vAlign w:val="center"/>
          </w:tcPr>
          <w:p>
            <w:pPr>
              <w:widowControl/>
              <w:spacing w:line="240" w:lineRule="exact"/>
              <w:ind w:firstLine="0" w:firstLineChars="0"/>
              <w:jc w:val="center"/>
              <w:rPr>
                <w:ins w:id="1281"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282"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283"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285" w:author="Luyiming" w:date="2021-02-01T16:00:00Z"/>
                <w:rFonts w:hint="default" w:ascii="Times New Roman" w:hAnsi="Times New Roman" w:eastAsia="仿宋_GB2312" w:cs="Times New Roman"/>
                <w:kern w:val="0"/>
                <w:sz w:val="18"/>
                <w:szCs w:val="18"/>
              </w:rPr>
              <w:pPrChange w:id="1284"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287" w:author="Luyiming" w:date="2021-02-01T16:00:00Z"/>
                <w:rFonts w:hint="default" w:ascii="Times New Roman" w:hAnsi="Times New Roman" w:eastAsia="仿宋_GB2312" w:cs="Times New Roman"/>
                <w:kern w:val="0"/>
                <w:sz w:val="18"/>
                <w:szCs w:val="18"/>
              </w:rPr>
              <w:pPrChange w:id="1286" w:author="谢馨" w:date="2021-02-03T09:30:00Z">
                <w:pPr>
                  <w:widowControl/>
                  <w:spacing w:line="240" w:lineRule="exact"/>
                  <w:ind w:firstLine="0" w:firstLineChars="0"/>
                  <w:jc w:val="center"/>
                </w:pPr>
              </w:pPrChange>
            </w:pPr>
            <w:ins w:id="1288" w:author="Luyiming" w:date="2021-02-01T16:00:00Z">
              <w:r>
                <w:rPr>
                  <w:rFonts w:hint="default" w:ascii="Times New Roman" w:hAnsi="Times New Roman" w:eastAsia="仿宋_GB2312" w:cs="Times New Roman"/>
                  <w:kern w:val="0"/>
                  <w:sz w:val="18"/>
                  <w:szCs w:val="18"/>
                </w:rPr>
                <w:t>前8名</w:t>
              </w:r>
            </w:ins>
          </w:p>
        </w:tc>
        <w:tc>
          <w:tcPr>
            <w:tcW w:w="846" w:type="dxa"/>
            <w:noWrap w:val="0"/>
            <w:vAlign w:val="center"/>
          </w:tcPr>
          <w:p>
            <w:pPr>
              <w:widowControl/>
              <w:spacing w:line="220" w:lineRule="exact"/>
              <w:ind w:firstLine="0" w:firstLineChars="0"/>
              <w:jc w:val="center"/>
              <w:rPr>
                <w:ins w:id="1290" w:author="Luyiming" w:date="2021-02-01T16:00:00Z"/>
                <w:rFonts w:hint="default" w:ascii="Times New Roman" w:hAnsi="Times New Roman" w:eastAsia="仿宋_GB2312" w:cs="Times New Roman"/>
                <w:kern w:val="0"/>
                <w:sz w:val="18"/>
                <w:szCs w:val="18"/>
              </w:rPr>
              <w:pPrChange w:id="1289" w:author="谢馨" w:date="2021-02-03T09:30:00Z">
                <w:pPr>
                  <w:widowControl/>
                  <w:spacing w:line="240" w:lineRule="exact"/>
                  <w:ind w:firstLine="0" w:firstLineChars="0"/>
                  <w:jc w:val="center"/>
                </w:pPr>
              </w:pPrChange>
            </w:pPr>
            <w:ins w:id="1291" w:author="Luyiming" w:date="2021-02-01T16:00:00Z">
              <w:r>
                <w:rPr>
                  <w:rFonts w:hint="default" w:ascii="Times New Roman" w:hAnsi="Times New Roman" w:eastAsia="仿宋_GB2312" w:cs="Times New Roman"/>
                  <w:kern w:val="0"/>
                  <w:sz w:val="18"/>
                  <w:szCs w:val="18"/>
                </w:rPr>
                <w:t>20</w:t>
              </w:r>
            </w:ins>
          </w:p>
        </w:tc>
        <w:tc>
          <w:tcPr>
            <w:tcW w:w="834" w:type="dxa"/>
            <w:noWrap w:val="0"/>
            <w:vAlign w:val="center"/>
          </w:tcPr>
          <w:p>
            <w:pPr>
              <w:widowControl/>
              <w:spacing w:line="220" w:lineRule="exact"/>
              <w:ind w:firstLine="0" w:firstLineChars="0"/>
              <w:jc w:val="center"/>
              <w:rPr>
                <w:ins w:id="1293" w:author="Luyiming" w:date="2021-02-01T16:00:00Z"/>
                <w:rFonts w:hint="default" w:ascii="Times New Roman" w:hAnsi="Times New Roman" w:eastAsia="仿宋_GB2312" w:cs="Times New Roman"/>
                <w:kern w:val="0"/>
                <w:sz w:val="18"/>
                <w:szCs w:val="18"/>
              </w:rPr>
              <w:pPrChange w:id="1292" w:author="谢馨" w:date="2021-02-03T09:30:00Z">
                <w:pPr>
                  <w:widowControl/>
                  <w:spacing w:line="240" w:lineRule="exact"/>
                  <w:ind w:firstLine="0" w:firstLineChars="0"/>
                  <w:jc w:val="center"/>
                </w:pPr>
              </w:pPrChange>
            </w:pPr>
            <w:ins w:id="1294" w:author="Luyiming" w:date="2021-02-01T16:00:00Z">
              <w:r>
                <w:rPr>
                  <w:rFonts w:hint="default" w:ascii="Times New Roman" w:hAnsi="Times New Roman" w:eastAsia="仿宋_GB2312" w:cs="Times New Roman"/>
                  <w:kern w:val="0"/>
                  <w:sz w:val="18"/>
                  <w:szCs w:val="18"/>
                </w:rPr>
                <w:t>10n</w:t>
              </w:r>
            </w:ins>
          </w:p>
        </w:tc>
        <w:tc>
          <w:tcPr>
            <w:tcW w:w="1823" w:type="dxa"/>
            <w:noWrap w:val="0"/>
            <w:vAlign w:val="center"/>
          </w:tcPr>
          <w:p>
            <w:pPr>
              <w:widowControl/>
              <w:spacing w:line="240" w:lineRule="exact"/>
              <w:ind w:firstLine="0" w:firstLineChars="0"/>
              <w:jc w:val="left"/>
              <w:rPr>
                <w:ins w:id="1295" w:author="Luyiming" w:date="2021-02-01T16:00:00Z"/>
                <w:rFonts w:hint="default" w:ascii="Times New Roman" w:hAnsi="Times New Roman" w:eastAsia="仿宋_GB2312" w:cs="Times New Roman"/>
                <w:kern w:val="0"/>
                <w:sz w:val="18"/>
                <w:szCs w:val="18"/>
              </w:rPr>
            </w:pPr>
            <w:ins w:id="1296" w:author="Luyiming" w:date="2021-02-01T16:00:00Z">
              <w:r>
                <w:rPr>
                  <w:rFonts w:hint="default" w:ascii="Times New Roman" w:hAnsi="Times New Roman" w:eastAsia="仿宋_GB2312" w:cs="Times New Roman"/>
                  <w:kern w:val="0"/>
                  <w:sz w:val="18"/>
                  <w:szCs w:val="18"/>
                </w:rPr>
                <w:t>n为经专家认定的获奖项数。</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82" w:hRule="atLeast"/>
          <w:jc w:val="center"/>
          <w:ins w:id="1297" w:author="Luyiming" w:date="2021-02-01T16:00:00Z"/>
        </w:trPr>
        <w:tc>
          <w:tcPr>
            <w:tcW w:w="845" w:type="dxa"/>
            <w:vMerge w:val="continue"/>
            <w:noWrap w:val="0"/>
            <w:vAlign w:val="center"/>
          </w:tcPr>
          <w:p>
            <w:pPr>
              <w:widowControl/>
              <w:spacing w:line="240" w:lineRule="exact"/>
              <w:ind w:firstLine="0" w:firstLineChars="0"/>
              <w:jc w:val="center"/>
              <w:rPr>
                <w:ins w:id="1298"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299"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300"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1302" w:author="Luyiming" w:date="2021-02-01T16:00:00Z"/>
                <w:rFonts w:hint="default" w:ascii="Times New Roman" w:hAnsi="Times New Roman" w:eastAsia="仿宋_GB2312" w:cs="Times New Roman"/>
                <w:kern w:val="0"/>
                <w:sz w:val="18"/>
                <w:szCs w:val="18"/>
              </w:rPr>
              <w:pPrChange w:id="1301" w:author="谢馨" w:date="2021-02-03T09:30:00Z">
                <w:pPr>
                  <w:widowControl/>
                  <w:spacing w:line="240" w:lineRule="exact"/>
                  <w:ind w:firstLine="0" w:firstLineChars="0"/>
                  <w:jc w:val="center"/>
                </w:pPr>
              </w:pPrChange>
            </w:pPr>
            <w:ins w:id="1303" w:author="Luyiming" w:date="2021-02-01T16:00:00Z">
              <w:r>
                <w:rPr>
                  <w:rFonts w:hint="default" w:ascii="Times New Roman" w:hAnsi="Times New Roman" w:eastAsia="仿宋_GB2312" w:cs="Times New Roman"/>
                  <w:kern w:val="0"/>
                  <w:sz w:val="18"/>
                  <w:szCs w:val="18"/>
                </w:rPr>
                <w:t>二等奖</w:t>
              </w:r>
            </w:ins>
          </w:p>
        </w:tc>
        <w:tc>
          <w:tcPr>
            <w:tcW w:w="1077" w:type="dxa"/>
            <w:noWrap w:val="0"/>
            <w:vAlign w:val="center"/>
          </w:tcPr>
          <w:p>
            <w:pPr>
              <w:widowControl/>
              <w:spacing w:line="220" w:lineRule="exact"/>
              <w:ind w:firstLine="0" w:firstLineChars="0"/>
              <w:jc w:val="center"/>
              <w:rPr>
                <w:ins w:id="1305" w:author="Luyiming" w:date="2021-02-01T16:00:00Z"/>
                <w:rFonts w:hint="default" w:ascii="Times New Roman" w:hAnsi="Times New Roman" w:eastAsia="仿宋_GB2312" w:cs="Times New Roman"/>
                <w:kern w:val="0"/>
                <w:sz w:val="18"/>
                <w:szCs w:val="18"/>
              </w:rPr>
              <w:pPrChange w:id="1304" w:author="谢馨" w:date="2021-02-03T09:30:00Z">
                <w:pPr>
                  <w:widowControl/>
                  <w:spacing w:line="240" w:lineRule="exact"/>
                  <w:ind w:firstLine="0" w:firstLineChars="0"/>
                  <w:jc w:val="center"/>
                </w:pPr>
              </w:pPrChange>
            </w:pPr>
            <w:ins w:id="1306" w:author="Luyiming" w:date="2021-02-01T16:00:00Z">
              <w:r>
                <w:rPr>
                  <w:rFonts w:hint="default" w:ascii="Times New Roman" w:hAnsi="Times New Roman" w:eastAsia="仿宋_GB2312" w:cs="Times New Roman"/>
                  <w:kern w:val="0"/>
                  <w:sz w:val="18"/>
                  <w:szCs w:val="18"/>
                </w:rPr>
                <w:t>主要完成人</w:t>
              </w:r>
            </w:ins>
          </w:p>
        </w:tc>
        <w:tc>
          <w:tcPr>
            <w:tcW w:w="846" w:type="dxa"/>
            <w:noWrap w:val="0"/>
            <w:vAlign w:val="center"/>
          </w:tcPr>
          <w:p>
            <w:pPr>
              <w:widowControl/>
              <w:spacing w:line="220" w:lineRule="exact"/>
              <w:ind w:firstLine="0" w:firstLineChars="0"/>
              <w:jc w:val="center"/>
              <w:rPr>
                <w:ins w:id="1308" w:author="Luyiming" w:date="2021-02-01T16:00:00Z"/>
                <w:rFonts w:hint="default" w:ascii="Times New Roman" w:hAnsi="Times New Roman" w:eastAsia="仿宋_GB2312" w:cs="Times New Roman"/>
                <w:kern w:val="0"/>
                <w:sz w:val="18"/>
                <w:szCs w:val="18"/>
              </w:rPr>
              <w:pPrChange w:id="1307"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310" w:author="Luyiming" w:date="2021-02-01T16:00:00Z"/>
                <w:rFonts w:hint="default" w:ascii="Times New Roman" w:hAnsi="Times New Roman" w:eastAsia="仿宋_GB2312" w:cs="Times New Roman"/>
                <w:kern w:val="0"/>
                <w:sz w:val="18"/>
                <w:szCs w:val="18"/>
              </w:rPr>
              <w:pPrChange w:id="1309"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1311" w:author="Luyiming" w:date="2021-02-01T16:00:00Z"/>
                <w:rFonts w:hint="default" w:ascii="Times New Roman" w:hAnsi="Times New Roman" w:eastAsia="仿宋_GB2312" w:cs="Times New Roman"/>
                <w:kern w:val="0"/>
                <w:sz w:val="18"/>
                <w:szCs w:val="18"/>
              </w:rPr>
            </w:pPr>
            <w:ins w:id="1312" w:author="Luyiming" w:date="2021-02-01T16:00:00Z">
              <w:r>
                <w:rPr>
                  <w:rFonts w:hint="default" w:ascii="Times New Roman" w:hAnsi="Times New Roman" w:eastAsia="仿宋_GB2312" w:cs="Times New Roman"/>
                  <w:kern w:val="0"/>
                  <w:sz w:val="18"/>
                  <w:szCs w:val="18"/>
                </w:rPr>
                <w:t>高级工业设计师免评项。</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57" w:hRule="atLeast"/>
          <w:jc w:val="center"/>
          <w:ins w:id="1313" w:author="Luyiming" w:date="2021-02-01T16:00:00Z"/>
        </w:trPr>
        <w:tc>
          <w:tcPr>
            <w:tcW w:w="845" w:type="dxa"/>
            <w:vMerge w:val="continue"/>
            <w:noWrap w:val="0"/>
            <w:vAlign w:val="center"/>
          </w:tcPr>
          <w:p>
            <w:pPr>
              <w:widowControl/>
              <w:spacing w:line="240" w:lineRule="exact"/>
              <w:ind w:firstLine="0" w:firstLineChars="0"/>
              <w:jc w:val="center"/>
              <w:rPr>
                <w:ins w:id="1314"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315"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316"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318" w:author="Luyiming" w:date="2021-02-01T16:00:00Z"/>
                <w:rFonts w:hint="default" w:ascii="Times New Roman" w:hAnsi="Times New Roman" w:eastAsia="仿宋_GB2312" w:cs="Times New Roman"/>
                <w:kern w:val="0"/>
                <w:sz w:val="18"/>
                <w:szCs w:val="18"/>
              </w:rPr>
              <w:pPrChange w:id="1317"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320" w:author="Luyiming" w:date="2021-02-01T16:00:00Z"/>
                <w:rFonts w:hint="default" w:ascii="Times New Roman" w:hAnsi="Times New Roman" w:eastAsia="仿宋_GB2312" w:cs="Times New Roman"/>
                <w:kern w:val="0"/>
                <w:sz w:val="18"/>
                <w:szCs w:val="18"/>
              </w:rPr>
              <w:pPrChange w:id="1319" w:author="谢馨" w:date="2021-02-03T09:30:00Z">
                <w:pPr>
                  <w:widowControl/>
                  <w:spacing w:line="240" w:lineRule="exact"/>
                  <w:ind w:firstLine="0" w:firstLineChars="0"/>
                  <w:jc w:val="center"/>
                </w:pPr>
              </w:pPrChange>
            </w:pPr>
            <w:ins w:id="1321" w:author="Luyiming" w:date="2021-02-01T16:00:00Z">
              <w:r>
                <w:rPr>
                  <w:rFonts w:hint="default" w:ascii="Times New Roman" w:hAnsi="Times New Roman" w:eastAsia="仿宋_GB2312" w:cs="Times New Roman"/>
                  <w:kern w:val="0"/>
                  <w:sz w:val="18"/>
                  <w:szCs w:val="18"/>
                </w:rPr>
                <w:t>前5名</w:t>
              </w:r>
            </w:ins>
          </w:p>
        </w:tc>
        <w:tc>
          <w:tcPr>
            <w:tcW w:w="846" w:type="dxa"/>
            <w:noWrap w:val="0"/>
            <w:vAlign w:val="center"/>
          </w:tcPr>
          <w:p>
            <w:pPr>
              <w:widowControl/>
              <w:spacing w:line="220" w:lineRule="exact"/>
              <w:ind w:firstLine="0" w:firstLineChars="0"/>
              <w:jc w:val="center"/>
              <w:rPr>
                <w:ins w:id="1323" w:author="Luyiming" w:date="2021-02-01T16:00:00Z"/>
                <w:rFonts w:hint="default" w:ascii="Times New Roman" w:hAnsi="Times New Roman" w:eastAsia="仿宋_GB2312" w:cs="Times New Roman"/>
                <w:kern w:val="0"/>
                <w:sz w:val="18"/>
                <w:szCs w:val="18"/>
              </w:rPr>
              <w:pPrChange w:id="1322" w:author="谢馨" w:date="2021-02-03T09:30:00Z">
                <w:pPr>
                  <w:widowControl/>
                  <w:spacing w:line="240" w:lineRule="exact"/>
                  <w:ind w:firstLine="0" w:firstLineChars="0"/>
                  <w:jc w:val="center"/>
                </w:pPr>
              </w:pPrChange>
            </w:pPr>
            <w:ins w:id="1324" w:author="Luyiming" w:date="2021-02-01T16:00:00Z">
              <w:r>
                <w:rPr>
                  <w:rFonts w:hint="default" w:ascii="Times New Roman" w:hAnsi="Times New Roman" w:eastAsia="仿宋_GB2312" w:cs="Times New Roman"/>
                  <w:kern w:val="0"/>
                  <w:sz w:val="18"/>
                  <w:szCs w:val="18"/>
                </w:rPr>
                <w:t>10</w:t>
              </w:r>
            </w:ins>
          </w:p>
        </w:tc>
        <w:tc>
          <w:tcPr>
            <w:tcW w:w="834" w:type="dxa"/>
            <w:noWrap w:val="0"/>
            <w:vAlign w:val="center"/>
          </w:tcPr>
          <w:p>
            <w:pPr>
              <w:widowControl/>
              <w:spacing w:line="220" w:lineRule="exact"/>
              <w:ind w:firstLine="0" w:firstLineChars="0"/>
              <w:jc w:val="center"/>
              <w:rPr>
                <w:ins w:id="1326" w:author="Luyiming" w:date="2021-02-01T16:00:00Z"/>
                <w:rFonts w:hint="default" w:ascii="Times New Roman" w:hAnsi="Times New Roman" w:eastAsia="仿宋_GB2312" w:cs="Times New Roman"/>
                <w:kern w:val="0"/>
                <w:sz w:val="18"/>
                <w:szCs w:val="18"/>
              </w:rPr>
              <w:pPrChange w:id="1325" w:author="谢馨" w:date="2021-02-03T09:30:00Z">
                <w:pPr>
                  <w:widowControl/>
                  <w:spacing w:line="240" w:lineRule="exact"/>
                  <w:ind w:firstLine="0" w:firstLineChars="0"/>
                  <w:jc w:val="center"/>
                </w:pPr>
              </w:pPrChange>
            </w:pPr>
            <w:ins w:id="1327" w:author="Luyiming" w:date="2021-02-01T16:00:00Z">
              <w:r>
                <w:rPr>
                  <w:rFonts w:hint="default" w:ascii="Times New Roman" w:hAnsi="Times New Roman" w:eastAsia="仿宋_GB2312" w:cs="Times New Roman"/>
                  <w:kern w:val="0"/>
                  <w:sz w:val="18"/>
                  <w:szCs w:val="18"/>
                </w:rPr>
                <w:t>5n</w:t>
              </w:r>
            </w:ins>
          </w:p>
        </w:tc>
        <w:tc>
          <w:tcPr>
            <w:tcW w:w="1823" w:type="dxa"/>
            <w:noWrap w:val="0"/>
            <w:vAlign w:val="center"/>
          </w:tcPr>
          <w:p>
            <w:pPr>
              <w:widowControl/>
              <w:spacing w:line="240" w:lineRule="exact"/>
              <w:ind w:firstLine="0" w:firstLineChars="0"/>
              <w:jc w:val="left"/>
              <w:rPr>
                <w:ins w:id="1328" w:author="Luyiming" w:date="2021-02-01T16:00:00Z"/>
                <w:rFonts w:hint="default" w:ascii="Times New Roman" w:hAnsi="Times New Roman" w:eastAsia="仿宋_GB2312" w:cs="Times New Roman"/>
                <w:kern w:val="0"/>
                <w:sz w:val="18"/>
                <w:szCs w:val="18"/>
              </w:rPr>
            </w:pPr>
            <w:ins w:id="1329" w:author="Luyiming" w:date="2021-02-01T16:00:00Z">
              <w:r>
                <w:rPr>
                  <w:rFonts w:hint="default" w:ascii="Times New Roman" w:hAnsi="Times New Roman" w:eastAsia="仿宋_GB2312" w:cs="Times New Roman"/>
                  <w:kern w:val="0"/>
                  <w:sz w:val="18"/>
                  <w:szCs w:val="18"/>
                </w:rPr>
                <w:t>n为经专家认定的获奖项数。</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2" w:hRule="atLeast"/>
          <w:jc w:val="center"/>
          <w:ins w:id="1330" w:author="Luyiming" w:date="2021-02-01T16:00:00Z"/>
        </w:trPr>
        <w:tc>
          <w:tcPr>
            <w:tcW w:w="845" w:type="dxa"/>
            <w:vMerge w:val="continue"/>
            <w:noWrap w:val="0"/>
            <w:vAlign w:val="center"/>
          </w:tcPr>
          <w:p>
            <w:pPr>
              <w:widowControl/>
              <w:spacing w:line="240" w:lineRule="exact"/>
              <w:ind w:firstLine="0" w:firstLineChars="0"/>
              <w:jc w:val="center"/>
              <w:rPr>
                <w:ins w:id="1331"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332"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333" w:author="Luyiming" w:date="2021-02-01T16:00:00Z"/>
                <w:rFonts w:hint="default" w:ascii="Times New Roman" w:hAnsi="Times New Roman" w:eastAsia="仿宋_GB2312" w:cs="Times New Roman"/>
                <w:kern w:val="0"/>
                <w:sz w:val="18"/>
                <w:szCs w:val="18"/>
              </w:rPr>
            </w:pPr>
            <w:ins w:id="1334" w:author="Luyiming" w:date="2021-02-01T16:00:00Z">
              <w:r>
                <w:rPr>
                  <w:rFonts w:hint="default" w:ascii="Times New Roman" w:hAnsi="Times New Roman" w:eastAsia="仿宋_GB2312" w:cs="Times New Roman"/>
                  <w:kern w:val="0"/>
                  <w:sz w:val="18"/>
                  <w:szCs w:val="18"/>
                </w:rPr>
                <w:t>与工业设计专业相关省部级科学技术奖</w:t>
              </w:r>
            </w:ins>
          </w:p>
        </w:tc>
        <w:tc>
          <w:tcPr>
            <w:tcW w:w="1080" w:type="dxa"/>
            <w:vMerge w:val="restart"/>
            <w:noWrap w:val="0"/>
            <w:vAlign w:val="center"/>
          </w:tcPr>
          <w:p>
            <w:pPr>
              <w:widowControl/>
              <w:spacing w:line="220" w:lineRule="exact"/>
              <w:ind w:firstLine="0" w:firstLineChars="0"/>
              <w:jc w:val="center"/>
              <w:rPr>
                <w:ins w:id="1336" w:author="Luyiming" w:date="2021-02-01T16:00:00Z"/>
                <w:rFonts w:hint="default" w:ascii="Times New Roman" w:hAnsi="Times New Roman" w:eastAsia="仿宋_GB2312" w:cs="Times New Roman"/>
                <w:kern w:val="0"/>
                <w:sz w:val="18"/>
                <w:szCs w:val="18"/>
              </w:rPr>
              <w:pPrChange w:id="1335" w:author="谢馨" w:date="2021-02-03T09:30:00Z">
                <w:pPr>
                  <w:widowControl/>
                  <w:spacing w:line="240" w:lineRule="exact"/>
                  <w:ind w:firstLine="0" w:firstLineChars="0"/>
                  <w:jc w:val="center"/>
                </w:pPr>
              </w:pPrChange>
            </w:pPr>
            <w:ins w:id="1337" w:author="Luyiming" w:date="2021-02-01T16:00:00Z">
              <w:r>
                <w:rPr>
                  <w:rFonts w:hint="default" w:ascii="Times New Roman" w:hAnsi="Times New Roman" w:eastAsia="仿宋_GB2312" w:cs="Times New Roman"/>
                  <w:kern w:val="0"/>
                  <w:sz w:val="18"/>
                  <w:szCs w:val="18"/>
                </w:rPr>
                <w:t>一等奖</w:t>
              </w:r>
            </w:ins>
          </w:p>
        </w:tc>
        <w:tc>
          <w:tcPr>
            <w:tcW w:w="1077" w:type="dxa"/>
            <w:noWrap w:val="0"/>
            <w:vAlign w:val="center"/>
          </w:tcPr>
          <w:p>
            <w:pPr>
              <w:widowControl/>
              <w:spacing w:line="220" w:lineRule="exact"/>
              <w:ind w:firstLine="0" w:firstLineChars="0"/>
              <w:jc w:val="center"/>
              <w:rPr>
                <w:ins w:id="1339" w:author="Luyiming" w:date="2021-02-01T16:00:00Z"/>
                <w:rFonts w:hint="default" w:ascii="Times New Roman" w:hAnsi="Times New Roman" w:eastAsia="仿宋_GB2312" w:cs="Times New Roman"/>
                <w:kern w:val="0"/>
                <w:sz w:val="18"/>
                <w:szCs w:val="18"/>
              </w:rPr>
              <w:pPrChange w:id="1338" w:author="谢馨" w:date="2021-02-03T09:30:00Z">
                <w:pPr>
                  <w:widowControl/>
                  <w:spacing w:line="240" w:lineRule="exact"/>
                  <w:ind w:firstLine="0" w:firstLineChars="0"/>
                  <w:jc w:val="center"/>
                </w:pPr>
              </w:pPrChange>
            </w:pPr>
            <w:ins w:id="1340" w:author="Luyiming" w:date="2021-02-01T16:00:00Z">
              <w:r>
                <w:rPr>
                  <w:rFonts w:hint="default" w:ascii="Times New Roman" w:hAnsi="Times New Roman" w:eastAsia="仿宋_GB2312" w:cs="Times New Roman"/>
                  <w:kern w:val="0"/>
                  <w:sz w:val="18"/>
                  <w:szCs w:val="18"/>
                </w:rPr>
                <w:t>主要完成人</w:t>
              </w:r>
            </w:ins>
          </w:p>
        </w:tc>
        <w:tc>
          <w:tcPr>
            <w:tcW w:w="846" w:type="dxa"/>
            <w:vMerge w:val="restart"/>
            <w:noWrap w:val="0"/>
            <w:vAlign w:val="center"/>
          </w:tcPr>
          <w:p>
            <w:pPr>
              <w:widowControl/>
              <w:spacing w:line="220" w:lineRule="exact"/>
              <w:ind w:firstLine="0" w:firstLineChars="0"/>
              <w:jc w:val="center"/>
              <w:rPr>
                <w:ins w:id="1342" w:author="Luyiming" w:date="2021-02-01T16:00:00Z"/>
                <w:rFonts w:hint="default" w:ascii="Times New Roman" w:hAnsi="Times New Roman" w:eastAsia="仿宋_GB2312" w:cs="Times New Roman"/>
                <w:kern w:val="0"/>
                <w:sz w:val="18"/>
                <w:szCs w:val="18"/>
              </w:rPr>
              <w:pPrChange w:id="1341" w:author="谢馨" w:date="2021-02-03T09:30:00Z">
                <w:pPr>
                  <w:widowControl/>
                  <w:spacing w:line="240" w:lineRule="exact"/>
                  <w:ind w:firstLine="0" w:firstLineChars="0"/>
                  <w:jc w:val="center"/>
                </w:pPr>
              </w:pPrChange>
            </w:pPr>
            <w:ins w:id="1343" w:author="Luyiming" w:date="2021-02-01T16:00:00Z">
              <w:r>
                <w:rPr>
                  <w:rFonts w:hint="default" w:ascii="Times New Roman" w:hAnsi="Times New Roman" w:eastAsia="仿宋_GB2312" w:cs="Times New Roman"/>
                  <w:kern w:val="0"/>
                  <w:sz w:val="18"/>
                  <w:szCs w:val="18"/>
                </w:rPr>
                <w:t>10</w:t>
              </w:r>
            </w:ins>
          </w:p>
        </w:tc>
        <w:tc>
          <w:tcPr>
            <w:tcW w:w="834" w:type="dxa"/>
            <w:noWrap w:val="0"/>
            <w:vAlign w:val="center"/>
          </w:tcPr>
          <w:p>
            <w:pPr>
              <w:widowControl/>
              <w:spacing w:line="220" w:lineRule="exact"/>
              <w:ind w:firstLine="0" w:firstLineChars="0"/>
              <w:jc w:val="center"/>
              <w:rPr>
                <w:ins w:id="1345" w:author="Luyiming" w:date="2021-02-01T16:00:00Z"/>
                <w:rFonts w:hint="default" w:ascii="Times New Roman" w:hAnsi="Times New Roman" w:eastAsia="仿宋_GB2312" w:cs="Times New Roman"/>
                <w:kern w:val="0"/>
                <w:sz w:val="18"/>
                <w:szCs w:val="18"/>
              </w:rPr>
              <w:pPrChange w:id="1344"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1346" w:author="Luyiming" w:date="2021-02-01T16:00:00Z"/>
                <w:rFonts w:hint="default" w:ascii="Times New Roman" w:hAnsi="Times New Roman" w:eastAsia="仿宋_GB2312" w:cs="Times New Roman"/>
                <w:kern w:val="0"/>
                <w:sz w:val="18"/>
                <w:szCs w:val="18"/>
              </w:rPr>
            </w:pPr>
            <w:ins w:id="1347" w:author="Luyiming" w:date="2021-02-01T16:00:00Z">
              <w:r>
                <w:rPr>
                  <w:rFonts w:hint="default" w:ascii="Times New Roman" w:hAnsi="Times New Roman" w:eastAsia="仿宋_GB2312" w:cs="Times New Roman"/>
                  <w:kern w:val="0"/>
                  <w:sz w:val="18"/>
                  <w:szCs w:val="18"/>
                </w:rPr>
                <w:t>高级工业设计师免评项。</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28" w:hRule="atLeast"/>
          <w:jc w:val="center"/>
          <w:ins w:id="1348" w:author="Luyiming" w:date="2021-02-01T16:00:00Z"/>
        </w:trPr>
        <w:tc>
          <w:tcPr>
            <w:tcW w:w="845" w:type="dxa"/>
            <w:vMerge w:val="continue"/>
            <w:noWrap w:val="0"/>
            <w:vAlign w:val="center"/>
          </w:tcPr>
          <w:p>
            <w:pPr>
              <w:widowControl/>
              <w:spacing w:line="240" w:lineRule="exact"/>
              <w:ind w:firstLine="0" w:firstLineChars="0"/>
              <w:jc w:val="center"/>
              <w:rPr>
                <w:ins w:id="1349"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350"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351"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353" w:author="Luyiming" w:date="2021-02-01T16:00:00Z"/>
                <w:rFonts w:hint="default" w:ascii="Times New Roman" w:hAnsi="Times New Roman" w:eastAsia="仿宋_GB2312" w:cs="Times New Roman"/>
                <w:kern w:val="0"/>
                <w:sz w:val="18"/>
                <w:szCs w:val="18"/>
              </w:rPr>
              <w:pPrChange w:id="1352"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355" w:author="Luyiming" w:date="2021-02-01T16:00:00Z"/>
                <w:rFonts w:hint="default" w:ascii="Times New Roman" w:hAnsi="Times New Roman" w:eastAsia="仿宋_GB2312" w:cs="Times New Roman"/>
                <w:kern w:val="0"/>
                <w:sz w:val="18"/>
                <w:szCs w:val="18"/>
              </w:rPr>
              <w:pPrChange w:id="1354" w:author="谢馨" w:date="2021-02-03T09:30:00Z">
                <w:pPr>
                  <w:widowControl/>
                  <w:spacing w:line="240" w:lineRule="exact"/>
                  <w:ind w:firstLine="0" w:firstLineChars="0"/>
                  <w:jc w:val="center"/>
                </w:pPr>
              </w:pPrChange>
            </w:pPr>
            <w:ins w:id="1356" w:author="Luyiming" w:date="2021-02-01T16:00:00Z">
              <w:r>
                <w:rPr>
                  <w:rFonts w:hint="default" w:ascii="Times New Roman" w:hAnsi="Times New Roman" w:eastAsia="仿宋_GB2312" w:cs="Times New Roman"/>
                  <w:kern w:val="0"/>
                  <w:sz w:val="18"/>
                  <w:szCs w:val="18"/>
                </w:rPr>
                <w:t>前4名</w:t>
              </w:r>
            </w:ins>
          </w:p>
        </w:tc>
        <w:tc>
          <w:tcPr>
            <w:tcW w:w="846" w:type="dxa"/>
            <w:vMerge w:val="continue"/>
            <w:noWrap w:val="0"/>
            <w:vAlign w:val="center"/>
          </w:tcPr>
          <w:p>
            <w:pPr>
              <w:widowControl/>
              <w:spacing w:line="220" w:lineRule="exact"/>
              <w:ind w:firstLine="0" w:firstLineChars="0"/>
              <w:jc w:val="center"/>
              <w:rPr>
                <w:ins w:id="1358" w:author="Luyiming" w:date="2021-02-01T16:00:00Z"/>
                <w:rFonts w:hint="default" w:ascii="Times New Roman" w:hAnsi="Times New Roman" w:eastAsia="仿宋_GB2312" w:cs="Times New Roman"/>
                <w:kern w:val="0"/>
                <w:sz w:val="18"/>
                <w:szCs w:val="18"/>
              </w:rPr>
              <w:pPrChange w:id="1357"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360" w:author="Luyiming" w:date="2021-02-01T16:00:00Z"/>
                <w:rFonts w:hint="default" w:ascii="Times New Roman" w:hAnsi="Times New Roman" w:eastAsia="仿宋_GB2312" w:cs="Times New Roman"/>
                <w:kern w:val="0"/>
                <w:sz w:val="18"/>
                <w:szCs w:val="18"/>
              </w:rPr>
              <w:pPrChange w:id="1359" w:author="谢馨" w:date="2021-02-03T09:30:00Z">
                <w:pPr>
                  <w:widowControl/>
                  <w:spacing w:line="240" w:lineRule="exact"/>
                  <w:ind w:firstLine="0" w:firstLineChars="0"/>
                  <w:jc w:val="center"/>
                </w:pPr>
              </w:pPrChange>
            </w:pPr>
            <w:ins w:id="1361" w:author="Luyiming" w:date="2021-02-01T16:00:00Z">
              <w:r>
                <w:rPr>
                  <w:rFonts w:hint="default" w:ascii="Times New Roman" w:hAnsi="Times New Roman" w:eastAsia="仿宋_GB2312" w:cs="Times New Roman"/>
                  <w:kern w:val="0"/>
                  <w:sz w:val="18"/>
                  <w:szCs w:val="18"/>
                </w:rPr>
                <w:t>5n</w:t>
              </w:r>
            </w:ins>
          </w:p>
        </w:tc>
        <w:tc>
          <w:tcPr>
            <w:tcW w:w="1823" w:type="dxa"/>
            <w:vMerge w:val="restart"/>
            <w:noWrap w:val="0"/>
            <w:vAlign w:val="center"/>
          </w:tcPr>
          <w:p>
            <w:pPr>
              <w:widowControl/>
              <w:spacing w:line="240" w:lineRule="exact"/>
              <w:ind w:firstLine="0" w:firstLineChars="0"/>
              <w:jc w:val="left"/>
              <w:rPr>
                <w:ins w:id="1362" w:author="Luyiming" w:date="2021-02-01T16:00:00Z"/>
                <w:rFonts w:hint="default" w:ascii="Times New Roman" w:hAnsi="Times New Roman" w:eastAsia="仿宋_GB2312" w:cs="Times New Roman"/>
                <w:kern w:val="0"/>
                <w:sz w:val="18"/>
                <w:szCs w:val="18"/>
              </w:rPr>
            </w:pPr>
            <w:ins w:id="1363" w:author="Luyiming" w:date="2021-02-01T16:00:00Z">
              <w:r>
                <w:rPr>
                  <w:rFonts w:hint="default" w:ascii="Times New Roman" w:hAnsi="Times New Roman" w:eastAsia="仿宋_GB2312" w:cs="Times New Roman"/>
                  <w:kern w:val="0"/>
                  <w:sz w:val="18"/>
                  <w:szCs w:val="18"/>
                </w:rPr>
                <w:t>n为经专家认定的获奖项数。其中社会力量设奖项目，由专家根据颁奖单位、项目价值等综合评定分值。</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10" w:hRule="atLeast"/>
          <w:jc w:val="center"/>
          <w:ins w:id="1364" w:author="Luyiming" w:date="2021-02-01T16:00:00Z"/>
        </w:trPr>
        <w:tc>
          <w:tcPr>
            <w:tcW w:w="845" w:type="dxa"/>
            <w:vMerge w:val="continue"/>
            <w:noWrap w:val="0"/>
            <w:vAlign w:val="center"/>
          </w:tcPr>
          <w:p>
            <w:pPr>
              <w:widowControl/>
              <w:spacing w:line="240" w:lineRule="exact"/>
              <w:ind w:firstLine="0" w:firstLineChars="0"/>
              <w:jc w:val="center"/>
              <w:rPr>
                <w:ins w:id="1365"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366"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367"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1369" w:author="Luyiming" w:date="2021-02-01T16:00:00Z"/>
                <w:rFonts w:hint="default" w:ascii="Times New Roman" w:hAnsi="Times New Roman" w:eastAsia="仿宋_GB2312" w:cs="Times New Roman"/>
                <w:kern w:val="0"/>
                <w:sz w:val="18"/>
                <w:szCs w:val="18"/>
              </w:rPr>
              <w:pPrChange w:id="1368" w:author="谢馨" w:date="2021-02-03T09:30:00Z">
                <w:pPr>
                  <w:widowControl/>
                  <w:spacing w:line="240" w:lineRule="exact"/>
                  <w:ind w:firstLine="0" w:firstLineChars="0"/>
                  <w:jc w:val="center"/>
                </w:pPr>
              </w:pPrChange>
            </w:pPr>
            <w:ins w:id="1370" w:author="Luyiming" w:date="2021-02-01T16:00:00Z">
              <w:r>
                <w:rPr>
                  <w:rFonts w:hint="default" w:ascii="Times New Roman" w:hAnsi="Times New Roman" w:eastAsia="仿宋_GB2312" w:cs="Times New Roman"/>
                  <w:kern w:val="0"/>
                  <w:sz w:val="18"/>
                  <w:szCs w:val="18"/>
                </w:rPr>
                <w:t>二等奖</w:t>
              </w:r>
            </w:ins>
          </w:p>
        </w:tc>
        <w:tc>
          <w:tcPr>
            <w:tcW w:w="1077" w:type="dxa"/>
            <w:noWrap w:val="0"/>
            <w:vAlign w:val="center"/>
          </w:tcPr>
          <w:p>
            <w:pPr>
              <w:widowControl/>
              <w:spacing w:line="220" w:lineRule="exact"/>
              <w:ind w:firstLine="0" w:firstLineChars="0"/>
              <w:jc w:val="center"/>
              <w:rPr>
                <w:ins w:id="1372" w:author="Luyiming" w:date="2021-02-01T16:00:00Z"/>
                <w:rFonts w:hint="default" w:ascii="Times New Roman" w:hAnsi="Times New Roman" w:eastAsia="仿宋_GB2312" w:cs="Times New Roman"/>
                <w:kern w:val="0"/>
                <w:sz w:val="18"/>
                <w:szCs w:val="18"/>
              </w:rPr>
              <w:pPrChange w:id="1371" w:author="谢馨" w:date="2021-02-03T09:30:00Z">
                <w:pPr>
                  <w:widowControl/>
                  <w:spacing w:line="240" w:lineRule="exact"/>
                  <w:ind w:firstLine="0" w:firstLineChars="0"/>
                  <w:jc w:val="center"/>
                </w:pPr>
              </w:pPrChange>
            </w:pPr>
            <w:ins w:id="1373" w:author="Luyiming" w:date="2021-02-01T16:00:00Z">
              <w:r>
                <w:rPr>
                  <w:rFonts w:hint="default" w:ascii="Times New Roman" w:hAnsi="Times New Roman" w:eastAsia="仿宋_GB2312" w:cs="Times New Roman"/>
                  <w:kern w:val="0"/>
                  <w:sz w:val="18"/>
                  <w:szCs w:val="18"/>
                </w:rPr>
                <w:t>主要完成人</w:t>
              </w:r>
            </w:ins>
          </w:p>
        </w:tc>
        <w:tc>
          <w:tcPr>
            <w:tcW w:w="846" w:type="dxa"/>
            <w:vMerge w:val="continue"/>
            <w:noWrap w:val="0"/>
            <w:vAlign w:val="center"/>
          </w:tcPr>
          <w:p>
            <w:pPr>
              <w:widowControl/>
              <w:spacing w:line="220" w:lineRule="exact"/>
              <w:ind w:firstLine="0" w:firstLineChars="0"/>
              <w:jc w:val="center"/>
              <w:rPr>
                <w:ins w:id="1375" w:author="Luyiming" w:date="2021-02-01T16:00:00Z"/>
                <w:rFonts w:hint="default" w:ascii="Times New Roman" w:hAnsi="Times New Roman" w:eastAsia="仿宋_GB2312" w:cs="Times New Roman"/>
                <w:kern w:val="0"/>
                <w:sz w:val="18"/>
                <w:szCs w:val="18"/>
              </w:rPr>
              <w:pPrChange w:id="1374"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377" w:author="Luyiming" w:date="2021-02-01T16:00:00Z"/>
                <w:rFonts w:hint="default" w:ascii="Times New Roman" w:hAnsi="Times New Roman" w:eastAsia="仿宋_GB2312" w:cs="Times New Roman"/>
                <w:kern w:val="0"/>
                <w:sz w:val="18"/>
                <w:szCs w:val="18"/>
              </w:rPr>
              <w:pPrChange w:id="1376" w:author="谢馨" w:date="2021-02-03T09:30:00Z">
                <w:pPr>
                  <w:widowControl/>
                  <w:spacing w:line="240" w:lineRule="exact"/>
                  <w:ind w:firstLine="0" w:firstLineChars="0"/>
                  <w:jc w:val="center"/>
                </w:pPr>
              </w:pPrChange>
            </w:pPr>
            <w:ins w:id="1378" w:author="Luyiming" w:date="2021-02-01T16:00:00Z">
              <w:r>
                <w:rPr>
                  <w:rFonts w:hint="default" w:ascii="Times New Roman" w:hAnsi="Times New Roman" w:eastAsia="仿宋_GB2312" w:cs="Times New Roman"/>
                  <w:kern w:val="0"/>
                  <w:sz w:val="18"/>
                  <w:szCs w:val="18"/>
                </w:rPr>
                <w:t>10n</w:t>
              </w:r>
            </w:ins>
          </w:p>
        </w:tc>
        <w:tc>
          <w:tcPr>
            <w:tcW w:w="1823" w:type="dxa"/>
            <w:vMerge w:val="continue"/>
            <w:noWrap w:val="0"/>
            <w:vAlign w:val="center"/>
          </w:tcPr>
          <w:p>
            <w:pPr>
              <w:widowControl/>
              <w:spacing w:line="240" w:lineRule="exact"/>
              <w:ind w:firstLine="0" w:firstLineChars="0"/>
              <w:jc w:val="left"/>
              <w:rPr>
                <w:ins w:id="1379"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65" w:hRule="atLeast"/>
          <w:jc w:val="center"/>
          <w:ins w:id="1380" w:author="Luyiming" w:date="2021-02-01T16:00:00Z"/>
        </w:trPr>
        <w:tc>
          <w:tcPr>
            <w:tcW w:w="845" w:type="dxa"/>
            <w:vMerge w:val="continue"/>
            <w:noWrap w:val="0"/>
            <w:vAlign w:val="center"/>
          </w:tcPr>
          <w:p>
            <w:pPr>
              <w:widowControl/>
              <w:spacing w:line="240" w:lineRule="exact"/>
              <w:ind w:firstLine="0" w:firstLineChars="0"/>
              <w:jc w:val="center"/>
              <w:rPr>
                <w:ins w:id="1381"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382"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383"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385" w:author="Luyiming" w:date="2021-02-01T16:00:00Z"/>
                <w:rFonts w:hint="default" w:ascii="Times New Roman" w:hAnsi="Times New Roman" w:eastAsia="仿宋_GB2312" w:cs="Times New Roman"/>
                <w:kern w:val="0"/>
                <w:sz w:val="18"/>
                <w:szCs w:val="18"/>
              </w:rPr>
              <w:pPrChange w:id="1384"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387" w:author="Luyiming" w:date="2021-02-01T16:00:00Z"/>
                <w:rFonts w:hint="default" w:ascii="Times New Roman" w:hAnsi="Times New Roman" w:eastAsia="仿宋_GB2312" w:cs="Times New Roman"/>
                <w:kern w:val="0"/>
                <w:sz w:val="18"/>
                <w:szCs w:val="18"/>
              </w:rPr>
              <w:pPrChange w:id="1386" w:author="谢馨" w:date="2021-02-03T09:30:00Z">
                <w:pPr>
                  <w:widowControl/>
                  <w:spacing w:line="240" w:lineRule="exact"/>
                  <w:ind w:firstLine="0" w:firstLineChars="0"/>
                  <w:jc w:val="center"/>
                </w:pPr>
              </w:pPrChange>
            </w:pPr>
            <w:ins w:id="1388" w:author="Luyiming" w:date="2021-02-01T16:00:00Z">
              <w:r>
                <w:rPr>
                  <w:rFonts w:hint="default" w:ascii="Times New Roman" w:hAnsi="Times New Roman" w:eastAsia="仿宋_GB2312" w:cs="Times New Roman"/>
                  <w:kern w:val="0"/>
                  <w:sz w:val="18"/>
                  <w:szCs w:val="18"/>
                </w:rPr>
                <w:t>前5名</w:t>
              </w:r>
            </w:ins>
          </w:p>
        </w:tc>
        <w:tc>
          <w:tcPr>
            <w:tcW w:w="846" w:type="dxa"/>
            <w:vMerge w:val="continue"/>
            <w:noWrap w:val="0"/>
            <w:vAlign w:val="center"/>
          </w:tcPr>
          <w:p>
            <w:pPr>
              <w:widowControl/>
              <w:spacing w:line="220" w:lineRule="exact"/>
              <w:ind w:firstLine="0" w:firstLineChars="0"/>
              <w:jc w:val="center"/>
              <w:rPr>
                <w:ins w:id="1390" w:author="Luyiming" w:date="2021-02-01T16:00:00Z"/>
                <w:rFonts w:hint="default" w:ascii="Times New Roman" w:hAnsi="Times New Roman" w:eastAsia="仿宋_GB2312" w:cs="Times New Roman"/>
                <w:kern w:val="0"/>
                <w:sz w:val="18"/>
                <w:szCs w:val="18"/>
              </w:rPr>
              <w:pPrChange w:id="1389"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392" w:author="Luyiming" w:date="2021-02-01T16:00:00Z"/>
                <w:rFonts w:hint="default" w:ascii="Times New Roman" w:hAnsi="Times New Roman" w:eastAsia="仿宋_GB2312" w:cs="Times New Roman"/>
                <w:kern w:val="0"/>
                <w:sz w:val="18"/>
                <w:szCs w:val="18"/>
              </w:rPr>
              <w:pPrChange w:id="1391" w:author="谢馨" w:date="2021-02-03T09:30:00Z">
                <w:pPr>
                  <w:widowControl/>
                  <w:spacing w:line="240" w:lineRule="exact"/>
                  <w:ind w:firstLine="0" w:firstLineChars="0"/>
                  <w:jc w:val="center"/>
                </w:pPr>
              </w:pPrChange>
            </w:pPr>
            <w:ins w:id="1393" w:author="Luyiming" w:date="2021-02-01T16:00:00Z">
              <w:r>
                <w:rPr>
                  <w:rFonts w:hint="default" w:ascii="Times New Roman" w:hAnsi="Times New Roman" w:eastAsia="仿宋_GB2312" w:cs="Times New Roman"/>
                  <w:kern w:val="0"/>
                  <w:sz w:val="18"/>
                  <w:szCs w:val="18"/>
                </w:rPr>
                <w:t>3n</w:t>
              </w:r>
            </w:ins>
          </w:p>
        </w:tc>
        <w:tc>
          <w:tcPr>
            <w:tcW w:w="1823" w:type="dxa"/>
            <w:vMerge w:val="continue"/>
            <w:noWrap w:val="0"/>
            <w:vAlign w:val="center"/>
          </w:tcPr>
          <w:p>
            <w:pPr>
              <w:widowControl/>
              <w:spacing w:line="240" w:lineRule="exact"/>
              <w:ind w:firstLine="0" w:firstLineChars="0"/>
              <w:jc w:val="left"/>
              <w:rPr>
                <w:ins w:id="1394"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16" w:hRule="atLeast"/>
          <w:jc w:val="center"/>
          <w:ins w:id="1395" w:author="Luyiming" w:date="2021-02-01T16:00:00Z"/>
        </w:trPr>
        <w:tc>
          <w:tcPr>
            <w:tcW w:w="845" w:type="dxa"/>
            <w:vMerge w:val="continue"/>
            <w:noWrap w:val="0"/>
            <w:vAlign w:val="center"/>
          </w:tcPr>
          <w:p>
            <w:pPr>
              <w:widowControl/>
              <w:spacing w:line="240" w:lineRule="exact"/>
              <w:ind w:firstLine="0" w:firstLineChars="0"/>
              <w:jc w:val="center"/>
              <w:rPr>
                <w:ins w:id="1396"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397"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398"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1400" w:author="Luyiming" w:date="2021-02-01T16:00:00Z"/>
                <w:rFonts w:hint="default" w:ascii="Times New Roman" w:hAnsi="Times New Roman" w:eastAsia="仿宋_GB2312" w:cs="Times New Roman"/>
                <w:kern w:val="0"/>
                <w:sz w:val="18"/>
                <w:szCs w:val="18"/>
              </w:rPr>
              <w:pPrChange w:id="1399" w:author="谢馨" w:date="2021-02-03T09:30:00Z">
                <w:pPr>
                  <w:widowControl/>
                  <w:spacing w:line="240" w:lineRule="exact"/>
                  <w:ind w:firstLine="0" w:firstLineChars="0"/>
                  <w:jc w:val="center"/>
                </w:pPr>
              </w:pPrChange>
            </w:pPr>
            <w:ins w:id="1401" w:author="Luyiming" w:date="2021-02-01T16:00:00Z">
              <w:r>
                <w:rPr>
                  <w:rFonts w:hint="default" w:ascii="Times New Roman" w:hAnsi="Times New Roman" w:eastAsia="仿宋_GB2312" w:cs="Times New Roman"/>
                  <w:kern w:val="0"/>
                  <w:sz w:val="18"/>
                  <w:szCs w:val="18"/>
                </w:rPr>
                <w:t>三等奖</w:t>
              </w:r>
            </w:ins>
          </w:p>
        </w:tc>
        <w:tc>
          <w:tcPr>
            <w:tcW w:w="1077" w:type="dxa"/>
            <w:noWrap w:val="0"/>
            <w:vAlign w:val="center"/>
          </w:tcPr>
          <w:p>
            <w:pPr>
              <w:widowControl/>
              <w:spacing w:line="220" w:lineRule="exact"/>
              <w:ind w:firstLine="0" w:firstLineChars="0"/>
              <w:jc w:val="center"/>
              <w:rPr>
                <w:ins w:id="1403" w:author="Luyiming" w:date="2021-02-01T16:00:00Z"/>
                <w:rFonts w:hint="default" w:ascii="Times New Roman" w:hAnsi="Times New Roman" w:eastAsia="仿宋_GB2312" w:cs="Times New Roman"/>
                <w:kern w:val="0"/>
                <w:sz w:val="18"/>
                <w:szCs w:val="18"/>
              </w:rPr>
              <w:pPrChange w:id="1402" w:author="谢馨" w:date="2021-02-03T09:30:00Z">
                <w:pPr>
                  <w:widowControl/>
                  <w:spacing w:line="240" w:lineRule="exact"/>
                  <w:ind w:firstLine="0" w:firstLineChars="0"/>
                  <w:jc w:val="center"/>
                </w:pPr>
              </w:pPrChange>
            </w:pPr>
            <w:ins w:id="1404" w:author="Luyiming" w:date="2021-02-01T16:00:00Z">
              <w:r>
                <w:rPr>
                  <w:rFonts w:hint="default" w:ascii="Times New Roman" w:hAnsi="Times New Roman" w:eastAsia="仿宋_GB2312" w:cs="Times New Roman"/>
                  <w:kern w:val="0"/>
                  <w:sz w:val="18"/>
                  <w:szCs w:val="18"/>
                </w:rPr>
                <w:t>主要完成人</w:t>
              </w:r>
            </w:ins>
          </w:p>
        </w:tc>
        <w:tc>
          <w:tcPr>
            <w:tcW w:w="846" w:type="dxa"/>
            <w:vMerge w:val="continue"/>
            <w:noWrap w:val="0"/>
            <w:vAlign w:val="center"/>
          </w:tcPr>
          <w:p>
            <w:pPr>
              <w:widowControl/>
              <w:spacing w:line="220" w:lineRule="exact"/>
              <w:ind w:firstLine="0" w:firstLineChars="0"/>
              <w:jc w:val="center"/>
              <w:rPr>
                <w:ins w:id="1406" w:author="Luyiming" w:date="2021-02-01T16:00:00Z"/>
                <w:rFonts w:hint="default" w:ascii="Times New Roman" w:hAnsi="Times New Roman" w:eastAsia="仿宋_GB2312" w:cs="Times New Roman"/>
                <w:kern w:val="0"/>
                <w:sz w:val="18"/>
                <w:szCs w:val="18"/>
              </w:rPr>
              <w:pPrChange w:id="1405"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408" w:author="Luyiming" w:date="2021-02-01T16:00:00Z"/>
                <w:rFonts w:hint="default" w:ascii="Times New Roman" w:hAnsi="Times New Roman" w:eastAsia="仿宋_GB2312" w:cs="Times New Roman"/>
                <w:kern w:val="0"/>
                <w:sz w:val="18"/>
                <w:szCs w:val="18"/>
              </w:rPr>
              <w:pPrChange w:id="1407" w:author="谢馨" w:date="2021-02-03T09:30:00Z">
                <w:pPr>
                  <w:widowControl/>
                  <w:spacing w:line="240" w:lineRule="exact"/>
                  <w:ind w:firstLine="0" w:firstLineChars="0"/>
                  <w:jc w:val="center"/>
                </w:pPr>
              </w:pPrChange>
            </w:pPr>
            <w:ins w:id="1409" w:author="Luyiming" w:date="2021-02-01T16:00:00Z">
              <w:r>
                <w:rPr>
                  <w:rFonts w:hint="default" w:ascii="Times New Roman" w:hAnsi="Times New Roman" w:eastAsia="仿宋_GB2312" w:cs="Times New Roman"/>
                  <w:kern w:val="0"/>
                  <w:sz w:val="18"/>
                  <w:szCs w:val="18"/>
                </w:rPr>
                <w:t>4n</w:t>
              </w:r>
            </w:ins>
          </w:p>
        </w:tc>
        <w:tc>
          <w:tcPr>
            <w:tcW w:w="1823" w:type="dxa"/>
            <w:vMerge w:val="continue"/>
            <w:noWrap w:val="0"/>
            <w:vAlign w:val="center"/>
          </w:tcPr>
          <w:p>
            <w:pPr>
              <w:widowControl/>
              <w:spacing w:line="240" w:lineRule="exact"/>
              <w:ind w:firstLine="0" w:firstLineChars="0"/>
              <w:jc w:val="left"/>
              <w:rPr>
                <w:ins w:id="1410"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83" w:hRule="atLeast"/>
          <w:jc w:val="center"/>
          <w:ins w:id="1411" w:author="Luyiming" w:date="2021-02-01T16:00:00Z"/>
        </w:trPr>
        <w:tc>
          <w:tcPr>
            <w:tcW w:w="845" w:type="dxa"/>
            <w:vMerge w:val="continue"/>
            <w:noWrap w:val="0"/>
            <w:vAlign w:val="center"/>
          </w:tcPr>
          <w:p>
            <w:pPr>
              <w:widowControl/>
              <w:spacing w:line="240" w:lineRule="exact"/>
              <w:ind w:firstLine="0" w:firstLineChars="0"/>
              <w:jc w:val="center"/>
              <w:rPr>
                <w:ins w:id="1412"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413"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414"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416" w:author="Luyiming" w:date="2021-02-01T16:00:00Z"/>
                <w:rFonts w:hint="default" w:ascii="Times New Roman" w:hAnsi="Times New Roman" w:eastAsia="仿宋_GB2312" w:cs="Times New Roman"/>
                <w:kern w:val="0"/>
                <w:sz w:val="18"/>
                <w:szCs w:val="18"/>
              </w:rPr>
              <w:pPrChange w:id="1415"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418" w:author="Luyiming" w:date="2021-02-01T16:00:00Z"/>
                <w:rFonts w:hint="default" w:ascii="Times New Roman" w:hAnsi="Times New Roman" w:eastAsia="仿宋_GB2312" w:cs="Times New Roman"/>
                <w:kern w:val="0"/>
                <w:sz w:val="18"/>
                <w:szCs w:val="18"/>
              </w:rPr>
              <w:pPrChange w:id="1417" w:author="谢馨" w:date="2021-02-03T09:30:00Z">
                <w:pPr>
                  <w:widowControl/>
                  <w:spacing w:line="240" w:lineRule="exact"/>
                  <w:ind w:firstLine="0" w:firstLineChars="0"/>
                  <w:jc w:val="center"/>
                </w:pPr>
              </w:pPrChange>
            </w:pPr>
            <w:ins w:id="1419" w:author="Luyiming" w:date="2021-02-01T16:00:00Z">
              <w:r>
                <w:rPr>
                  <w:rFonts w:hint="default" w:ascii="Times New Roman" w:hAnsi="Times New Roman" w:eastAsia="仿宋_GB2312" w:cs="Times New Roman"/>
                  <w:kern w:val="0"/>
                  <w:sz w:val="18"/>
                  <w:szCs w:val="18"/>
                </w:rPr>
                <w:t>前5名</w:t>
              </w:r>
            </w:ins>
          </w:p>
        </w:tc>
        <w:tc>
          <w:tcPr>
            <w:tcW w:w="846" w:type="dxa"/>
            <w:vMerge w:val="continue"/>
            <w:noWrap w:val="0"/>
            <w:vAlign w:val="center"/>
          </w:tcPr>
          <w:p>
            <w:pPr>
              <w:widowControl/>
              <w:spacing w:line="220" w:lineRule="exact"/>
              <w:ind w:firstLine="0" w:firstLineChars="0"/>
              <w:jc w:val="center"/>
              <w:rPr>
                <w:ins w:id="1421" w:author="Luyiming" w:date="2021-02-01T16:00:00Z"/>
                <w:rFonts w:hint="default" w:ascii="Times New Roman" w:hAnsi="Times New Roman" w:eastAsia="仿宋_GB2312" w:cs="Times New Roman"/>
                <w:kern w:val="0"/>
                <w:sz w:val="18"/>
                <w:szCs w:val="18"/>
              </w:rPr>
              <w:pPrChange w:id="1420"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423" w:author="Luyiming" w:date="2021-02-01T16:00:00Z"/>
                <w:rFonts w:hint="default" w:ascii="Times New Roman" w:hAnsi="Times New Roman" w:eastAsia="仿宋_GB2312" w:cs="Times New Roman"/>
                <w:kern w:val="0"/>
                <w:sz w:val="18"/>
                <w:szCs w:val="18"/>
              </w:rPr>
              <w:pPrChange w:id="1422" w:author="谢馨" w:date="2021-02-03T09:30:00Z">
                <w:pPr>
                  <w:widowControl/>
                  <w:spacing w:line="240" w:lineRule="exact"/>
                  <w:ind w:firstLine="0" w:firstLineChars="0"/>
                  <w:jc w:val="center"/>
                </w:pPr>
              </w:pPrChange>
            </w:pPr>
            <w:ins w:id="1424" w:author="Luyiming" w:date="2021-02-01T16:00:00Z">
              <w:r>
                <w:rPr>
                  <w:rFonts w:hint="default" w:ascii="Times New Roman" w:hAnsi="Times New Roman" w:eastAsia="仿宋_GB2312" w:cs="Times New Roman"/>
                  <w:kern w:val="0"/>
                  <w:sz w:val="18"/>
                  <w:szCs w:val="18"/>
                </w:rPr>
                <w:t>2n</w:t>
              </w:r>
            </w:ins>
          </w:p>
        </w:tc>
        <w:tc>
          <w:tcPr>
            <w:tcW w:w="1823" w:type="dxa"/>
            <w:vMerge w:val="continue"/>
            <w:noWrap w:val="0"/>
            <w:vAlign w:val="center"/>
          </w:tcPr>
          <w:p>
            <w:pPr>
              <w:widowControl/>
              <w:spacing w:line="240" w:lineRule="exact"/>
              <w:ind w:firstLine="0" w:firstLineChars="0"/>
              <w:jc w:val="left"/>
              <w:rPr>
                <w:ins w:id="1425"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1426" w:author="Luyiming" w:date="2021-02-01T16:00:00Z"/>
        </w:trPr>
        <w:tc>
          <w:tcPr>
            <w:tcW w:w="845" w:type="dxa"/>
            <w:vMerge w:val="continue"/>
            <w:noWrap w:val="0"/>
            <w:vAlign w:val="center"/>
          </w:tcPr>
          <w:p>
            <w:pPr>
              <w:widowControl/>
              <w:spacing w:line="240" w:lineRule="exact"/>
              <w:ind w:firstLine="0" w:firstLineChars="0"/>
              <w:jc w:val="center"/>
              <w:rPr>
                <w:ins w:id="1427" w:author="Luyiming" w:date="2021-02-01T16:00:00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1428" w:author="Luyiming" w:date="2021-02-01T16:00:00Z"/>
                <w:rFonts w:hint="default" w:ascii="Times New Roman" w:hAnsi="Times New Roman" w:eastAsia="仿宋_GB2312" w:cs="Times New Roman"/>
                <w:kern w:val="0"/>
                <w:sz w:val="18"/>
                <w:szCs w:val="18"/>
              </w:rPr>
            </w:pPr>
            <w:ins w:id="1429" w:author="Luyiming" w:date="2021-02-01T16:00:00Z">
              <w:r>
                <w:rPr>
                  <w:rFonts w:hint="default" w:ascii="Times New Roman" w:hAnsi="Times New Roman" w:eastAsia="仿宋_GB2312" w:cs="Times New Roman"/>
                  <w:kern w:val="0"/>
                  <w:sz w:val="18"/>
                  <w:szCs w:val="18"/>
                </w:rPr>
                <w:t>社会获奖</w:t>
              </w:r>
            </w:ins>
          </w:p>
          <w:p>
            <w:pPr>
              <w:widowControl/>
              <w:spacing w:line="240" w:lineRule="exact"/>
              <w:ind w:firstLine="0" w:firstLineChars="0"/>
              <w:jc w:val="center"/>
              <w:rPr>
                <w:ins w:id="1430" w:author="Luyiming" w:date="2021-02-01T16:00:00Z"/>
                <w:rFonts w:hint="default" w:ascii="Times New Roman" w:hAnsi="Times New Roman" w:eastAsia="仿宋_GB2312" w:cs="Times New Roman"/>
                <w:kern w:val="0"/>
                <w:sz w:val="18"/>
                <w:szCs w:val="18"/>
              </w:rPr>
            </w:pPr>
            <w:ins w:id="1431" w:author="Luyiming" w:date="2021-02-01T16:00:00Z">
              <w:r>
                <w:rPr>
                  <w:rFonts w:hint="default" w:ascii="Times New Roman" w:hAnsi="Times New Roman" w:eastAsia="仿宋_GB2312" w:cs="Times New Roman"/>
                  <w:kern w:val="0"/>
                  <w:sz w:val="18"/>
                  <w:szCs w:val="18"/>
                </w:rPr>
                <w:t>（8分）</w:t>
              </w:r>
            </w:ins>
          </w:p>
        </w:tc>
        <w:tc>
          <w:tcPr>
            <w:tcW w:w="1260" w:type="dxa"/>
            <w:vMerge w:val="restart"/>
            <w:noWrap w:val="0"/>
            <w:vAlign w:val="center"/>
          </w:tcPr>
          <w:p>
            <w:pPr>
              <w:widowControl/>
              <w:spacing w:line="240" w:lineRule="exact"/>
              <w:ind w:firstLine="0" w:firstLineChars="0"/>
              <w:jc w:val="center"/>
              <w:rPr>
                <w:ins w:id="1432" w:author="Luyiming" w:date="2021-02-01T16:00:00Z"/>
                <w:rFonts w:hint="default" w:ascii="Times New Roman" w:hAnsi="Times New Roman" w:eastAsia="仿宋_GB2312" w:cs="Times New Roman"/>
                <w:kern w:val="0"/>
                <w:sz w:val="18"/>
                <w:szCs w:val="18"/>
              </w:rPr>
            </w:pPr>
            <w:ins w:id="1433" w:author="Luyiming" w:date="2021-02-01T16:00:00Z">
              <w:r>
                <w:rPr>
                  <w:rFonts w:hint="default" w:ascii="Times New Roman" w:hAnsi="Times New Roman" w:eastAsia="仿宋_GB2312" w:cs="Times New Roman"/>
                  <w:kern w:val="0"/>
                  <w:sz w:val="18"/>
                  <w:szCs w:val="18"/>
                </w:rPr>
                <w:t>与工业设计专业相关社会力量设奖</w:t>
              </w:r>
            </w:ins>
          </w:p>
        </w:tc>
        <w:tc>
          <w:tcPr>
            <w:tcW w:w="1080" w:type="dxa"/>
            <w:vMerge w:val="restart"/>
            <w:noWrap w:val="0"/>
            <w:vAlign w:val="center"/>
          </w:tcPr>
          <w:p>
            <w:pPr>
              <w:widowControl/>
              <w:spacing w:line="220" w:lineRule="exact"/>
              <w:ind w:firstLine="0" w:firstLineChars="0"/>
              <w:jc w:val="center"/>
              <w:rPr>
                <w:ins w:id="1435" w:author="Luyiming" w:date="2021-02-01T16:00:00Z"/>
                <w:rFonts w:hint="default" w:ascii="Times New Roman" w:hAnsi="Times New Roman" w:eastAsia="仿宋_GB2312" w:cs="Times New Roman"/>
                <w:kern w:val="0"/>
                <w:sz w:val="18"/>
                <w:szCs w:val="18"/>
              </w:rPr>
              <w:pPrChange w:id="1434" w:author="谢馨" w:date="2021-02-03T09:30:00Z">
                <w:pPr>
                  <w:widowControl/>
                  <w:spacing w:line="240" w:lineRule="exact"/>
                  <w:ind w:firstLine="0" w:firstLineChars="0"/>
                  <w:jc w:val="center"/>
                </w:pPr>
              </w:pPrChange>
            </w:pPr>
            <w:ins w:id="1436" w:author="Luyiming" w:date="2021-02-01T16:00:00Z">
              <w:r>
                <w:rPr>
                  <w:rFonts w:hint="default" w:ascii="Times New Roman" w:hAnsi="Times New Roman" w:eastAsia="仿宋_GB2312" w:cs="Times New Roman"/>
                  <w:kern w:val="0"/>
                  <w:sz w:val="18"/>
                  <w:szCs w:val="18"/>
                </w:rPr>
                <w:t>一等奖</w:t>
              </w:r>
            </w:ins>
          </w:p>
        </w:tc>
        <w:tc>
          <w:tcPr>
            <w:tcW w:w="1077" w:type="dxa"/>
            <w:noWrap w:val="0"/>
            <w:vAlign w:val="center"/>
          </w:tcPr>
          <w:p>
            <w:pPr>
              <w:widowControl/>
              <w:spacing w:line="220" w:lineRule="exact"/>
              <w:ind w:firstLine="0" w:firstLineChars="0"/>
              <w:jc w:val="center"/>
              <w:rPr>
                <w:ins w:id="1438" w:author="Luyiming" w:date="2021-02-01T16:00:00Z"/>
                <w:rFonts w:hint="default" w:ascii="Times New Roman" w:hAnsi="Times New Roman" w:eastAsia="仿宋_GB2312" w:cs="Times New Roman"/>
                <w:kern w:val="0"/>
                <w:sz w:val="18"/>
                <w:szCs w:val="18"/>
              </w:rPr>
              <w:pPrChange w:id="1437" w:author="谢馨" w:date="2021-02-03T09:30:00Z">
                <w:pPr>
                  <w:widowControl/>
                  <w:spacing w:line="240" w:lineRule="exact"/>
                  <w:ind w:firstLine="0" w:firstLineChars="0"/>
                  <w:jc w:val="center"/>
                </w:pPr>
              </w:pPrChange>
            </w:pPr>
            <w:ins w:id="1439" w:author="Luyiming" w:date="2021-02-01T16:00:00Z">
              <w:r>
                <w:rPr>
                  <w:rFonts w:hint="default" w:ascii="Times New Roman" w:hAnsi="Times New Roman" w:eastAsia="仿宋_GB2312" w:cs="Times New Roman"/>
                  <w:kern w:val="0"/>
                  <w:sz w:val="18"/>
                  <w:szCs w:val="18"/>
                </w:rPr>
                <w:t>主要完成人</w:t>
              </w:r>
            </w:ins>
          </w:p>
        </w:tc>
        <w:tc>
          <w:tcPr>
            <w:tcW w:w="846" w:type="dxa"/>
            <w:vMerge w:val="restart"/>
            <w:noWrap w:val="0"/>
            <w:vAlign w:val="center"/>
          </w:tcPr>
          <w:p>
            <w:pPr>
              <w:widowControl/>
              <w:spacing w:line="220" w:lineRule="exact"/>
              <w:ind w:firstLine="0" w:firstLineChars="0"/>
              <w:jc w:val="center"/>
              <w:rPr>
                <w:ins w:id="1441" w:author="Luyiming" w:date="2021-02-01T16:00:00Z"/>
                <w:rFonts w:hint="default" w:ascii="Times New Roman" w:hAnsi="Times New Roman" w:eastAsia="仿宋_GB2312" w:cs="Times New Roman"/>
                <w:kern w:val="0"/>
                <w:sz w:val="18"/>
                <w:szCs w:val="18"/>
              </w:rPr>
              <w:pPrChange w:id="1440" w:author="谢馨" w:date="2021-02-03T09:30:00Z">
                <w:pPr>
                  <w:widowControl/>
                  <w:spacing w:line="240" w:lineRule="exact"/>
                  <w:ind w:firstLine="0" w:firstLineChars="0"/>
                  <w:jc w:val="center"/>
                </w:pPr>
              </w:pPrChange>
            </w:pPr>
            <w:ins w:id="1442" w:author="Luyiming" w:date="2021-02-01T16:00:00Z">
              <w:r>
                <w:rPr>
                  <w:rFonts w:hint="default" w:ascii="Times New Roman" w:hAnsi="Times New Roman" w:eastAsia="仿宋_GB2312" w:cs="Times New Roman"/>
                  <w:kern w:val="0"/>
                  <w:sz w:val="18"/>
                  <w:szCs w:val="18"/>
                </w:rPr>
                <w:t>8</w:t>
              </w:r>
            </w:ins>
          </w:p>
        </w:tc>
        <w:tc>
          <w:tcPr>
            <w:tcW w:w="834" w:type="dxa"/>
            <w:noWrap w:val="0"/>
            <w:vAlign w:val="center"/>
          </w:tcPr>
          <w:p>
            <w:pPr>
              <w:widowControl/>
              <w:spacing w:line="220" w:lineRule="exact"/>
              <w:ind w:firstLine="0" w:firstLineChars="0"/>
              <w:jc w:val="center"/>
              <w:rPr>
                <w:ins w:id="1444" w:author="Luyiming" w:date="2021-02-01T16:00:00Z"/>
                <w:rFonts w:hint="default" w:ascii="Times New Roman" w:hAnsi="Times New Roman" w:eastAsia="仿宋_GB2312" w:cs="Times New Roman"/>
                <w:kern w:val="0"/>
                <w:sz w:val="18"/>
                <w:szCs w:val="18"/>
              </w:rPr>
              <w:pPrChange w:id="1443" w:author="谢馨" w:date="2021-02-03T09:30:00Z">
                <w:pPr>
                  <w:widowControl/>
                  <w:spacing w:line="240" w:lineRule="exact"/>
                  <w:ind w:firstLine="0" w:firstLineChars="0"/>
                  <w:jc w:val="center"/>
                </w:pPr>
              </w:pPrChange>
            </w:pPr>
            <w:ins w:id="1445" w:author="Luyiming" w:date="2021-02-01T16:00:00Z">
              <w:r>
                <w:rPr>
                  <w:rFonts w:hint="default" w:ascii="Times New Roman" w:hAnsi="Times New Roman" w:eastAsia="仿宋_GB2312" w:cs="Times New Roman"/>
                  <w:kern w:val="0"/>
                  <w:sz w:val="18"/>
                  <w:szCs w:val="18"/>
                </w:rPr>
                <w:t>8n</w:t>
              </w:r>
            </w:ins>
          </w:p>
        </w:tc>
        <w:tc>
          <w:tcPr>
            <w:tcW w:w="1823" w:type="dxa"/>
            <w:vMerge w:val="continue"/>
            <w:noWrap w:val="0"/>
            <w:vAlign w:val="center"/>
          </w:tcPr>
          <w:p>
            <w:pPr>
              <w:widowControl/>
              <w:spacing w:line="240" w:lineRule="exact"/>
              <w:ind w:firstLine="0" w:firstLineChars="0"/>
              <w:jc w:val="left"/>
              <w:rPr>
                <w:ins w:id="1446"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82" w:hRule="atLeast"/>
          <w:jc w:val="center"/>
          <w:ins w:id="1447" w:author="Luyiming" w:date="2021-02-01T16:00:00Z"/>
        </w:trPr>
        <w:tc>
          <w:tcPr>
            <w:tcW w:w="845" w:type="dxa"/>
            <w:vMerge w:val="continue"/>
            <w:noWrap w:val="0"/>
            <w:vAlign w:val="center"/>
          </w:tcPr>
          <w:p>
            <w:pPr>
              <w:widowControl/>
              <w:spacing w:line="240" w:lineRule="exact"/>
              <w:ind w:firstLine="0" w:firstLineChars="0"/>
              <w:jc w:val="center"/>
              <w:rPr>
                <w:ins w:id="1448"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449"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450"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452" w:author="Luyiming" w:date="2021-02-01T16:00:00Z"/>
                <w:rFonts w:hint="default" w:ascii="Times New Roman" w:hAnsi="Times New Roman" w:eastAsia="仿宋_GB2312" w:cs="Times New Roman"/>
                <w:kern w:val="0"/>
                <w:sz w:val="18"/>
                <w:szCs w:val="18"/>
              </w:rPr>
              <w:pPrChange w:id="1451"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454" w:author="Luyiming" w:date="2021-02-01T16:00:00Z"/>
                <w:rFonts w:hint="default" w:ascii="Times New Roman" w:hAnsi="Times New Roman" w:eastAsia="仿宋_GB2312" w:cs="Times New Roman"/>
                <w:kern w:val="0"/>
                <w:sz w:val="18"/>
                <w:szCs w:val="18"/>
              </w:rPr>
              <w:pPrChange w:id="1453" w:author="谢馨" w:date="2021-02-03T09:30:00Z">
                <w:pPr>
                  <w:widowControl/>
                  <w:spacing w:line="240" w:lineRule="exact"/>
                  <w:ind w:firstLine="0" w:firstLineChars="0"/>
                  <w:jc w:val="center"/>
                </w:pPr>
              </w:pPrChange>
            </w:pPr>
            <w:ins w:id="1455" w:author="Luyiming" w:date="2021-02-01T16:00:00Z">
              <w:r>
                <w:rPr>
                  <w:rFonts w:hint="default" w:ascii="Times New Roman" w:hAnsi="Times New Roman" w:eastAsia="仿宋_GB2312" w:cs="Times New Roman"/>
                  <w:kern w:val="0"/>
                  <w:sz w:val="18"/>
                  <w:szCs w:val="18"/>
                </w:rPr>
                <w:t>前5名</w:t>
              </w:r>
            </w:ins>
          </w:p>
        </w:tc>
        <w:tc>
          <w:tcPr>
            <w:tcW w:w="846" w:type="dxa"/>
            <w:vMerge w:val="continue"/>
            <w:noWrap w:val="0"/>
            <w:vAlign w:val="center"/>
          </w:tcPr>
          <w:p>
            <w:pPr>
              <w:widowControl/>
              <w:spacing w:line="220" w:lineRule="exact"/>
              <w:ind w:firstLine="0" w:firstLineChars="0"/>
              <w:jc w:val="center"/>
              <w:rPr>
                <w:ins w:id="1457" w:author="Luyiming" w:date="2021-02-01T16:00:00Z"/>
                <w:rFonts w:hint="default" w:ascii="Times New Roman" w:hAnsi="Times New Roman" w:eastAsia="仿宋_GB2312" w:cs="Times New Roman"/>
                <w:kern w:val="0"/>
                <w:sz w:val="18"/>
                <w:szCs w:val="18"/>
              </w:rPr>
              <w:pPrChange w:id="145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459" w:author="Luyiming" w:date="2021-02-01T16:00:00Z"/>
                <w:rFonts w:hint="default" w:ascii="Times New Roman" w:hAnsi="Times New Roman" w:eastAsia="仿宋_GB2312" w:cs="Times New Roman"/>
                <w:kern w:val="0"/>
                <w:sz w:val="18"/>
                <w:szCs w:val="18"/>
              </w:rPr>
              <w:pPrChange w:id="1458" w:author="谢馨" w:date="2021-02-03T09:30:00Z">
                <w:pPr>
                  <w:widowControl/>
                  <w:spacing w:line="240" w:lineRule="exact"/>
                  <w:ind w:firstLine="0" w:firstLineChars="0"/>
                  <w:jc w:val="center"/>
                </w:pPr>
              </w:pPrChange>
            </w:pPr>
            <w:ins w:id="1460" w:author="Luyiming" w:date="2021-02-01T16:00:00Z">
              <w:r>
                <w:rPr>
                  <w:rFonts w:hint="default" w:ascii="Times New Roman" w:hAnsi="Times New Roman" w:eastAsia="仿宋_GB2312" w:cs="Times New Roman"/>
                  <w:kern w:val="0"/>
                  <w:sz w:val="18"/>
                  <w:szCs w:val="18"/>
                </w:rPr>
                <w:t>4n</w:t>
              </w:r>
            </w:ins>
          </w:p>
        </w:tc>
        <w:tc>
          <w:tcPr>
            <w:tcW w:w="1823" w:type="dxa"/>
            <w:vMerge w:val="continue"/>
            <w:noWrap w:val="0"/>
            <w:vAlign w:val="center"/>
          </w:tcPr>
          <w:p>
            <w:pPr>
              <w:widowControl/>
              <w:spacing w:line="240" w:lineRule="exact"/>
              <w:ind w:firstLine="0" w:firstLineChars="0"/>
              <w:jc w:val="left"/>
              <w:rPr>
                <w:ins w:id="1461"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53" w:hRule="atLeast"/>
          <w:jc w:val="center"/>
          <w:ins w:id="1462" w:author="Luyiming" w:date="2021-02-01T16:00:00Z"/>
        </w:trPr>
        <w:tc>
          <w:tcPr>
            <w:tcW w:w="845" w:type="dxa"/>
            <w:vMerge w:val="continue"/>
            <w:noWrap w:val="0"/>
            <w:vAlign w:val="center"/>
          </w:tcPr>
          <w:p>
            <w:pPr>
              <w:widowControl/>
              <w:spacing w:line="240" w:lineRule="exact"/>
              <w:ind w:firstLine="0" w:firstLineChars="0"/>
              <w:jc w:val="center"/>
              <w:rPr>
                <w:ins w:id="1463"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464"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465"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1467" w:author="Luyiming" w:date="2021-02-01T16:00:00Z"/>
                <w:rFonts w:hint="default" w:ascii="Times New Roman" w:hAnsi="Times New Roman" w:eastAsia="仿宋_GB2312" w:cs="Times New Roman"/>
                <w:kern w:val="0"/>
                <w:sz w:val="18"/>
                <w:szCs w:val="18"/>
              </w:rPr>
              <w:pPrChange w:id="1466" w:author="谢馨" w:date="2021-02-03T09:30:00Z">
                <w:pPr>
                  <w:widowControl/>
                  <w:spacing w:line="240" w:lineRule="exact"/>
                  <w:ind w:firstLine="0" w:firstLineChars="0"/>
                  <w:jc w:val="center"/>
                </w:pPr>
              </w:pPrChange>
            </w:pPr>
            <w:ins w:id="1468" w:author="Luyiming" w:date="2021-02-01T16:00:00Z">
              <w:r>
                <w:rPr>
                  <w:rFonts w:hint="default" w:ascii="Times New Roman" w:hAnsi="Times New Roman" w:eastAsia="仿宋_GB2312" w:cs="Times New Roman"/>
                  <w:kern w:val="0"/>
                  <w:sz w:val="18"/>
                  <w:szCs w:val="18"/>
                </w:rPr>
                <w:t>二等奖</w:t>
              </w:r>
            </w:ins>
          </w:p>
        </w:tc>
        <w:tc>
          <w:tcPr>
            <w:tcW w:w="1077" w:type="dxa"/>
            <w:noWrap w:val="0"/>
            <w:vAlign w:val="center"/>
          </w:tcPr>
          <w:p>
            <w:pPr>
              <w:widowControl/>
              <w:spacing w:line="220" w:lineRule="exact"/>
              <w:ind w:firstLine="0" w:firstLineChars="0"/>
              <w:jc w:val="center"/>
              <w:rPr>
                <w:ins w:id="1470" w:author="Luyiming" w:date="2021-02-01T16:00:00Z"/>
                <w:rFonts w:hint="default" w:ascii="Times New Roman" w:hAnsi="Times New Roman" w:eastAsia="仿宋_GB2312" w:cs="Times New Roman"/>
                <w:kern w:val="0"/>
                <w:sz w:val="18"/>
                <w:szCs w:val="18"/>
              </w:rPr>
              <w:pPrChange w:id="1469" w:author="谢馨" w:date="2021-02-03T09:30:00Z">
                <w:pPr>
                  <w:widowControl/>
                  <w:spacing w:line="240" w:lineRule="exact"/>
                  <w:ind w:firstLine="0" w:firstLineChars="0"/>
                  <w:jc w:val="center"/>
                </w:pPr>
              </w:pPrChange>
            </w:pPr>
            <w:ins w:id="1471" w:author="Luyiming" w:date="2021-02-01T16:00:00Z">
              <w:r>
                <w:rPr>
                  <w:rFonts w:hint="default" w:ascii="Times New Roman" w:hAnsi="Times New Roman" w:eastAsia="仿宋_GB2312" w:cs="Times New Roman"/>
                  <w:kern w:val="0"/>
                  <w:sz w:val="18"/>
                  <w:szCs w:val="18"/>
                </w:rPr>
                <w:t>主要完成人</w:t>
              </w:r>
            </w:ins>
          </w:p>
        </w:tc>
        <w:tc>
          <w:tcPr>
            <w:tcW w:w="846" w:type="dxa"/>
            <w:vMerge w:val="continue"/>
            <w:noWrap w:val="0"/>
            <w:vAlign w:val="center"/>
          </w:tcPr>
          <w:p>
            <w:pPr>
              <w:widowControl/>
              <w:spacing w:line="220" w:lineRule="exact"/>
              <w:ind w:firstLine="0" w:firstLineChars="0"/>
              <w:jc w:val="center"/>
              <w:rPr>
                <w:ins w:id="1473" w:author="Luyiming" w:date="2021-02-01T16:00:00Z"/>
                <w:rFonts w:hint="default" w:ascii="Times New Roman" w:hAnsi="Times New Roman" w:eastAsia="仿宋_GB2312" w:cs="Times New Roman"/>
                <w:kern w:val="0"/>
                <w:sz w:val="18"/>
                <w:szCs w:val="18"/>
              </w:rPr>
              <w:pPrChange w:id="1472"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475" w:author="Luyiming" w:date="2021-02-01T16:00:00Z"/>
                <w:rFonts w:hint="default" w:ascii="Times New Roman" w:hAnsi="Times New Roman" w:eastAsia="仿宋_GB2312" w:cs="Times New Roman"/>
                <w:kern w:val="0"/>
                <w:sz w:val="18"/>
                <w:szCs w:val="18"/>
              </w:rPr>
              <w:pPrChange w:id="1474" w:author="谢馨" w:date="2021-02-03T09:30:00Z">
                <w:pPr>
                  <w:widowControl/>
                  <w:spacing w:line="240" w:lineRule="exact"/>
                  <w:ind w:firstLine="0" w:firstLineChars="0"/>
                  <w:jc w:val="center"/>
                </w:pPr>
              </w:pPrChange>
            </w:pPr>
            <w:ins w:id="1476" w:author="Luyiming" w:date="2021-02-01T16:00:00Z">
              <w:r>
                <w:rPr>
                  <w:rFonts w:hint="default" w:ascii="Times New Roman" w:hAnsi="Times New Roman" w:eastAsia="仿宋_GB2312" w:cs="Times New Roman"/>
                  <w:kern w:val="0"/>
                  <w:sz w:val="18"/>
                  <w:szCs w:val="18"/>
                </w:rPr>
                <w:t>5n</w:t>
              </w:r>
            </w:ins>
          </w:p>
        </w:tc>
        <w:tc>
          <w:tcPr>
            <w:tcW w:w="1823" w:type="dxa"/>
            <w:vMerge w:val="continue"/>
            <w:noWrap w:val="0"/>
            <w:vAlign w:val="center"/>
          </w:tcPr>
          <w:p>
            <w:pPr>
              <w:widowControl/>
              <w:spacing w:line="240" w:lineRule="exact"/>
              <w:ind w:firstLine="0" w:firstLineChars="0"/>
              <w:jc w:val="left"/>
              <w:rPr>
                <w:ins w:id="1477"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53" w:hRule="atLeast"/>
          <w:jc w:val="center"/>
          <w:ins w:id="1478" w:author="Luyiming" w:date="2021-02-01T16:00:00Z"/>
        </w:trPr>
        <w:tc>
          <w:tcPr>
            <w:tcW w:w="845" w:type="dxa"/>
            <w:vMerge w:val="continue"/>
            <w:noWrap w:val="0"/>
            <w:vAlign w:val="center"/>
          </w:tcPr>
          <w:p>
            <w:pPr>
              <w:widowControl/>
              <w:spacing w:line="240" w:lineRule="exact"/>
              <w:ind w:firstLine="0" w:firstLineChars="0"/>
              <w:jc w:val="center"/>
              <w:rPr>
                <w:ins w:id="1479"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480"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481"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483" w:author="Luyiming" w:date="2021-02-01T16:00:00Z"/>
                <w:rFonts w:hint="default" w:ascii="Times New Roman" w:hAnsi="Times New Roman" w:eastAsia="仿宋_GB2312" w:cs="Times New Roman"/>
                <w:kern w:val="0"/>
                <w:sz w:val="18"/>
                <w:szCs w:val="18"/>
              </w:rPr>
              <w:pPrChange w:id="1482"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485" w:author="Luyiming" w:date="2021-02-01T16:00:00Z"/>
                <w:rFonts w:hint="default" w:ascii="Times New Roman" w:hAnsi="Times New Roman" w:eastAsia="仿宋_GB2312" w:cs="Times New Roman"/>
                <w:kern w:val="0"/>
                <w:sz w:val="18"/>
                <w:szCs w:val="18"/>
              </w:rPr>
              <w:pPrChange w:id="1484" w:author="谢馨" w:date="2021-02-03T09:30:00Z">
                <w:pPr>
                  <w:widowControl/>
                  <w:spacing w:line="240" w:lineRule="exact"/>
                  <w:ind w:firstLine="0" w:firstLineChars="0"/>
                  <w:jc w:val="center"/>
                </w:pPr>
              </w:pPrChange>
            </w:pPr>
            <w:ins w:id="1486" w:author="Luyiming" w:date="2021-02-01T16:00:00Z">
              <w:r>
                <w:rPr>
                  <w:rFonts w:hint="default" w:ascii="Times New Roman" w:hAnsi="Times New Roman" w:eastAsia="仿宋_GB2312" w:cs="Times New Roman"/>
                  <w:kern w:val="0"/>
                  <w:sz w:val="18"/>
                  <w:szCs w:val="18"/>
                </w:rPr>
                <w:t>前5名</w:t>
              </w:r>
            </w:ins>
          </w:p>
        </w:tc>
        <w:tc>
          <w:tcPr>
            <w:tcW w:w="846" w:type="dxa"/>
            <w:vMerge w:val="continue"/>
            <w:noWrap w:val="0"/>
            <w:vAlign w:val="center"/>
          </w:tcPr>
          <w:p>
            <w:pPr>
              <w:widowControl/>
              <w:spacing w:line="220" w:lineRule="exact"/>
              <w:ind w:firstLine="0" w:firstLineChars="0"/>
              <w:jc w:val="center"/>
              <w:rPr>
                <w:ins w:id="1488" w:author="Luyiming" w:date="2021-02-01T16:00:00Z"/>
                <w:rFonts w:hint="default" w:ascii="Times New Roman" w:hAnsi="Times New Roman" w:eastAsia="仿宋_GB2312" w:cs="Times New Roman"/>
                <w:kern w:val="0"/>
                <w:sz w:val="18"/>
                <w:szCs w:val="18"/>
              </w:rPr>
              <w:pPrChange w:id="1487"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490" w:author="Luyiming" w:date="2021-02-01T16:00:00Z"/>
                <w:rFonts w:hint="default" w:ascii="Times New Roman" w:hAnsi="Times New Roman" w:eastAsia="仿宋_GB2312" w:cs="Times New Roman"/>
                <w:kern w:val="0"/>
                <w:sz w:val="18"/>
                <w:szCs w:val="18"/>
              </w:rPr>
              <w:pPrChange w:id="1489" w:author="谢馨" w:date="2021-02-03T09:30:00Z">
                <w:pPr>
                  <w:widowControl/>
                  <w:spacing w:line="240" w:lineRule="exact"/>
                  <w:ind w:firstLine="0" w:firstLineChars="0"/>
                  <w:jc w:val="center"/>
                </w:pPr>
              </w:pPrChange>
            </w:pPr>
            <w:ins w:id="1491" w:author="Luyiming" w:date="2021-02-01T16:00:00Z">
              <w:r>
                <w:rPr>
                  <w:rFonts w:hint="default" w:ascii="Times New Roman" w:hAnsi="Times New Roman" w:eastAsia="仿宋_GB2312" w:cs="Times New Roman"/>
                  <w:kern w:val="0"/>
                  <w:sz w:val="18"/>
                  <w:szCs w:val="18"/>
                </w:rPr>
                <w:t>3n</w:t>
              </w:r>
            </w:ins>
          </w:p>
        </w:tc>
        <w:tc>
          <w:tcPr>
            <w:tcW w:w="1823" w:type="dxa"/>
            <w:vMerge w:val="continue"/>
            <w:noWrap w:val="0"/>
            <w:vAlign w:val="center"/>
          </w:tcPr>
          <w:p>
            <w:pPr>
              <w:widowControl/>
              <w:spacing w:line="240" w:lineRule="exact"/>
              <w:ind w:firstLine="0" w:firstLineChars="0"/>
              <w:jc w:val="left"/>
              <w:rPr>
                <w:ins w:id="1492"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68" w:hRule="atLeast"/>
          <w:jc w:val="center"/>
          <w:ins w:id="1493" w:author="Luyiming" w:date="2021-02-01T16:00:00Z"/>
        </w:trPr>
        <w:tc>
          <w:tcPr>
            <w:tcW w:w="845" w:type="dxa"/>
            <w:vMerge w:val="continue"/>
            <w:noWrap w:val="0"/>
            <w:vAlign w:val="center"/>
          </w:tcPr>
          <w:p>
            <w:pPr>
              <w:widowControl/>
              <w:spacing w:line="240" w:lineRule="exact"/>
              <w:ind w:firstLine="0" w:firstLineChars="0"/>
              <w:jc w:val="center"/>
              <w:rPr>
                <w:ins w:id="1494"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495"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496"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1498" w:author="Luyiming" w:date="2021-02-01T16:00:00Z"/>
                <w:rFonts w:hint="default" w:ascii="Times New Roman" w:hAnsi="Times New Roman" w:eastAsia="仿宋_GB2312" w:cs="Times New Roman"/>
                <w:kern w:val="0"/>
                <w:sz w:val="18"/>
                <w:szCs w:val="18"/>
              </w:rPr>
              <w:pPrChange w:id="1497" w:author="谢馨" w:date="2021-02-03T09:30:00Z">
                <w:pPr>
                  <w:widowControl/>
                  <w:spacing w:line="240" w:lineRule="exact"/>
                  <w:ind w:firstLine="0" w:firstLineChars="0"/>
                  <w:jc w:val="center"/>
                </w:pPr>
              </w:pPrChange>
            </w:pPr>
            <w:ins w:id="1499" w:author="Luyiming" w:date="2021-02-01T16:00:00Z">
              <w:r>
                <w:rPr>
                  <w:rFonts w:hint="default" w:ascii="Times New Roman" w:hAnsi="Times New Roman" w:eastAsia="仿宋_GB2312" w:cs="Times New Roman"/>
                  <w:kern w:val="0"/>
                  <w:sz w:val="18"/>
                  <w:szCs w:val="18"/>
                </w:rPr>
                <w:t>三等奖</w:t>
              </w:r>
            </w:ins>
          </w:p>
        </w:tc>
        <w:tc>
          <w:tcPr>
            <w:tcW w:w="1077" w:type="dxa"/>
            <w:noWrap w:val="0"/>
            <w:vAlign w:val="center"/>
          </w:tcPr>
          <w:p>
            <w:pPr>
              <w:widowControl/>
              <w:spacing w:line="220" w:lineRule="exact"/>
              <w:ind w:firstLine="0" w:firstLineChars="0"/>
              <w:jc w:val="center"/>
              <w:rPr>
                <w:ins w:id="1501" w:author="Luyiming" w:date="2021-02-01T16:00:00Z"/>
                <w:rFonts w:hint="default" w:ascii="Times New Roman" w:hAnsi="Times New Roman" w:eastAsia="仿宋_GB2312" w:cs="Times New Roman"/>
                <w:kern w:val="0"/>
                <w:sz w:val="18"/>
                <w:szCs w:val="18"/>
              </w:rPr>
              <w:pPrChange w:id="1500" w:author="谢馨" w:date="2021-02-03T09:30:00Z">
                <w:pPr>
                  <w:widowControl/>
                  <w:spacing w:line="240" w:lineRule="exact"/>
                  <w:ind w:firstLine="0" w:firstLineChars="0"/>
                  <w:jc w:val="center"/>
                </w:pPr>
              </w:pPrChange>
            </w:pPr>
            <w:ins w:id="1502" w:author="Luyiming" w:date="2021-02-01T16:00:00Z">
              <w:r>
                <w:rPr>
                  <w:rFonts w:hint="default" w:ascii="Times New Roman" w:hAnsi="Times New Roman" w:eastAsia="仿宋_GB2312" w:cs="Times New Roman"/>
                  <w:kern w:val="0"/>
                  <w:sz w:val="18"/>
                  <w:szCs w:val="18"/>
                </w:rPr>
                <w:t>主要完成人</w:t>
              </w:r>
            </w:ins>
          </w:p>
        </w:tc>
        <w:tc>
          <w:tcPr>
            <w:tcW w:w="846" w:type="dxa"/>
            <w:vMerge w:val="continue"/>
            <w:noWrap w:val="0"/>
            <w:vAlign w:val="center"/>
          </w:tcPr>
          <w:p>
            <w:pPr>
              <w:widowControl/>
              <w:spacing w:line="220" w:lineRule="exact"/>
              <w:ind w:firstLine="0" w:firstLineChars="0"/>
              <w:jc w:val="center"/>
              <w:rPr>
                <w:ins w:id="1504" w:author="Luyiming" w:date="2021-02-01T16:00:00Z"/>
                <w:rFonts w:hint="default" w:ascii="Times New Roman" w:hAnsi="Times New Roman" w:eastAsia="仿宋_GB2312" w:cs="Times New Roman"/>
                <w:kern w:val="0"/>
                <w:sz w:val="18"/>
                <w:szCs w:val="18"/>
              </w:rPr>
              <w:pPrChange w:id="1503"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506" w:author="Luyiming" w:date="2021-02-01T16:00:00Z"/>
                <w:rFonts w:hint="default" w:ascii="Times New Roman" w:hAnsi="Times New Roman" w:eastAsia="仿宋_GB2312" w:cs="Times New Roman"/>
                <w:kern w:val="0"/>
                <w:sz w:val="18"/>
                <w:szCs w:val="18"/>
              </w:rPr>
              <w:pPrChange w:id="1505" w:author="谢馨" w:date="2021-02-03T09:30:00Z">
                <w:pPr>
                  <w:widowControl/>
                  <w:spacing w:line="240" w:lineRule="exact"/>
                  <w:ind w:firstLine="0" w:firstLineChars="0"/>
                  <w:jc w:val="center"/>
                </w:pPr>
              </w:pPrChange>
            </w:pPr>
            <w:ins w:id="1507" w:author="Luyiming" w:date="2021-02-01T16:00:00Z">
              <w:r>
                <w:rPr>
                  <w:rFonts w:hint="default" w:ascii="Times New Roman" w:hAnsi="Times New Roman" w:eastAsia="仿宋_GB2312" w:cs="Times New Roman"/>
                  <w:kern w:val="0"/>
                  <w:sz w:val="18"/>
                  <w:szCs w:val="18"/>
                </w:rPr>
                <w:t>4n</w:t>
              </w:r>
            </w:ins>
          </w:p>
        </w:tc>
        <w:tc>
          <w:tcPr>
            <w:tcW w:w="1823" w:type="dxa"/>
            <w:vMerge w:val="continue"/>
            <w:noWrap w:val="0"/>
            <w:vAlign w:val="center"/>
          </w:tcPr>
          <w:p>
            <w:pPr>
              <w:widowControl/>
              <w:spacing w:line="240" w:lineRule="exact"/>
              <w:ind w:firstLine="0" w:firstLineChars="0"/>
              <w:jc w:val="left"/>
              <w:rPr>
                <w:ins w:id="1508"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35" w:hRule="atLeast"/>
          <w:jc w:val="center"/>
          <w:ins w:id="1509" w:author="Luyiming" w:date="2021-02-01T16:00:00Z"/>
        </w:trPr>
        <w:tc>
          <w:tcPr>
            <w:tcW w:w="845" w:type="dxa"/>
            <w:vMerge w:val="continue"/>
            <w:noWrap w:val="0"/>
            <w:vAlign w:val="center"/>
          </w:tcPr>
          <w:p>
            <w:pPr>
              <w:widowControl/>
              <w:spacing w:line="240" w:lineRule="exact"/>
              <w:ind w:firstLine="0" w:firstLineChars="0"/>
              <w:jc w:val="center"/>
              <w:rPr>
                <w:ins w:id="1510"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511"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512"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514" w:author="Luyiming" w:date="2021-02-01T16:00:00Z"/>
                <w:rFonts w:hint="default" w:ascii="Times New Roman" w:hAnsi="Times New Roman" w:eastAsia="仿宋_GB2312" w:cs="Times New Roman"/>
                <w:kern w:val="0"/>
                <w:sz w:val="18"/>
                <w:szCs w:val="18"/>
              </w:rPr>
              <w:pPrChange w:id="1513"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516" w:author="Luyiming" w:date="2021-02-01T16:00:00Z"/>
                <w:rFonts w:hint="default" w:ascii="Times New Roman" w:hAnsi="Times New Roman" w:eastAsia="仿宋_GB2312" w:cs="Times New Roman"/>
                <w:kern w:val="0"/>
                <w:sz w:val="18"/>
                <w:szCs w:val="18"/>
              </w:rPr>
              <w:pPrChange w:id="1515" w:author="谢馨" w:date="2021-02-03T09:30:00Z">
                <w:pPr>
                  <w:widowControl/>
                  <w:spacing w:line="240" w:lineRule="exact"/>
                  <w:ind w:firstLine="0" w:firstLineChars="0"/>
                  <w:jc w:val="center"/>
                </w:pPr>
              </w:pPrChange>
            </w:pPr>
            <w:ins w:id="1517" w:author="Luyiming" w:date="2021-02-01T16:00:00Z">
              <w:r>
                <w:rPr>
                  <w:rFonts w:hint="default" w:ascii="Times New Roman" w:hAnsi="Times New Roman" w:eastAsia="仿宋_GB2312" w:cs="Times New Roman"/>
                  <w:kern w:val="0"/>
                  <w:sz w:val="18"/>
                  <w:szCs w:val="18"/>
                </w:rPr>
                <w:t>前5名</w:t>
              </w:r>
            </w:ins>
          </w:p>
        </w:tc>
        <w:tc>
          <w:tcPr>
            <w:tcW w:w="846" w:type="dxa"/>
            <w:vMerge w:val="continue"/>
            <w:noWrap w:val="0"/>
            <w:vAlign w:val="center"/>
          </w:tcPr>
          <w:p>
            <w:pPr>
              <w:widowControl/>
              <w:spacing w:line="220" w:lineRule="exact"/>
              <w:ind w:firstLine="0" w:firstLineChars="0"/>
              <w:jc w:val="center"/>
              <w:rPr>
                <w:ins w:id="1519" w:author="Luyiming" w:date="2021-02-01T16:00:00Z"/>
                <w:rFonts w:hint="default" w:ascii="Times New Roman" w:hAnsi="Times New Roman" w:eastAsia="仿宋_GB2312" w:cs="Times New Roman"/>
                <w:kern w:val="0"/>
                <w:sz w:val="18"/>
                <w:szCs w:val="18"/>
              </w:rPr>
              <w:pPrChange w:id="1518"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521" w:author="Luyiming" w:date="2021-02-01T16:00:00Z"/>
                <w:rFonts w:hint="default" w:ascii="Times New Roman" w:hAnsi="Times New Roman" w:eastAsia="仿宋_GB2312" w:cs="Times New Roman"/>
                <w:kern w:val="0"/>
                <w:sz w:val="18"/>
                <w:szCs w:val="18"/>
              </w:rPr>
              <w:pPrChange w:id="1520" w:author="谢馨" w:date="2021-02-03T09:30:00Z">
                <w:pPr>
                  <w:widowControl/>
                  <w:spacing w:line="240" w:lineRule="exact"/>
                  <w:ind w:firstLine="0" w:firstLineChars="0"/>
                  <w:jc w:val="center"/>
                </w:pPr>
              </w:pPrChange>
            </w:pPr>
            <w:ins w:id="1522" w:author="Luyiming" w:date="2021-02-01T16:00:00Z">
              <w:r>
                <w:rPr>
                  <w:rFonts w:hint="default" w:ascii="Times New Roman" w:hAnsi="Times New Roman" w:eastAsia="仿宋_GB2312" w:cs="Times New Roman"/>
                  <w:kern w:val="0"/>
                  <w:sz w:val="18"/>
                  <w:szCs w:val="18"/>
                </w:rPr>
                <w:t>2n</w:t>
              </w:r>
            </w:ins>
          </w:p>
        </w:tc>
        <w:tc>
          <w:tcPr>
            <w:tcW w:w="1823" w:type="dxa"/>
            <w:vMerge w:val="continue"/>
            <w:noWrap w:val="0"/>
            <w:vAlign w:val="center"/>
          </w:tcPr>
          <w:p>
            <w:pPr>
              <w:widowControl/>
              <w:spacing w:line="240" w:lineRule="exact"/>
              <w:ind w:firstLine="0" w:firstLineChars="0"/>
              <w:jc w:val="left"/>
              <w:rPr>
                <w:ins w:id="1523"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07" w:hRule="atLeast"/>
          <w:jc w:val="center"/>
          <w:ins w:id="1524" w:author="Luyiming" w:date="2021-02-01T16:00:00Z"/>
        </w:trPr>
        <w:tc>
          <w:tcPr>
            <w:tcW w:w="845" w:type="dxa"/>
            <w:vMerge w:val="restart"/>
            <w:noWrap w:val="0"/>
            <w:vAlign w:val="center"/>
          </w:tcPr>
          <w:p>
            <w:pPr>
              <w:widowControl/>
              <w:spacing w:line="240" w:lineRule="exact"/>
              <w:ind w:firstLine="0" w:firstLineChars="0"/>
              <w:jc w:val="center"/>
              <w:rPr>
                <w:ins w:id="1525" w:author="Luyiming" w:date="2021-02-01T16:00:00Z"/>
                <w:rFonts w:hint="default" w:ascii="Times New Roman" w:hAnsi="Times New Roman" w:eastAsia="仿宋_GB2312" w:cs="Times New Roman"/>
                <w:bCs/>
                <w:kern w:val="0"/>
                <w:sz w:val="18"/>
                <w:szCs w:val="18"/>
              </w:rPr>
            </w:pPr>
            <w:ins w:id="1526" w:author="Luyiming" w:date="2021-02-01T16:00:00Z">
              <w:r>
                <w:rPr>
                  <w:rFonts w:hint="default" w:ascii="Times New Roman" w:hAnsi="Times New Roman" w:eastAsia="仿宋_GB2312" w:cs="Times New Roman"/>
                  <w:bCs/>
                  <w:kern w:val="0"/>
                  <w:sz w:val="18"/>
                  <w:szCs w:val="18"/>
                </w:rPr>
                <w:t>工作业绩和设计成果</w:t>
              </w:r>
            </w:ins>
          </w:p>
          <w:p>
            <w:pPr>
              <w:widowControl/>
              <w:spacing w:line="240" w:lineRule="exact"/>
              <w:ind w:firstLine="0" w:firstLineChars="0"/>
              <w:jc w:val="center"/>
              <w:rPr>
                <w:ins w:id="1527" w:author="Luyiming" w:date="2021-02-01T16:00:00Z"/>
                <w:rFonts w:hint="default" w:ascii="Times New Roman" w:hAnsi="Times New Roman" w:eastAsia="仿宋_GB2312" w:cs="Times New Roman"/>
                <w:bCs/>
                <w:kern w:val="0"/>
                <w:sz w:val="18"/>
                <w:szCs w:val="18"/>
              </w:rPr>
            </w:pPr>
            <w:ins w:id="1528" w:author="Luyiming" w:date="2021-02-01T16:00:00Z">
              <w:r>
                <w:rPr>
                  <w:rFonts w:hint="default" w:ascii="Times New Roman" w:hAnsi="Times New Roman" w:eastAsia="仿宋_GB2312" w:cs="Times New Roman"/>
                  <w:bCs/>
                  <w:kern w:val="0"/>
                  <w:sz w:val="18"/>
                  <w:szCs w:val="18"/>
                </w:rPr>
                <w:t>（</w:t>
              </w:r>
            </w:ins>
            <w:ins w:id="1529" w:author="Luyiming" w:date="2021-02-01T16:00:00Z">
              <w:r>
                <w:rPr>
                  <w:rFonts w:hint="default" w:ascii="Times New Roman" w:hAnsi="Times New Roman" w:cs="Times New Roman"/>
                  <w:bCs/>
                  <w:kern w:val="0"/>
                  <w:sz w:val="18"/>
                  <w:szCs w:val="18"/>
                </w:rPr>
                <w:t>10</w:t>
              </w:r>
            </w:ins>
            <w:ins w:id="1530" w:author="Luyiming" w:date="2021-02-01T16:00:00Z">
              <w:r>
                <w:rPr>
                  <w:rFonts w:hint="default" w:ascii="Times New Roman" w:hAnsi="Times New Roman" w:eastAsia="仿宋_GB2312" w:cs="Times New Roman"/>
                  <w:bCs/>
                  <w:kern w:val="0"/>
                  <w:sz w:val="18"/>
                  <w:szCs w:val="18"/>
                </w:rPr>
                <w:t>0分）</w:t>
              </w:r>
            </w:ins>
          </w:p>
        </w:tc>
        <w:tc>
          <w:tcPr>
            <w:tcW w:w="1080" w:type="dxa"/>
            <w:vMerge w:val="restart"/>
            <w:noWrap w:val="0"/>
            <w:vAlign w:val="center"/>
          </w:tcPr>
          <w:p>
            <w:pPr>
              <w:spacing w:line="240" w:lineRule="exact"/>
              <w:ind w:firstLine="0" w:firstLineChars="0"/>
              <w:jc w:val="center"/>
              <w:rPr>
                <w:ins w:id="1531" w:author="Luyiming" w:date="2021-02-01T16:00:00Z"/>
                <w:rFonts w:hint="default" w:ascii="Times New Roman" w:hAnsi="Times New Roman" w:eastAsia="仿宋_GB2312" w:cs="Times New Roman"/>
                <w:kern w:val="0"/>
                <w:sz w:val="18"/>
                <w:szCs w:val="18"/>
              </w:rPr>
            </w:pPr>
            <w:ins w:id="1532" w:author="Luyiming" w:date="2021-02-01T16:00:00Z">
              <w:r>
                <w:rPr>
                  <w:rFonts w:hint="default" w:ascii="Times New Roman" w:hAnsi="Times New Roman" w:eastAsia="仿宋_GB2312" w:cs="Times New Roman"/>
                  <w:kern w:val="0"/>
                  <w:sz w:val="18"/>
                  <w:szCs w:val="18"/>
                </w:rPr>
                <w:t>国家级工业设计专业获奖</w:t>
              </w:r>
            </w:ins>
            <w:ins w:id="1533" w:author="Luyiming" w:date="2021-02-01T16:00:00Z">
              <w:r>
                <w:rPr>
                  <w:rFonts w:hint="default" w:ascii="Times New Roman" w:hAnsi="Times New Roman" w:eastAsia="仿宋_GB2312" w:cs="Times New Roman"/>
                  <w:bCs/>
                  <w:kern w:val="0"/>
                  <w:sz w:val="18"/>
                  <w:szCs w:val="18"/>
                </w:rPr>
                <w:t>（40分）</w:t>
              </w:r>
            </w:ins>
          </w:p>
        </w:tc>
        <w:tc>
          <w:tcPr>
            <w:tcW w:w="1260" w:type="dxa"/>
            <w:vMerge w:val="restart"/>
            <w:noWrap w:val="0"/>
            <w:vAlign w:val="center"/>
          </w:tcPr>
          <w:p>
            <w:pPr>
              <w:widowControl/>
              <w:spacing w:line="240" w:lineRule="exact"/>
              <w:ind w:firstLine="0" w:firstLineChars="0"/>
              <w:jc w:val="center"/>
              <w:rPr>
                <w:ins w:id="1534" w:author="Luyiming" w:date="2021-02-01T16:00:00Z"/>
                <w:rFonts w:hint="default" w:ascii="Times New Roman" w:hAnsi="Times New Roman" w:eastAsia="仿宋_GB2312" w:cs="Times New Roman"/>
                <w:kern w:val="0"/>
                <w:sz w:val="18"/>
                <w:szCs w:val="18"/>
              </w:rPr>
            </w:pPr>
            <w:ins w:id="1535" w:author="Luyiming" w:date="2021-02-01T16:00:00Z">
              <w:r>
                <w:rPr>
                  <w:rFonts w:hint="default" w:ascii="Times New Roman" w:hAnsi="Times New Roman" w:eastAsia="仿宋_GB2312" w:cs="Times New Roman"/>
                  <w:kern w:val="0"/>
                  <w:sz w:val="18"/>
                  <w:szCs w:val="18"/>
                </w:rPr>
                <w:t>中国优秀工业设计奖</w:t>
              </w:r>
            </w:ins>
          </w:p>
        </w:tc>
        <w:tc>
          <w:tcPr>
            <w:tcW w:w="1080" w:type="dxa"/>
            <w:vMerge w:val="restart"/>
            <w:noWrap w:val="0"/>
            <w:vAlign w:val="center"/>
          </w:tcPr>
          <w:p>
            <w:pPr>
              <w:widowControl/>
              <w:spacing w:line="220" w:lineRule="exact"/>
              <w:ind w:firstLine="0" w:firstLineChars="0"/>
              <w:jc w:val="center"/>
              <w:rPr>
                <w:ins w:id="1537" w:author="Luyiming" w:date="2021-02-01T16:00:00Z"/>
                <w:rFonts w:hint="default" w:ascii="Times New Roman" w:hAnsi="Times New Roman" w:eastAsia="仿宋_GB2312" w:cs="Times New Roman"/>
                <w:kern w:val="0"/>
                <w:sz w:val="18"/>
                <w:szCs w:val="18"/>
              </w:rPr>
              <w:pPrChange w:id="1536" w:author="谢馨" w:date="2021-02-03T09:30:00Z">
                <w:pPr>
                  <w:widowControl/>
                  <w:spacing w:line="240" w:lineRule="exact"/>
                  <w:ind w:firstLine="0" w:firstLineChars="0"/>
                  <w:jc w:val="center"/>
                </w:pPr>
              </w:pPrChange>
            </w:pPr>
            <w:ins w:id="1538" w:author="Luyiming" w:date="2021-02-01T16:00:00Z">
              <w:r>
                <w:rPr>
                  <w:rFonts w:hint="default" w:ascii="Times New Roman" w:hAnsi="Times New Roman" w:eastAsia="仿宋_GB2312" w:cs="Times New Roman"/>
                  <w:kern w:val="0"/>
                  <w:sz w:val="18"/>
                  <w:szCs w:val="18"/>
                </w:rPr>
                <w:t>产品设计金奖</w:t>
              </w:r>
            </w:ins>
          </w:p>
        </w:tc>
        <w:tc>
          <w:tcPr>
            <w:tcW w:w="1077" w:type="dxa"/>
            <w:noWrap w:val="0"/>
            <w:vAlign w:val="center"/>
          </w:tcPr>
          <w:p>
            <w:pPr>
              <w:widowControl/>
              <w:spacing w:line="220" w:lineRule="exact"/>
              <w:ind w:firstLine="0" w:firstLineChars="0"/>
              <w:jc w:val="center"/>
              <w:rPr>
                <w:ins w:id="1540" w:author="Luyiming" w:date="2021-02-01T16:00:00Z"/>
                <w:rFonts w:hint="default" w:ascii="Times New Roman" w:hAnsi="Times New Roman" w:eastAsia="仿宋_GB2312" w:cs="Times New Roman"/>
                <w:kern w:val="0"/>
                <w:sz w:val="18"/>
                <w:szCs w:val="18"/>
              </w:rPr>
              <w:pPrChange w:id="1539" w:author="谢馨" w:date="2021-02-03T09:30:00Z">
                <w:pPr>
                  <w:widowControl/>
                  <w:spacing w:line="240" w:lineRule="exact"/>
                  <w:ind w:firstLine="0" w:firstLineChars="0"/>
                  <w:jc w:val="center"/>
                </w:pPr>
              </w:pPrChange>
            </w:pPr>
            <w:ins w:id="1541" w:author="Luyiming" w:date="2021-02-01T16:00:00Z">
              <w:r>
                <w:rPr>
                  <w:rFonts w:hint="default" w:ascii="Times New Roman" w:hAnsi="Times New Roman" w:eastAsia="仿宋_GB2312" w:cs="Times New Roman"/>
                  <w:kern w:val="0"/>
                  <w:sz w:val="18"/>
                  <w:szCs w:val="18"/>
                </w:rPr>
                <w:t>前2名</w:t>
              </w:r>
            </w:ins>
          </w:p>
        </w:tc>
        <w:tc>
          <w:tcPr>
            <w:tcW w:w="846" w:type="dxa"/>
            <w:noWrap w:val="0"/>
            <w:vAlign w:val="center"/>
          </w:tcPr>
          <w:p>
            <w:pPr>
              <w:widowControl/>
              <w:spacing w:line="220" w:lineRule="exact"/>
              <w:ind w:firstLine="0" w:firstLineChars="0"/>
              <w:jc w:val="center"/>
              <w:rPr>
                <w:ins w:id="1543" w:author="Luyiming" w:date="2021-02-01T16:00:00Z"/>
                <w:rFonts w:hint="default" w:ascii="Times New Roman" w:hAnsi="Times New Roman" w:eastAsia="仿宋_GB2312" w:cs="Times New Roman"/>
                <w:kern w:val="0"/>
                <w:sz w:val="18"/>
                <w:szCs w:val="18"/>
              </w:rPr>
              <w:pPrChange w:id="1542"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545" w:author="Luyiming" w:date="2021-02-01T16:00:00Z"/>
                <w:rFonts w:hint="default" w:ascii="Times New Roman" w:hAnsi="Times New Roman" w:eastAsia="仿宋_GB2312" w:cs="Times New Roman"/>
                <w:kern w:val="0"/>
                <w:sz w:val="18"/>
                <w:szCs w:val="18"/>
              </w:rPr>
              <w:pPrChange w:id="1544"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1546" w:author="Luyiming" w:date="2021-02-01T16:00:00Z"/>
                <w:rFonts w:hint="default" w:ascii="Times New Roman" w:hAnsi="Times New Roman" w:eastAsia="仿宋_GB2312" w:cs="Times New Roman"/>
                <w:kern w:val="0"/>
                <w:sz w:val="18"/>
                <w:szCs w:val="18"/>
              </w:rPr>
            </w:pPr>
            <w:ins w:id="1547" w:author="Luyiming" w:date="2021-02-01T16:00:00Z">
              <w:r>
                <w:rPr>
                  <w:rFonts w:hint="default" w:ascii="Times New Roman" w:hAnsi="Times New Roman" w:eastAsia="仿宋_GB2312" w:cs="Times New Roman"/>
                  <w:kern w:val="0"/>
                  <w:sz w:val="18"/>
                  <w:szCs w:val="18"/>
                </w:rPr>
                <w:t>高级工业设计师免评项。</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68" w:hRule="atLeast"/>
          <w:jc w:val="center"/>
          <w:ins w:id="1548" w:author="Luyiming" w:date="2021-02-01T16:00:00Z"/>
        </w:trPr>
        <w:tc>
          <w:tcPr>
            <w:tcW w:w="845" w:type="dxa"/>
            <w:vMerge w:val="continue"/>
            <w:noWrap w:val="0"/>
            <w:vAlign w:val="center"/>
          </w:tcPr>
          <w:p>
            <w:pPr>
              <w:widowControl/>
              <w:spacing w:line="240" w:lineRule="exact"/>
              <w:ind w:firstLine="0" w:firstLineChars="0"/>
              <w:jc w:val="center"/>
              <w:rPr>
                <w:ins w:id="1549"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spacing w:line="240" w:lineRule="exact"/>
              <w:ind w:firstLine="0" w:firstLineChars="0"/>
              <w:jc w:val="center"/>
              <w:rPr>
                <w:ins w:id="1550"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551"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553" w:author="Luyiming" w:date="2021-02-01T16:00:00Z"/>
                <w:rFonts w:hint="default" w:ascii="Times New Roman" w:hAnsi="Times New Roman" w:eastAsia="仿宋_GB2312" w:cs="Times New Roman"/>
                <w:kern w:val="0"/>
                <w:sz w:val="18"/>
                <w:szCs w:val="18"/>
              </w:rPr>
              <w:pPrChange w:id="1552"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555" w:author="Luyiming" w:date="2021-02-01T16:00:00Z"/>
                <w:rFonts w:hint="default" w:ascii="Times New Roman" w:hAnsi="Times New Roman" w:eastAsia="仿宋_GB2312" w:cs="Times New Roman"/>
                <w:kern w:val="0"/>
                <w:sz w:val="18"/>
                <w:szCs w:val="18"/>
              </w:rPr>
              <w:pPrChange w:id="1554" w:author="谢馨" w:date="2021-02-03T09:30:00Z">
                <w:pPr>
                  <w:widowControl/>
                  <w:spacing w:line="240" w:lineRule="exact"/>
                  <w:ind w:firstLine="0" w:firstLineChars="0"/>
                  <w:jc w:val="center"/>
                </w:pPr>
              </w:pPrChange>
            </w:pPr>
            <w:ins w:id="1556" w:author="Luyiming" w:date="2021-02-01T16:00:00Z">
              <w:r>
                <w:rPr>
                  <w:rFonts w:hint="default" w:ascii="Times New Roman" w:hAnsi="Times New Roman" w:eastAsia="仿宋_GB2312" w:cs="Times New Roman"/>
                  <w:kern w:val="0"/>
                  <w:sz w:val="18"/>
                  <w:szCs w:val="18"/>
                </w:rPr>
                <w:t>前3名</w:t>
              </w:r>
            </w:ins>
          </w:p>
        </w:tc>
        <w:tc>
          <w:tcPr>
            <w:tcW w:w="846" w:type="dxa"/>
            <w:vMerge w:val="restart"/>
            <w:noWrap w:val="0"/>
            <w:vAlign w:val="center"/>
          </w:tcPr>
          <w:p>
            <w:pPr>
              <w:widowControl/>
              <w:spacing w:line="220" w:lineRule="exact"/>
              <w:ind w:firstLine="0" w:firstLineChars="0"/>
              <w:jc w:val="center"/>
              <w:rPr>
                <w:ins w:id="1558" w:author="Luyiming" w:date="2021-02-01T16:00:00Z"/>
                <w:rFonts w:hint="default" w:ascii="Times New Roman" w:hAnsi="Times New Roman" w:eastAsia="仿宋_GB2312" w:cs="Times New Roman"/>
                <w:kern w:val="0"/>
                <w:sz w:val="18"/>
                <w:szCs w:val="18"/>
                <w:lang w:val="en-US" w:eastAsia="zh-CN"/>
              </w:rPr>
              <w:pPrChange w:id="1557" w:author="谢馨" w:date="2021-02-03T09:30:00Z">
                <w:pPr>
                  <w:spacing w:line="240" w:lineRule="exact"/>
                  <w:ind w:firstLine="0" w:firstLineChars="0"/>
                  <w:jc w:val="center"/>
                </w:pPr>
              </w:pPrChange>
            </w:pPr>
            <w:ins w:id="1559" w:author="Luyiming" w:date="2021-02-01T16:00:00Z">
              <w:r>
                <w:rPr>
                  <w:rFonts w:hint="default" w:ascii="Times New Roman" w:hAnsi="Times New Roman" w:cs="Times New Roman"/>
                  <w:kern w:val="0"/>
                  <w:sz w:val="18"/>
                  <w:szCs w:val="18"/>
                  <w:lang w:val="en-US" w:eastAsia="zh-CN"/>
                </w:rPr>
                <w:t>40</w:t>
              </w:r>
            </w:ins>
          </w:p>
        </w:tc>
        <w:tc>
          <w:tcPr>
            <w:tcW w:w="834" w:type="dxa"/>
            <w:noWrap w:val="0"/>
            <w:vAlign w:val="center"/>
          </w:tcPr>
          <w:p>
            <w:pPr>
              <w:widowControl/>
              <w:spacing w:line="220" w:lineRule="exact"/>
              <w:ind w:firstLine="0" w:firstLineChars="0"/>
              <w:jc w:val="center"/>
              <w:rPr>
                <w:ins w:id="1561" w:author="Luyiming" w:date="2021-02-01T16:00:00Z"/>
                <w:rFonts w:hint="default" w:ascii="Times New Roman" w:hAnsi="Times New Roman" w:eastAsia="仿宋_GB2312" w:cs="Times New Roman"/>
                <w:kern w:val="0"/>
                <w:sz w:val="18"/>
                <w:szCs w:val="18"/>
              </w:rPr>
              <w:pPrChange w:id="1560" w:author="谢馨" w:date="2021-02-03T09:30:00Z">
                <w:pPr>
                  <w:widowControl/>
                  <w:spacing w:line="240" w:lineRule="exact"/>
                  <w:ind w:firstLine="0" w:firstLineChars="0"/>
                  <w:jc w:val="center"/>
                </w:pPr>
              </w:pPrChange>
            </w:pPr>
            <w:ins w:id="1562" w:author="Luyiming" w:date="2021-02-01T16:00:00Z">
              <w:r>
                <w:rPr>
                  <w:rFonts w:hint="default" w:ascii="Times New Roman" w:hAnsi="Times New Roman" w:eastAsia="仿宋_GB2312" w:cs="Times New Roman"/>
                  <w:kern w:val="0"/>
                  <w:sz w:val="18"/>
                  <w:szCs w:val="18"/>
                </w:rPr>
                <w:t>20n</w:t>
              </w:r>
            </w:ins>
          </w:p>
        </w:tc>
        <w:tc>
          <w:tcPr>
            <w:tcW w:w="1823" w:type="dxa"/>
            <w:vMerge w:val="restart"/>
            <w:noWrap w:val="0"/>
            <w:vAlign w:val="center"/>
          </w:tcPr>
          <w:p>
            <w:pPr>
              <w:spacing w:line="240" w:lineRule="exact"/>
              <w:ind w:firstLine="0" w:firstLineChars="0"/>
              <w:jc w:val="left"/>
              <w:rPr>
                <w:ins w:id="1563" w:author="Luyiming" w:date="2021-02-01T16:00:00Z"/>
                <w:rFonts w:hint="default" w:ascii="Times New Roman" w:hAnsi="Times New Roman" w:eastAsia="仿宋_GB2312" w:cs="Times New Roman"/>
                <w:kern w:val="0"/>
                <w:sz w:val="18"/>
                <w:szCs w:val="18"/>
              </w:rPr>
            </w:pPr>
            <w:ins w:id="1564" w:author="Luyiming" w:date="2021-02-01T16:00:00Z">
              <w:r>
                <w:rPr>
                  <w:rFonts w:hint="default" w:ascii="Times New Roman" w:hAnsi="Times New Roman" w:eastAsia="仿宋_GB2312" w:cs="Times New Roman"/>
                  <w:kern w:val="0"/>
                  <w:sz w:val="18"/>
                  <w:szCs w:val="18"/>
                </w:rPr>
                <w:t>n为经专家认定的获奖项数。</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327" w:hRule="atLeast"/>
          <w:jc w:val="center"/>
          <w:ins w:id="1565" w:author="Luyiming" w:date="2021-02-01T16:00:00Z"/>
        </w:trPr>
        <w:tc>
          <w:tcPr>
            <w:tcW w:w="845" w:type="dxa"/>
            <w:vMerge w:val="continue"/>
            <w:noWrap w:val="0"/>
            <w:vAlign w:val="center"/>
          </w:tcPr>
          <w:p>
            <w:pPr>
              <w:widowControl/>
              <w:spacing w:line="240" w:lineRule="exact"/>
              <w:ind w:firstLine="0" w:firstLineChars="0"/>
              <w:jc w:val="center"/>
              <w:rPr>
                <w:ins w:id="1566"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567"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568"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570" w:author="Luyiming" w:date="2021-02-01T16:00:00Z"/>
                <w:rFonts w:hint="default" w:ascii="Times New Roman" w:hAnsi="Times New Roman" w:eastAsia="仿宋_GB2312" w:cs="Times New Roman"/>
                <w:kern w:val="0"/>
                <w:sz w:val="18"/>
                <w:szCs w:val="18"/>
              </w:rPr>
              <w:pPrChange w:id="1569"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572" w:author="Luyiming" w:date="2021-02-01T16:00:00Z"/>
                <w:rFonts w:hint="default" w:ascii="Times New Roman" w:hAnsi="Times New Roman" w:eastAsia="仿宋_GB2312" w:cs="Times New Roman"/>
                <w:kern w:val="0"/>
                <w:sz w:val="18"/>
                <w:szCs w:val="18"/>
              </w:rPr>
              <w:pPrChange w:id="1571" w:author="谢馨" w:date="2021-02-03T09:30:00Z">
                <w:pPr>
                  <w:widowControl/>
                  <w:spacing w:line="240" w:lineRule="exact"/>
                  <w:ind w:firstLine="0" w:firstLineChars="0"/>
                  <w:jc w:val="center"/>
                </w:pPr>
              </w:pPrChange>
            </w:pPr>
            <w:ins w:id="1573" w:author="Luyiming" w:date="2021-02-01T16:00:00Z">
              <w:r>
                <w:rPr>
                  <w:rFonts w:hint="default" w:ascii="Times New Roman" w:hAnsi="Times New Roman" w:eastAsia="仿宋_GB2312" w:cs="Times New Roman"/>
                  <w:kern w:val="0"/>
                  <w:sz w:val="18"/>
                  <w:szCs w:val="18"/>
                </w:rPr>
                <w:t>前5名</w:t>
              </w:r>
            </w:ins>
          </w:p>
        </w:tc>
        <w:tc>
          <w:tcPr>
            <w:tcW w:w="846" w:type="dxa"/>
            <w:vMerge w:val="continue"/>
            <w:noWrap w:val="0"/>
            <w:vAlign w:val="center"/>
          </w:tcPr>
          <w:p>
            <w:pPr>
              <w:widowControl/>
              <w:spacing w:line="220" w:lineRule="exact"/>
              <w:ind w:firstLine="0" w:firstLineChars="0"/>
              <w:jc w:val="center"/>
              <w:rPr>
                <w:ins w:id="1575" w:author="Luyiming" w:date="2021-02-01T16:00:00Z"/>
                <w:rFonts w:hint="default" w:ascii="Times New Roman" w:hAnsi="Times New Roman" w:eastAsia="仿宋_GB2312" w:cs="Times New Roman"/>
                <w:kern w:val="0"/>
                <w:sz w:val="18"/>
                <w:szCs w:val="18"/>
              </w:rPr>
              <w:pPrChange w:id="1574"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577" w:author="Luyiming" w:date="2021-02-01T16:00:00Z"/>
                <w:rFonts w:hint="default" w:ascii="Times New Roman" w:hAnsi="Times New Roman" w:eastAsia="仿宋_GB2312" w:cs="Times New Roman"/>
                <w:kern w:val="0"/>
                <w:sz w:val="18"/>
                <w:szCs w:val="18"/>
              </w:rPr>
              <w:pPrChange w:id="1576" w:author="谢馨" w:date="2021-02-03T09:30:00Z">
                <w:pPr>
                  <w:widowControl/>
                  <w:spacing w:line="240" w:lineRule="exact"/>
                  <w:ind w:firstLine="0" w:firstLineChars="0"/>
                  <w:jc w:val="center"/>
                </w:pPr>
              </w:pPrChange>
            </w:pPr>
            <w:ins w:id="1578" w:author="Luyiming" w:date="2021-02-01T16:00:00Z">
              <w:r>
                <w:rPr>
                  <w:rFonts w:hint="default" w:ascii="Times New Roman" w:hAnsi="Times New Roman" w:eastAsia="仿宋_GB2312" w:cs="Times New Roman"/>
                  <w:kern w:val="0"/>
                  <w:sz w:val="18"/>
                  <w:szCs w:val="18"/>
                </w:rPr>
                <w:t>10n</w:t>
              </w:r>
            </w:ins>
          </w:p>
        </w:tc>
        <w:tc>
          <w:tcPr>
            <w:tcW w:w="1823" w:type="dxa"/>
            <w:vMerge w:val="continue"/>
            <w:noWrap w:val="0"/>
            <w:vAlign w:val="center"/>
          </w:tcPr>
          <w:p>
            <w:pPr>
              <w:spacing w:line="240" w:lineRule="exact"/>
              <w:ind w:firstLine="0" w:firstLineChars="0"/>
              <w:jc w:val="left"/>
              <w:rPr>
                <w:ins w:id="1579"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90" w:hRule="atLeast"/>
          <w:jc w:val="center"/>
          <w:ins w:id="1580" w:author="Luyiming" w:date="2021-02-01T16:00:00Z"/>
        </w:trPr>
        <w:tc>
          <w:tcPr>
            <w:tcW w:w="845" w:type="dxa"/>
            <w:vMerge w:val="continue"/>
            <w:noWrap w:val="0"/>
            <w:vAlign w:val="center"/>
          </w:tcPr>
          <w:p>
            <w:pPr>
              <w:widowControl/>
              <w:spacing w:line="240" w:lineRule="exact"/>
              <w:ind w:firstLine="0" w:firstLineChars="0"/>
              <w:jc w:val="center"/>
              <w:rPr>
                <w:ins w:id="1581"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582"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583"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1585" w:author="Luyiming" w:date="2021-02-01T16:00:00Z"/>
                <w:rFonts w:hint="default" w:ascii="Times New Roman" w:hAnsi="Times New Roman" w:eastAsia="仿宋_GB2312" w:cs="Times New Roman"/>
                <w:kern w:val="0"/>
                <w:sz w:val="18"/>
                <w:szCs w:val="18"/>
              </w:rPr>
              <w:pPrChange w:id="1584" w:author="谢馨" w:date="2021-02-03T09:30:00Z">
                <w:pPr>
                  <w:widowControl/>
                  <w:spacing w:line="240" w:lineRule="exact"/>
                  <w:ind w:firstLine="0" w:firstLineChars="0"/>
                  <w:jc w:val="center"/>
                </w:pPr>
              </w:pPrChange>
            </w:pPr>
            <w:ins w:id="1586" w:author="Luyiming" w:date="2021-02-01T16:00:00Z">
              <w:r>
                <w:rPr>
                  <w:rFonts w:hint="default" w:ascii="Times New Roman" w:hAnsi="Times New Roman" w:eastAsia="仿宋_GB2312" w:cs="Times New Roman"/>
                  <w:kern w:val="0"/>
                  <w:sz w:val="18"/>
                  <w:szCs w:val="18"/>
                </w:rPr>
                <w:t>概念作品金奖</w:t>
              </w:r>
            </w:ins>
          </w:p>
        </w:tc>
        <w:tc>
          <w:tcPr>
            <w:tcW w:w="1077" w:type="dxa"/>
            <w:noWrap w:val="0"/>
            <w:vAlign w:val="center"/>
          </w:tcPr>
          <w:p>
            <w:pPr>
              <w:widowControl/>
              <w:spacing w:line="220" w:lineRule="exact"/>
              <w:ind w:firstLine="0" w:firstLineChars="0"/>
              <w:jc w:val="center"/>
              <w:rPr>
                <w:ins w:id="1588" w:author="Luyiming" w:date="2021-02-01T16:00:00Z"/>
                <w:rFonts w:hint="default" w:ascii="Times New Roman" w:hAnsi="Times New Roman" w:eastAsia="仿宋_GB2312" w:cs="Times New Roman"/>
                <w:kern w:val="0"/>
                <w:sz w:val="18"/>
                <w:szCs w:val="18"/>
              </w:rPr>
              <w:pPrChange w:id="1587" w:author="谢馨" w:date="2021-02-03T09:30:00Z">
                <w:pPr>
                  <w:widowControl/>
                  <w:spacing w:line="240" w:lineRule="exact"/>
                  <w:ind w:firstLine="0" w:firstLineChars="0"/>
                  <w:jc w:val="center"/>
                </w:pPr>
              </w:pPrChange>
            </w:pPr>
            <w:ins w:id="1589" w:author="Luyiming" w:date="2021-02-01T16:00:00Z">
              <w:r>
                <w:rPr>
                  <w:rFonts w:hint="default" w:ascii="Times New Roman" w:hAnsi="Times New Roman" w:eastAsia="仿宋_GB2312" w:cs="Times New Roman"/>
                  <w:kern w:val="0"/>
                  <w:sz w:val="18"/>
                  <w:szCs w:val="18"/>
                </w:rPr>
                <w:t>首位</w:t>
              </w:r>
            </w:ins>
          </w:p>
        </w:tc>
        <w:tc>
          <w:tcPr>
            <w:tcW w:w="846" w:type="dxa"/>
            <w:vMerge w:val="continue"/>
            <w:noWrap w:val="0"/>
            <w:vAlign w:val="center"/>
          </w:tcPr>
          <w:p>
            <w:pPr>
              <w:widowControl/>
              <w:spacing w:line="220" w:lineRule="exact"/>
              <w:ind w:firstLine="0" w:firstLineChars="0"/>
              <w:jc w:val="center"/>
              <w:rPr>
                <w:ins w:id="1591" w:author="Luyiming" w:date="2021-02-01T16:00:00Z"/>
                <w:rFonts w:hint="default" w:ascii="Times New Roman" w:hAnsi="Times New Roman" w:eastAsia="仿宋_GB2312" w:cs="Times New Roman"/>
                <w:kern w:val="0"/>
                <w:sz w:val="18"/>
                <w:szCs w:val="18"/>
              </w:rPr>
              <w:pPrChange w:id="1590"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593" w:author="Luyiming" w:date="2021-02-01T16:00:00Z"/>
                <w:rFonts w:hint="default" w:ascii="Times New Roman" w:hAnsi="Times New Roman" w:eastAsia="仿宋_GB2312" w:cs="Times New Roman"/>
                <w:kern w:val="0"/>
                <w:sz w:val="18"/>
                <w:szCs w:val="18"/>
              </w:rPr>
              <w:pPrChange w:id="1592" w:author="谢馨" w:date="2021-02-03T09:30:00Z">
                <w:pPr>
                  <w:widowControl/>
                  <w:spacing w:line="240" w:lineRule="exact"/>
                  <w:ind w:firstLine="0" w:firstLineChars="0"/>
                  <w:jc w:val="center"/>
                </w:pPr>
              </w:pPrChange>
            </w:pPr>
            <w:ins w:id="1594" w:author="Luyiming" w:date="2021-02-01T16:00:00Z">
              <w:r>
                <w:rPr>
                  <w:rFonts w:hint="default" w:ascii="Times New Roman" w:hAnsi="Times New Roman" w:eastAsia="仿宋_GB2312" w:cs="Times New Roman"/>
                  <w:kern w:val="0"/>
                  <w:sz w:val="18"/>
                  <w:szCs w:val="18"/>
                </w:rPr>
                <w:t>30n</w:t>
              </w:r>
            </w:ins>
          </w:p>
        </w:tc>
        <w:tc>
          <w:tcPr>
            <w:tcW w:w="1823" w:type="dxa"/>
            <w:vMerge w:val="continue"/>
            <w:noWrap w:val="0"/>
            <w:vAlign w:val="center"/>
          </w:tcPr>
          <w:p>
            <w:pPr>
              <w:spacing w:line="240" w:lineRule="exact"/>
              <w:ind w:firstLine="0" w:firstLineChars="0"/>
              <w:jc w:val="left"/>
              <w:rPr>
                <w:ins w:id="1595"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74" w:hRule="atLeast"/>
          <w:jc w:val="center"/>
          <w:ins w:id="1596" w:author="Luyiming" w:date="2021-02-01T16:00:00Z"/>
        </w:trPr>
        <w:tc>
          <w:tcPr>
            <w:tcW w:w="845" w:type="dxa"/>
            <w:vMerge w:val="continue"/>
            <w:noWrap w:val="0"/>
            <w:vAlign w:val="center"/>
          </w:tcPr>
          <w:p>
            <w:pPr>
              <w:widowControl/>
              <w:spacing w:line="240" w:lineRule="exact"/>
              <w:ind w:firstLine="0" w:firstLineChars="0"/>
              <w:jc w:val="center"/>
              <w:rPr>
                <w:ins w:id="1597"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598"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599"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601" w:author="Luyiming" w:date="2021-02-01T16:00:00Z"/>
                <w:rFonts w:hint="default" w:ascii="Times New Roman" w:hAnsi="Times New Roman" w:eastAsia="仿宋_GB2312" w:cs="Times New Roman"/>
                <w:kern w:val="0"/>
                <w:sz w:val="18"/>
                <w:szCs w:val="18"/>
              </w:rPr>
              <w:pPrChange w:id="1600"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603" w:author="Luyiming" w:date="2021-02-01T16:00:00Z"/>
                <w:rFonts w:hint="default" w:ascii="Times New Roman" w:hAnsi="Times New Roman" w:eastAsia="仿宋_GB2312" w:cs="Times New Roman"/>
                <w:kern w:val="0"/>
                <w:sz w:val="18"/>
                <w:szCs w:val="18"/>
              </w:rPr>
              <w:pPrChange w:id="1602" w:author="谢馨" w:date="2021-02-03T09:30:00Z">
                <w:pPr>
                  <w:widowControl/>
                  <w:spacing w:line="240" w:lineRule="exact"/>
                  <w:ind w:firstLine="0" w:firstLineChars="0"/>
                  <w:jc w:val="center"/>
                </w:pPr>
              </w:pPrChange>
            </w:pPr>
            <w:ins w:id="1604" w:author="Luyiming" w:date="2021-02-01T16:00:00Z">
              <w:r>
                <w:rPr>
                  <w:rFonts w:hint="default" w:ascii="Times New Roman" w:hAnsi="Times New Roman" w:eastAsia="仿宋_GB2312" w:cs="Times New Roman"/>
                  <w:kern w:val="0"/>
                  <w:sz w:val="18"/>
                  <w:szCs w:val="18"/>
                </w:rPr>
                <w:t>前3名</w:t>
              </w:r>
            </w:ins>
          </w:p>
        </w:tc>
        <w:tc>
          <w:tcPr>
            <w:tcW w:w="846" w:type="dxa"/>
            <w:vMerge w:val="continue"/>
            <w:noWrap w:val="0"/>
            <w:vAlign w:val="center"/>
          </w:tcPr>
          <w:p>
            <w:pPr>
              <w:widowControl/>
              <w:spacing w:line="220" w:lineRule="exact"/>
              <w:ind w:firstLine="0" w:firstLineChars="0"/>
              <w:jc w:val="center"/>
              <w:rPr>
                <w:ins w:id="1606" w:author="Luyiming" w:date="2021-02-01T16:00:00Z"/>
                <w:rFonts w:hint="default" w:ascii="Times New Roman" w:hAnsi="Times New Roman" w:eastAsia="仿宋_GB2312" w:cs="Times New Roman"/>
                <w:kern w:val="0"/>
                <w:sz w:val="18"/>
                <w:szCs w:val="18"/>
              </w:rPr>
              <w:pPrChange w:id="1605"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608" w:author="Luyiming" w:date="2021-02-01T16:00:00Z"/>
                <w:rFonts w:hint="default" w:ascii="Times New Roman" w:hAnsi="Times New Roman" w:eastAsia="仿宋_GB2312" w:cs="Times New Roman"/>
                <w:kern w:val="0"/>
                <w:sz w:val="18"/>
                <w:szCs w:val="18"/>
              </w:rPr>
              <w:pPrChange w:id="1607" w:author="谢馨" w:date="2021-02-03T09:30:00Z">
                <w:pPr>
                  <w:widowControl/>
                  <w:spacing w:line="240" w:lineRule="exact"/>
                  <w:ind w:firstLine="0" w:firstLineChars="0"/>
                  <w:jc w:val="center"/>
                </w:pPr>
              </w:pPrChange>
            </w:pPr>
            <w:ins w:id="1609" w:author="Luyiming" w:date="2021-02-01T16:00:00Z">
              <w:r>
                <w:rPr>
                  <w:rFonts w:hint="default" w:ascii="Times New Roman" w:hAnsi="Times New Roman" w:eastAsia="仿宋_GB2312" w:cs="Times New Roman"/>
                  <w:kern w:val="0"/>
                  <w:sz w:val="18"/>
                  <w:szCs w:val="18"/>
                </w:rPr>
                <w:t>10n</w:t>
              </w:r>
            </w:ins>
          </w:p>
        </w:tc>
        <w:tc>
          <w:tcPr>
            <w:tcW w:w="1823" w:type="dxa"/>
            <w:vMerge w:val="continue"/>
            <w:noWrap w:val="0"/>
            <w:vAlign w:val="center"/>
          </w:tcPr>
          <w:p>
            <w:pPr>
              <w:widowControl/>
              <w:spacing w:line="240" w:lineRule="exact"/>
              <w:ind w:firstLine="0" w:firstLineChars="0"/>
              <w:jc w:val="left"/>
              <w:rPr>
                <w:ins w:id="1610"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256" w:hRule="atLeast"/>
          <w:jc w:val="center"/>
          <w:ins w:id="1611" w:author="Luyiming" w:date="2021-02-01T16:00:00Z"/>
        </w:trPr>
        <w:tc>
          <w:tcPr>
            <w:tcW w:w="845" w:type="dxa"/>
            <w:vMerge w:val="continue"/>
            <w:noWrap w:val="0"/>
            <w:vAlign w:val="center"/>
          </w:tcPr>
          <w:p>
            <w:pPr>
              <w:widowControl/>
              <w:spacing w:line="240" w:lineRule="exact"/>
              <w:ind w:firstLine="0" w:firstLineChars="0"/>
              <w:jc w:val="center"/>
              <w:rPr>
                <w:ins w:id="1612"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613"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614"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616" w:author="Luyiming" w:date="2021-02-01T16:00:00Z"/>
                <w:rFonts w:hint="default" w:ascii="Times New Roman" w:hAnsi="Times New Roman" w:eastAsia="仿宋_GB2312" w:cs="Times New Roman"/>
                <w:kern w:val="0"/>
                <w:sz w:val="18"/>
                <w:szCs w:val="18"/>
              </w:rPr>
              <w:pPrChange w:id="1615"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618" w:author="Luyiming" w:date="2021-02-01T16:00:00Z"/>
                <w:rFonts w:hint="default" w:ascii="Times New Roman" w:hAnsi="Times New Roman" w:eastAsia="仿宋_GB2312" w:cs="Times New Roman"/>
                <w:kern w:val="0"/>
                <w:sz w:val="18"/>
                <w:szCs w:val="18"/>
              </w:rPr>
              <w:pPrChange w:id="1617" w:author="谢馨" w:date="2021-02-03T09:30:00Z">
                <w:pPr>
                  <w:widowControl/>
                  <w:spacing w:line="240" w:lineRule="exact"/>
                  <w:ind w:firstLine="0" w:firstLineChars="0"/>
                  <w:jc w:val="center"/>
                </w:pPr>
              </w:pPrChange>
            </w:pPr>
            <w:ins w:id="1619" w:author="Luyiming" w:date="2021-02-01T16:00:00Z">
              <w:r>
                <w:rPr>
                  <w:rFonts w:hint="default" w:ascii="Times New Roman" w:hAnsi="Times New Roman" w:eastAsia="仿宋_GB2312" w:cs="Times New Roman"/>
                  <w:kern w:val="0"/>
                  <w:sz w:val="18"/>
                  <w:szCs w:val="18"/>
                </w:rPr>
                <w:t>前5名</w:t>
              </w:r>
            </w:ins>
          </w:p>
        </w:tc>
        <w:tc>
          <w:tcPr>
            <w:tcW w:w="846" w:type="dxa"/>
            <w:vMerge w:val="continue"/>
            <w:noWrap w:val="0"/>
            <w:vAlign w:val="center"/>
          </w:tcPr>
          <w:p>
            <w:pPr>
              <w:widowControl/>
              <w:spacing w:line="220" w:lineRule="exact"/>
              <w:ind w:firstLine="0" w:firstLineChars="0"/>
              <w:jc w:val="center"/>
              <w:rPr>
                <w:ins w:id="1621" w:author="Luyiming" w:date="2021-02-01T16:00:00Z"/>
                <w:rFonts w:hint="default" w:ascii="Times New Roman" w:hAnsi="Times New Roman" w:eastAsia="仿宋_GB2312" w:cs="Times New Roman"/>
                <w:kern w:val="0"/>
                <w:sz w:val="18"/>
                <w:szCs w:val="18"/>
              </w:rPr>
              <w:pPrChange w:id="1620"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623" w:author="Luyiming" w:date="2021-02-01T16:00:00Z"/>
                <w:rFonts w:hint="default" w:ascii="Times New Roman" w:hAnsi="Times New Roman" w:eastAsia="仿宋_GB2312" w:cs="Times New Roman"/>
                <w:kern w:val="0"/>
                <w:sz w:val="18"/>
                <w:szCs w:val="18"/>
              </w:rPr>
              <w:pPrChange w:id="1622" w:author="谢馨" w:date="2021-02-03T09:30:00Z">
                <w:pPr>
                  <w:widowControl/>
                  <w:spacing w:line="240" w:lineRule="exact"/>
                  <w:ind w:firstLine="0" w:firstLineChars="0"/>
                  <w:jc w:val="center"/>
                </w:pPr>
              </w:pPrChange>
            </w:pPr>
            <w:ins w:id="1624" w:author="Luyiming" w:date="2021-02-01T16:00:00Z">
              <w:r>
                <w:rPr>
                  <w:rFonts w:hint="default" w:ascii="Times New Roman" w:hAnsi="Times New Roman" w:eastAsia="仿宋_GB2312" w:cs="Times New Roman"/>
                  <w:kern w:val="0"/>
                  <w:sz w:val="18"/>
                  <w:szCs w:val="18"/>
                </w:rPr>
                <w:t>5n</w:t>
              </w:r>
            </w:ins>
          </w:p>
        </w:tc>
        <w:tc>
          <w:tcPr>
            <w:tcW w:w="1823" w:type="dxa"/>
            <w:vMerge w:val="continue"/>
            <w:noWrap w:val="0"/>
            <w:vAlign w:val="center"/>
          </w:tcPr>
          <w:p>
            <w:pPr>
              <w:widowControl/>
              <w:spacing w:line="240" w:lineRule="exact"/>
              <w:ind w:firstLine="0" w:firstLineChars="0"/>
              <w:jc w:val="left"/>
              <w:rPr>
                <w:ins w:id="1625"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90" w:hRule="atLeast"/>
          <w:jc w:val="center"/>
          <w:ins w:id="1626" w:author="Luyiming" w:date="2021-02-01T16:00:00Z"/>
        </w:trPr>
        <w:tc>
          <w:tcPr>
            <w:tcW w:w="845" w:type="dxa"/>
            <w:vMerge w:val="continue"/>
            <w:noWrap w:val="0"/>
            <w:vAlign w:val="center"/>
          </w:tcPr>
          <w:p>
            <w:pPr>
              <w:widowControl/>
              <w:spacing w:line="240" w:lineRule="exact"/>
              <w:ind w:firstLine="0" w:firstLineChars="0"/>
              <w:jc w:val="center"/>
              <w:rPr>
                <w:ins w:id="1627" w:author="Luyiming" w:date="2021-02-01T16:00:00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1628" w:author="Luyiming" w:date="2021-02-01T16:00:00Z"/>
                <w:rFonts w:hint="default" w:ascii="Times New Roman" w:hAnsi="Times New Roman" w:eastAsia="仿宋_GB2312" w:cs="Times New Roman"/>
                <w:kern w:val="0"/>
                <w:sz w:val="18"/>
                <w:szCs w:val="18"/>
              </w:rPr>
            </w:pPr>
            <w:ins w:id="1629" w:author="Luyiming" w:date="2021-02-01T16:00:00Z">
              <w:r>
                <w:rPr>
                  <w:rFonts w:hint="default" w:ascii="Times New Roman" w:hAnsi="Times New Roman" w:eastAsia="仿宋_GB2312" w:cs="Times New Roman"/>
                  <w:kern w:val="0"/>
                  <w:sz w:val="18"/>
                  <w:szCs w:val="18"/>
                </w:rPr>
                <w:t>国际重大工业设计专业获奖</w:t>
              </w:r>
            </w:ins>
            <w:ins w:id="1630" w:author="Luyiming" w:date="2021-02-01T16:00:00Z">
              <w:r>
                <w:rPr>
                  <w:rFonts w:hint="default" w:ascii="Times New Roman" w:hAnsi="Times New Roman" w:eastAsia="仿宋_GB2312" w:cs="Times New Roman"/>
                  <w:bCs/>
                  <w:kern w:val="0"/>
                  <w:sz w:val="18"/>
                  <w:szCs w:val="18"/>
                </w:rPr>
                <w:t>（60分）</w:t>
              </w:r>
            </w:ins>
          </w:p>
        </w:tc>
        <w:tc>
          <w:tcPr>
            <w:tcW w:w="1260" w:type="dxa"/>
            <w:vMerge w:val="restart"/>
            <w:noWrap w:val="0"/>
            <w:vAlign w:val="center"/>
          </w:tcPr>
          <w:p>
            <w:pPr>
              <w:widowControl/>
              <w:spacing w:line="240" w:lineRule="exact"/>
              <w:ind w:firstLine="0" w:firstLineChars="0"/>
              <w:jc w:val="center"/>
              <w:rPr>
                <w:ins w:id="1631" w:author="Luyiming" w:date="2021-02-01T16:00:00Z"/>
                <w:rFonts w:hint="default" w:ascii="Times New Roman" w:hAnsi="Times New Roman" w:eastAsia="仿宋_GB2312" w:cs="Times New Roman"/>
                <w:kern w:val="0"/>
                <w:sz w:val="18"/>
                <w:szCs w:val="18"/>
              </w:rPr>
            </w:pPr>
            <w:ins w:id="1632" w:author="Luyiming" w:date="2021-02-01T16:00:00Z">
              <w:r>
                <w:rPr>
                  <w:rFonts w:hint="default" w:ascii="Times New Roman" w:hAnsi="Times New Roman" w:eastAsia="仿宋_GB2312" w:cs="Times New Roman"/>
                  <w:kern w:val="0"/>
                  <w:sz w:val="18"/>
                  <w:szCs w:val="18"/>
                </w:rPr>
                <w:t>德国红点（Red Dot）</w:t>
              </w:r>
            </w:ins>
          </w:p>
        </w:tc>
        <w:tc>
          <w:tcPr>
            <w:tcW w:w="1080" w:type="dxa"/>
            <w:noWrap w:val="0"/>
            <w:vAlign w:val="center"/>
          </w:tcPr>
          <w:p>
            <w:pPr>
              <w:widowControl/>
              <w:spacing w:line="220" w:lineRule="exact"/>
              <w:ind w:firstLine="0" w:firstLineChars="0"/>
              <w:jc w:val="center"/>
              <w:rPr>
                <w:ins w:id="1634" w:author="Luyiming" w:date="2021-02-01T16:00:00Z"/>
                <w:rFonts w:hint="default" w:ascii="Times New Roman" w:hAnsi="Times New Roman" w:eastAsia="仿宋_GB2312" w:cs="Times New Roman"/>
                <w:kern w:val="0"/>
                <w:sz w:val="18"/>
                <w:szCs w:val="18"/>
              </w:rPr>
              <w:pPrChange w:id="1633" w:author="谢馨" w:date="2021-02-03T09:30:00Z">
                <w:pPr>
                  <w:widowControl/>
                  <w:spacing w:line="240" w:lineRule="exact"/>
                  <w:ind w:firstLine="0" w:firstLineChars="0"/>
                  <w:jc w:val="center"/>
                </w:pPr>
              </w:pPrChange>
            </w:pPr>
            <w:ins w:id="1635" w:author="Luyiming" w:date="2021-02-01T16:00:00Z">
              <w:r>
                <w:rPr>
                  <w:rFonts w:hint="default" w:ascii="Times New Roman" w:hAnsi="Times New Roman" w:eastAsia="仿宋_GB2312" w:cs="Times New Roman"/>
                  <w:kern w:val="0"/>
                  <w:sz w:val="18"/>
                  <w:szCs w:val="18"/>
                </w:rPr>
                <w:t>至尊大奖（Grand Prix）</w:t>
              </w:r>
            </w:ins>
          </w:p>
        </w:tc>
        <w:tc>
          <w:tcPr>
            <w:tcW w:w="1077" w:type="dxa"/>
            <w:noWrap w:val="0"/>
            <w:vAlign w:val="center"/>
          </w:tcPr>
          <w:p>
            <w:pPr>
              <w:widowControl/>
              <w:spacing w:line="220" w:lineRule="exact"/>
              <w:ind w:firstLine="0" w:firstLineChars="0"/>
              <w:jc w:val="center"/>
              <w:rPr>
                <w:ins w:id="1637" w:author="Luyiming" w:date="2021-02-01T16:00:00Z"/>
                <w:rFonts w:hint="default" w:ascii="Times New Roman" w:hAnsi="Times New Roman" w:eastAsia="仿宋_GB2312" w:cs="Times New Roman"/>
                <w:kern w:val="0"/>
                <w:sz w:val="18"/>
                <w:szCs w:val="18"/>
              </w:rPr>
              <w:pPrChange w:id="1636"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1639" w:author="Luyiming" w:date="2021-02-01T16:00:00Z"/>
                <w:rFonts w:hint="default" w:ascii="Times New Roman" w:hAnsi="Times New Roman" w:eastAsia="仿宋_GB2312" w:cs="Times New Roman"/>
                <w:kern w:val="0"/>
                <w:sz w:val="18"/>
                <w:szCs w:val="18"/>
              </w:rPr>
              <w:pPrChange w:id="1638"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641" w:author="Luyiming" w:date="2021-02-01T16:00:00Z"/>
                <w:rFonts w:hint="default" w:ascii="Times New Roman" w:hAnsi="Times New Roman" w:eastAsia="仿宋_GB2312" w:cs="Times New Roman"/>
                <w:kern w:val="0"/>
                <w:sz w:val="18"/>
                <w:szCs w:val="18"/>
              </w:rPr>
              <w:pPrChange w:id="1640" w:author="谢馨" w:date="2021-02-03T09:30:00Z">
                <w:pPr>
                  <w:widowControl/>
                  <w:spacing w:line="240" w:lineRule="exact"/>
                  <w:ind w:firstLine="0" w:firstLineChars="0"/>
                  <w:jc w:val="center"/>
                </w:pPr>
              </w:pPrChange>
            </w:pPr>
          </w:p>
        </w:tc>
        <w:tc>
          <w:tcPr>
            <w:tcW w:w="1823" w:type="dxa"/>
            <w:vMerge w:val="restart"/>
            <w:noWrap w:val="0"/>
            <w:vAlign w:val="center"/>
          </w:tcPr>
          <w:p>
            <w:pPr>
              <w:widowControl/>
              <w:spacing w:line="240" w:lineRule="exact"/>
              <w:ind w:firstLine="0" w:firstLineChars="0"/>
              <w:jc w:val="left"/>
              <w:rPr>
                <w:ins w:id="1642" w:author="Luyiming" w:date="2021-02-01T16:00:00Z"/>
                <w:rFonts w:hint="default" w:ascii="Times New Roman" w:hAnsi="Times New Roman" w:eastAsia="仿宋_GB2312" w:cs="Times New Roman"/>
                <w:kern w:val="0"/>
                <w:sz w:val="18"/>
                <w:szCs w:val="18"/>
              </w:rPr>
            </w:pPr>
            <w:ins w:id="1643" w:author="Luyiming" w:date="2021-02-01T16:00:00Z">
              <w:r>
                <w:rPr>
                  <w:rFonts w:hint="default" w:ascii="Times New Roman" w:hAnsi="Times New Roman" w:eastAsia="仿宋_GB2312" w:cs="Times New Roman"/>
                  <w:kern w:val="0"/>
                  <w:sz w:val="18"/>
                  <w:szCs w:val="18"/>
                </w:rPr>
                <w:t>高级工业设计师免评项。</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863" w:hRule="atLeast"/>
          <w:jc w:val="center"/>
          <w:ins w:id="1644" w:author="Luyiming" w:date="2021-02-01T16:00:00Z"/>
        </w:trPr>
        <w:tc>
          <w:tcPr>
            <w:tcW w:w="845" w:type="dxa"/>
            <w:vMerge w:val="continue"/>
            <w:noWrap w:val="0"/>
            <w:vAlign w:val="center"/>
          </w:tcPr>
          <w:p>
            <w:pPr>
              <w:widowControl/>
              <w:spacing w:line="240" w:lineRule="exact"/>
              <w:ind w:firstLine="0" w:firstLineChars="0"/>
              <w:jc w:val="center"/>
              <w:rPr>
                <w:ins w:id="1645"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646"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647"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1649" w:author="Luyiming" w:date="2021-02-01T16:00:00Z"/>
                <w:rFonts w:hint="default" w:ascii="Times New Roman" w:hAnsi="Times New Roman" w:eastAsia="仿宋_GB2312" w:cs="Times New Roman"/>
                <w:kern w:val="0"/>
                <w:sz w:val="18"/>
                <w:szCs w:val="18"/>
              </w:rPr>
              <w:pPrChange w:id="1648" w:author="谢馨" w:date="2021-02-03T09:30:00Z">
                <w:pPr>
                  <w:widowControl/>
                  <w:spacing w:line="240" w:lineRule="exact"/>
                  <w:ind w:firstLine="0" w:firstLineChars="0"/>
                  <w:jc w:val="center"/>
                </w:pPr>
              </w:pPrChange>
            </w:pPr>
            <w:ins w:id="1650" w:author="Luyiming" w:date="2021-02-01T16:00:00Z">
              <w:r>
                <w:rPr>
                  <w:rFonts w:hint="default" w:ascii="Times New Roman" w:hAnsi="Times New Roman" w:eastAsia="仿宋_GB2312" w:cs="Times New Roman"/>
                  <w:kern w:val="0"/>
                  <w:sz w:val="18"/>
                  <w:szCs w:val="18"/>
                </w:rPr>
                <w:t>最佳设计奖（Best Of The Best）</w:t>
              </w:r>
            </w:ins>
          </w:p>
        </w:tc>
        <w:tc>
          <w:tcPr>
            <w:tcW w:w="1077" w:type="dxa"/>
            <w:noWrap w:val="0"/>
            <w:vAlign w:val="center"/>
          </w:tcPr>
          <w:p>
            <w:pPr>
              <w:widowControl/>
              <w:spacing w:line="220" w:lineRule="exact"/>
              <w:ind w:firstLine="0" w:firstLineChars="0"/>
              <w:jc w:val="center"/>
              <w:rPr>
                <w:ins w:id="1652" w:author="Luyiming" w:date="2021-02-01T16:00:00Z"/>
                <w:rFonts w:hint="default" w:ascii="Times New Roman" w:hAnsi="Times New Roman" w:eastAsia="仿宋_GB2312" w:cs="Times New Roman"/>
                <w:kern w:val="0"/>
                <w:sz w:val="18"/>
                <w:szCs w:val="18"/>
              </w:rPr>
              <w:pPrChange w:id="1651"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1654" w:author="Luyiming" w:date="2021-02-01T16:00:00Z"/>
                <w:rFonts w:hint="default" w:ascii="Times New Roman" w:hAnsi="Times New Roman" w:eastAsia="仿宋_GB2312" w:cs="Times New Roman"/>
                <w:kern w:val="0"/>
                <w:sz w:val="18"/>
                <w:szCs w:val="18"/>
              </w:rPr>
              <w:pPrChange w:id="1653"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656" w:author="Luyiming" w:date="2021-02-01T16:00:00Z"/>
                <w:rFonts w:hint="default" w:ascii="Times New Roman" w:hAnsi="Times New Roman" w:eastAsia="仿宋_GB2312" w:cs="Times New Roman"/>
                <w:kern w:val="0"/>
                <w:sz w:val="18"/>
                <w:szCs w:val="18"/>
              </w:rPr>
              <w:pPrChange w:id="1655" w:author="谢馨" w:date="2021-02-03T09:30:00Z">
                <w:pPr>
                  <w:widowControl/>
                  <w:spacing w:line="240" w:lineRule="exact"/>
                  <w:ind w:firstLine="0" w:firstLineChars="0"/>
                  <w:jc w:val="center"/>
                </w:pPr>
              </w:pPrChange>
            </w:pPr>
          </w:p>
        </w:tc>
        <w:tc>
          <w:tcPr>
            <w:tcW w:w="1823" w:type="dxa"/>
            <w:vMerge w:val="continue"/>
            <w:noWrap w:val="0"/>
            <w:vAlign w:val="center"/>
          </w:tcPr>
          <w:p>
            <w:pPr>
              <w:widowControl/>
              <w:spacing w:line="240" w:lineRule="exact"/>
              <w:ind w:firstLine="0" w:firstLineChars="0"/>
              <w:jc w:val="left"/>
              <w:rPr>
                <w:ins w:id="1657"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871" w:hRule="atLeast"/>
          <w:jc w:val="center"/>
          <w:ins w:id="1658" w:author="Luyiming" w:date="2021-02-01T16:00:00Z"/>
        </w:trPr>
        <w:tc>
          <w:tcPr>
            <w:tcW w:w="845" w:type="dxa"/>
            <w:vMerge w:val="continue"/>
            <w:noWrap w:val="0"/>
            <w:vAlign w:val="center"/>
          </w:tcPr>
          <w:p>
            <w:pPr>
              <w:widowControl/>
              <w:spacing w:line="240" w:lineRule="exact"/>
              <w:ind w:firstLine="0" w:firstLineChars="0"/>
              <w:jc w:val="center"/>
              <w:rPr>
                <w:ins w:id="1659"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660"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661"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1663" w:author="Luyiming" w:date="2021-02-01T16:00:00Z"/>
                <w:rFonts w:hint="default" w:ascii="Times New Roman" w:hAnsi="Times New Roman" w:eastAsia="仿宋_GB2312" w:cs="Times New Roman"/>
                <w:kern w:val="0"/>
                <w:sz w:val="18"/>
                <w:szCs w:val="18"/>
              </w:rPr>
              <w:pPrChange w:id="1662" w:author="谢馨" w:date="2021-02-03T09:30:00Z">
                <w:pPr>
                  <w:widowControl/>
                  <w:spacing w:line="240" w:lineRule="exact"/>
                  <w:ind w:firstLine="0" w:firstLineChars="0"/>
                  <w:jc w:val="center"/>
                </w:pPr>
              </w:pPrChange>
            </w:pPr>
            <w:ins w:id="1664" w:author="Luyiming" w:date="2021-02-01T16:00:00Z">
              <w:r>
                <w:rPr>
                  <w:rFonts w:hint="default" w:ascii="Times New Roman" w:hAnsi="Times New Roman" w:eastAsia="仿宋_GB2312" w:cs="Times New Roman"/>
                  <w:kern w:val="0"/>
                  <w:sz w:val="18"/>
                  <w:szCs w:val="18"/>
                </w:rPr>
                <w:t>新锐设计奖（Junior Prize）</w:t>
              </w:r>
            </w:ins>
          </w:p>
        </w:tc>
        <w:tc>
          <w:tcPr>
            <w:tcW w:w="1077" w:type="dxa"/>
            <w:noWrap w:val="0"/>
            <w:vAlign w:val="center"/>
          </w:tcPr>
          <w:p>
            <w:pPr>
              <w:widowControl/>
              <w:spacing w:line="220" w:lineRule="exact"/>
              <w:ind w:firstLine="0" w:firstLineChars="0"/>
              <w:jc w:val="center"/>
              <w:rPr>
                <w:ins w:id="1666" w:author="Luyiming" w:date="2021-02-01T16:00:00Z"/>
                <w:rFonts w:hint="default" w:ascii="Times New Roman" w:hAnsi="Times New Roman" w:eastAsia="仿宋_GB2312" w:cs="Times New Roman"/>
                <w:kern w:val="0"/>
                <w:sz w:val="18"/>
                <w:szCs w:val="18"/>
              </w:rPr>
              <w:pPrChange w:id="1665" w:author="谢馨" w:date="2021-02-03T09:30:00Z">
                <w:pPr>
                  <w:widowControl/>
                  <w:spacing w:line="240" w:lineRule="exact"/>
                  <w:ind w:firstLine="0" w:firstLineChars="0"/>
                  <w:jc w:val="center"/>
                </w:pPr>
              </w:pPrChange>
            </w:pPr>
          </w:p>
        </w:tc>
        <w:tc>
          <w:tcPr>
            <w:tcW w:w="846" w:type="dxa"/>
            <w:vMerge w:val="restart"/>
            <w:noWrap w:val="0"/>
            <w:vAlign w:val="center"/>
          </w:tcPr>
          <w:p>
            <w:pPr>
              <w:widowControl/>
              <w:spacing w:line="220" w:lineRule="exact"/>
              <w:ind w:firstLine="0" w:firstLineChars="0"/>
              <w:jc w:val="center"/>
              <w:rPr>
                <w:ins w:id="1668" w:author="Luyiming" w:date="2021-02-01T16:00:00Z"/>
                <w:rFonts w:hint="default" w:ascii="Times New Roman" w:hAnsi="Times New Roman" w:eastAsia="仿宋_GB2312" w:cs="Times New Roman"/>
                <w:kern w:val="0"/>
                <w:sz w:val="18"/>
                <w:szCs w:val="18"/>
              </w:rPr>
              <w:pPrChange w:id="1667" w:author="谢馨" w:date="2021-02-03T09:30:00Z">
                <w:pPr>
                  <w:spacing w:line="240" w:lineRule="exact"/>
                  <w:ind w:firstLine="0" w:firstLineChars="0"/>
                  <w:jc w:val="center"/>
                </w:pPr>
              </w:pPrChange>
            </w:pPr>
            <w:ins w:id="1669" w:author="Luyiming" w:date="2021-02-01T16:00:00Z">
              <w:r>
                <w:rPr>
                  <w:rFonts w:hint="default" w:ascii="Times New Roman" w:hAnsi="Times New Roman" w:eastAsia="仿宋_GB2312" w:cs="Times New Roman"/>
                  <w:kern w:val="0"/>
                  <w:sz w:val="18"/>
                  <w:szCs w:val="18"/>
                </w:rPr>
                <w:t>20</w:t>
              </w:r>
            </w:ins>
          </w:p>
        </w:tc>
        <w:tc>
          <w:tcPr>
            <w:tcW w:w="834" w:type="dxa"/>
            <w:noWrap w:val="0"/>
            <w:vAlign w:val="center"/>
          </w:tcPr>
          <w:p>
            <w:pPr>
              <w:widowControl/>
              <w:spacing w:line="220" w:lineRule="exact"/>
              <w:ind w:firstLine="0" w:firstLineChars="0"/>
              <w:jc w:val="center"/>
              <w:rPr>
                <w:ins w:id="1671" w:author="Luyiming" w:date="2021-02-01T16:00:00Z"/>
                <w:rFonts w:hint="default" w:ascii="Times New Roman" w:hAnsi="Times New Roman" w:eastAsia="仿宋_GB2312" w:cs="Times New Roman"/>
                <w:kern w:val="0"/>
                <w:sz w:val="18"/>
                <w:szCs w:val="18"/>
              </w:rPr>
              <w:pPrChange w:id="1670" w:author="谢馨" w:date="2021-02-03T09:30:00Z">
                <w:pPr>
                  <w:widowControl/>
                  <w:spacing w:line="240" w:lineRule="exact"/>
                  <w:ind w:firstLine="0" w:firstLineChars="0"/>
                  <w:jc w:val="center"/>
                </w:pPr>
              </w:pPrChange>
            </w:pPr>
            <w:ins w:id="1672" w:author="Luyiming" w:date="2021-02-01T16:00:00Z">
              <w:r>
                <w:rPr>
                  <w:rFonts w:hint="default" w:ascii="Times New Roman" w:hAnsi="Times New Roman" w:eastAsia="仿宋_GB2312" w:cs="Times New Roman"/>
                  <w:kern w:val="0"/>
                  <w:sz w:val="18"/>
                  <w:szCs w:val="18"/>
                </w:rPr>
                <w:t>5n</w:t>
              </w:r>
            </w:ins>
          </w:p>
        </w:tc>
        <w:tc>
          <w:tcPr>
            <w:tcW w:w="1823" w:type="dxa"/>
            <w:vMerge w:val="restart"/>
            <w:noWrap w:val="0"/>
            <w:vAlign w:val="center"/>
          </w:tcPr>
          <w:p>
            <w:pPr>
              <w:widowControl/>
              <w:spacing w:line="240" w:lineRule="exact"/>
              <w:ind w:firstLine="0" w:firstLineChars="0"/>
              <w:jc w:val="left"/>
              <w:rPr>
                <w:ins w:id="1673" w:author="Luyiming" w:date="2021-02-01T16:00:00Z"/>
                <w:rFonts w:hint="default" w:ascii="Times New Roman" w:hAnsi="Times New Roman" w:eastAsia="仿宋_GB2312" w:cs="Times New Roman"/>
                <w:kern w:val="0"/>
                <w:sz w:val="18"/>
                <w:szCs w:val="18"/>
              </w:rPr>
            </w:pPr>
            <w:ins w:id="1674" w:author="Luyiming" w:date="2021-02-01T16:00:00Z">
              <w:r>
                <w:rPr>
                  <w:rFonts w:hint="default" w:ascii="Times New Roman" w:hAnsi="Times New Roman" w:eastAsia="仿宋_GB2312" w:cs="Times New Roman"/>
                  <w:kern w:val="0"/>
                  <w:sz w:val="18"/>
                  <w:szCs w:val="18"/>
                </w:rPr>
                <w:t>n为经专家认定的获奖项数。</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76" w:hRule="atLeast"/>
          <w:jc w:val="center"/>
          <w:ins w:id="1675" w:author="Luyiming" w:date="2021-02-01T16:00:00Z"/>
        </w:trPr>
        <w:tc>
          <w:tcPr>
            <w:tcW w:w="845" w:type="dxa"/>
            <w:vMerge w:val="continue"/>
            <w:noWrap w:val="0"/>
            <w:vAlign w:val="center"/>
          </w:tcPr>
          <w:p>
            <w:pPr>
              <w:widowControl/>
              <w:spacing w:line="240" w:lineRule="exact"/>
              <w:ind w:firstLine="0" w:firstLineChars="0"/>
              <w:jc w:val="center"/>
              <w:rPr>
                <w:ins w:id="1676"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677"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678"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1680" w:author="Luyiming" w:date="2021-02-01T16:00:00Z"/>
                <w:rFonts w:hint="default" w:ascii="Times New Roman" w:hAnsi="Times New Roman" w:eastAsia="仿宋_GB2312" w:cs="Times New Roman"/>
                <w:kern w:val="0"/>
                <w:sz w:val="18"/>
                <w:szCs w:val="18"/>
              </w:rPr>
              <w:pPrChange w:id="1679" w:author="谢馨" w:date="2021-02-03T09:30:00Z">
                <w:pPr>
                  <w:widowControl/>
                  <w:spacing w:line="240" w:lineRule="exact"/>
                  <w:ind w:firstLine="0" w:firstLineChars="0"/>
                  <w:jc w:val="center"/>
                </w:pPr>
              </w:pPrChange>
            </w:pPr>
            <w:ins w:id="1681" w:author="Luyiming" w:date="2021-02-01T16:00:00Z">
              <w:r>
                <w:rPr>
                  <w:rFonts w:hint="default" w:ascii="Times New Roman" w:hAnsi="Times New Roman" w:eastAsia="仿宋_GB2312" w:cs="Times New Roman"/>
                  <w:kern w:val="0"/>
                  <w:sz w:val="18"/>
                  <w:szCs w:val="18"/>
                </w:rPr>
                <w:t>产品设计奖（Winner）</w:t>
              </w:r>
            </w:ins>
          </w:p>
        </w:tc>
        <w:tc>
          <w:tcPr>
            <w:tcW w:w="1077" w:type="dxa"/>
            <w:noWrap w:val="0"/>
            <w:vAlign w:val="center"/>
          </w:tcPr>
          <w:p>
            <w:pPr>
              <w:widowControl/>
              <w:spacing w:line="220" w:lineRule="exact"/>
              <w:ind w:firstLine="0" w:firstLineChars="0"/>
              <w:jc w:val="center"/>
              <w:rPr>
                <w:ins w:id="1683" w:author="Luyiming" w:date="2021-02-01T16:00:00Z"/>
                <w:rFonts w:hint="default" w:ascii="Times New Roman" w:hAnsi="Times New Roman" w:eastAsia="仿宋_GB2312" w:cs="Times New Roman"/>
                <w:kern w:val="0"/>
                <w:sz w:val="18"/>
                <w:szCs w:val="18"/>
              </w:rPr>
              <w:pPrChange w:id="1682" w:author="谢馨" w:date="2021-02-03T09:30:00Z">
                <w:pPr>
                  <w:widowControl/>
                  <w:spacing w:line="240" w:lineRule="exact"/>
                  <w:ind w:firstLine="0" w:firstLineChars="0"/>
                  <w:jc w:val="center"/>
                </w:pPr>
              </w:pPrChange>
            </w:pPr>
          </w:p>
        </w:tc>
        <w:tc>
          <w:tcPr>
            <w:tcW w:w="846" w:type="dxa"/>
            <w:vMerge w:val="continue"/>
            <w:noWrap w:val="0"/>
            <w:vAlign w:val="center"/>
          </w:tcPr>
          <w:p>
            <w:pPr>
              <w:widowControl/>
              <w:spacing w:line="220" w:lineRule="exact"/>
              <w:ind w:firstLine="0" w:firstLineChars="0"/>
              <w:jc w:val="center"/>
              <w:rPr>
                <w:ins w:id="1685" w:author="Luyiming" w:date="2021-02-01T16:00:00Z"/>
                <w:rFonts w:hint="default" w:ascii="Times New Roman" w:hAnsi="Times New Roman" w:eastAsia="仿宋_GB2312" w:cs="Times New Roman"/>
                <w:kern w:val="0"/>
                <w:sz w:val="18"/>
                <w:szCs w:val="18"/>
              </w:rPr>
              <w:pPrChange w:id="1684"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687" w:author="Luyiming" w:date="2021-02-01T16:00:00Z"/>
                <w:rFonts w:hint="default" w:ascii="Times New Roman" w:hAnsi="Times New Roman" w:eastAsia="仿宋_GB2312" w:cs="Times New Roman"/>
                <w:kern w:val="0"/>
                <w:sz w:val="18"/>
                <w:szCs w:val="18"/>
              </w:rPr>
              <w:pPrChange w:id="1686" w:author="谢馨" w:date="2021-02-03T09:30:00Z">
                <w:pPr>
                  <w:widowControl/>
                  <w:spacing w:line="240" w:lineRule="exact"/>
                  <w:ind w:firstLine="0" w:firstLineChars="0"/>
                  <w:jc w:val="center"/>
                </w:pPr>
              </w:pPrChange>
            </w:pPr>
            <w:ins w:id="1688" w:author="Luyiming" w:date="2021-02-01T16:00:00Z">
              <w:r>
                <w:rPr>
                  <w:rFonts w:hint="default" w:ascii="Times New Roman" w:hAnsi="Times New Roman" w:eastAsia="仿宋_GB2312" w:cs="Times New Roman"/>
                  <w:kern w:val="0"/>
                  <w:sz w:val="18"/>
                  <w:szCs w:val="18"/>
                </w:rPr>
                <w:t>2n</w:t>
              </w:r>
            </w:ins>
          </w:p>
        </w:tc>
        <w:tc>
          <w:tcPr>
            <w:tcW w:w="1823" w:type="dxa"/>
            <w:vMerge w:val="continue"/>
            <w:noWrap w:val="0"/>
            <w:vAlign w:val="center"/>
          </w:tcPr>
          <w:p>
            <w:pPr>
              <w:widowControl/>
              <w:spacing w:line="240" w:lineRule="exact"/>
              <w:ind w:firstLine="0" w:firstLineChars="0"/>
              <w:jc w:val="left"/>
              <w:rPr>
                <w:ins w:id="1689"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885" w:hRule="atLeast"/>
          <w:jc w:val="center"/>
          <w:ins w:id="1690" w:author="Luyiming" w:date="2021-02-01T16:00:00Z"/>
        </w:trPr>
        <w:tc>
          <w:tcPr>
            <w:tcW w:w="845" w:type="dxa"/>
            <w:vMerge w:val="continue"/>
            <w:noWrap w:val="0"/>
            <w:vAlign w:val="center"/>
          </w:tcPr>
          <w:p>
            <w:pPr>
              <w:widowControl/>
              <w:spacing w:line="240" w:lineRule="exact"/>
              <w:ind w:firstLine="0" w:firstLineChars="0"/>
              <w:jc w:val="center"/>
              <w:rPr>
                <w:ins w:id="1691"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692"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693" w:author="Luyiming" w:date="2021-02-01T16:00:00Z"/>
                <w:rFonts w:hint="default" w:ascii="Times New Roman" w:hAnsi="Times New Roman" w:eastAsia="仿宋_GB2312" w:cs="Times New Roman"/>
                <w:kern w:val="0"/>
                <w:sz w:val="18"/>
                <w:szCs w:val="18"/>
              </w:rPr>
            </w:pPr>
            <w:ins w:id="1694" w:author="Luyiming" w:date="2021-02-01T16:00:00Z">
              <w:r>
                <w:rPr>
                  <w:rFonts w:hint="default" w:ascii="Times New Roman" w:hAnsi="Times New Roman" w:eastAsia="仿宋_GB2312" w:cs="Times New Roman"/>
                  <w:kern w:val="0"/>
                  <w:sz w:val="18"/>
                  <w:szCs w:val="18"/>
                </w:rPr>
                <w:t>德国iF</w:t>
              </w:r>
            </w:ins>
          </w:p>
        </w:tc>
        <w:tc>
          <w:tcPr>
            <w:tcW w:w="1080" w:type="dxa"/>
            <w:noWrap w:val="0"/>
            <w:vAlign w:val="center"/>
          </w:tcPr>
          <w:p>
            <w:pPr>
              <w:widowControl/>
              <w:spacing w:line="220" w:lineRule="exact"/>
              <w:ind w:firstLine="0" w:firstLineChars="0"/>
              <w:jc w:val="center"/>
              <w:rPr>
                <w:ins w:id="1696" w:author="Luyiming" w:date="2021-02-01T16:00:00Z"/>
                <w:rFonts w:hint="default" w:ascii="Times New Roman" w:hAnsi="Times New Roman" w:eastAsia="仿宋_GB2312" w:cs="Times New Roman"/>
                <w:kern w:val="0"/>
                <w:sz w:val="18"/>
                <w:szCs w:val="18"/>
              </w:rPr>
              <w:pPrChange w:id="1695" w:author="谢馨" w:date="2021-02-03T09:30:00Z">
                <w:pPr>
                  <w:widowControl/>
                  <w:spacing w:line="240" w:lineRule="exact"/>
                  <w:ind w:firstLine="0" w:firstLineChars="0"/>
                  <w:jc w:val="center"/>
                </w:pPr>
              </w:pPrChange>
            </w:pPr>
            <w:ins w:id="1697" w:author="Luyiming" w:date="2021-02-01T16:00:00Z">
              <w:r>
                <w:rPr>
                  <w:rFonts w:hint="default" w:ascii="Times New Roman" w:hAnsi="Times New Roman" w:eastAsia="仿宋_GB2312" w:cs="Times New Roman"/>
                  <w:kern w:val="0"/>
                  <w:sz w:val="18"/>
                  <w:szCs w:val="18"/>
                </w:rPr>
                <w:t>设计金奖（Gold Award）</w:t>
              </w:r>
            </w:ins>
          </w:p>
        </w:tc>
        <w:tc>
          <w:tcPr>
            <w:tcW w:w="1077" w:type="dxa"/>
            <w:noWrap w:val="0"/>
            <w:vAlign w:val="center"/>
          </w:tcPr>
          <w:p>
            <w:pPr>
              <w:widowControl/>
              <w:spacing w:line="220" w:lineRule="exact"/>
              <w:ind w:firstLine="0" w:firstLineChars="0"/>
              <w:jc w:val="center"/>
              <w:rPr>
                <w:ins w:id="1699" w:author="Luyiming" w:date="2021-02-01T16:00:00Z"/>
                <w:rFonts w:hint="default" w:ascii="Times New Roman" w:hAnsi="Times New Roman" w:eastAsia="仿宋_GB2312" w:cs="Times New Roman"/>
                <w:kern w:val="0"/>
                <w:sz w:val="18"/>
                <w:szCs w:val="18"/>
              </w:rPr>
              <w:pPrChange w:id="1698"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1701" w:author="Luyiming" w:date="2021-02-01T16:00:00Z"/>
                <w:rFonts w:hint="default" w:ascii="Times New Roman" w:hAnsi="Times New Roman" w:eastAsia="仿宋_GB2312" w:cs="Times New Roman"/>
                <w:kern w:val="0"/>
                <w:sz w:val="18"/>
                <w:szCs w:val="18"/>
              </w:rPr>
              <w:pPrChange w:id="1700"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703" w:author="Luyiming" w:date="2021-02-01T16:00:00Z"/>
                <w:rFonts w:hint="default" w:ascii="Times New Roman" w:hAnsi="Times New Roman" w:eastAsia="仿宋_GB2312" w:cs="Times New Roman"/>
                <w:kern w:val="0"/>
                <w:sz w:val="18"/>
                <w:szCs w:val="18"/>
              </w:rPr>
              <w:pPrChange w:id="1702"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1704" w:author="Luyiming" w:date="2021-02-01T16:00:00Z"/>
                <w:rFonts w:hint="default" w:ascii="Times New Roman" w:hAnsi="Times New Roman" w:eastAsia="仿宋_GB2312" w:cs="Times New Roman"/>
                <w:kern w:val="0"/>
                <w:sz w:val="18"/>
                <w:szCs w:val="18"/>
              </w:rPr>
            </w:pPr>
            <w:ins w:id="1705" w:author="Luyiming" w:date="2021-02-01T16:00:00Z">
              <w:r>
                <w:rPr>
                  <w:rFonts w:hint="default" w:ascii="Times New Roman" w:hAnsi="Times New Roman" w:eastAsia="仿宋_GB2312" w:cs="Times New Roman"/>
                  <w:kern w:val="0"/>
                  <w:sz w:val="18"/>
                  <w:szCs w:val="18"/>
                </w:rPr>
                <w:t>高级工业设计师免评项。</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009" w:hRule="atLeast"/>
          <w:jc w:val="center"/>
          <w:ins w:id="1706" w:author="Luyiming" w:date="2021-02-01T16:00:00Z"/>
        </w:trPr>
        <w:tc>
          <w:tcPr>
            <w:tcW w:w="845" w:type="dxa"/>
            <w:vMerge w:val="continue"/>
            <w:noWrap w:val="0"/>
            <w:vAlign w:val="center"/>
          </w:tcPr>
          <w:p>
            <w:pPr>
              <w:widowControl/>
              <w:spacing w:line="240" w:lineRule="exact"/>
              <w:ind w:firstLine="0" w:firstLineChars="0"/>
              <w:jc w:val="center"/>
              <w:rPr>
                <w:ins w:id="1707"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708"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709"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1711" w:author="Luyiming" w:date="2021-02-01T16:00:00Z"/>
                <w:rFonts w:hint="default" w:ascii="Times New Roman" w:hAnsi="Times New Roman" w:eastAsia="仿宋_GB2312" w:cs="Times New Roman"/>
                <w:kern w:val="0"/>
                <w:sz w:val="18"/>
                <w:szCs w:val="18"/>
              </w:rPr>
              <w:pPrChange w:id="1710" w:author="谢馨" w:date="2021-02-03T09:30:00Z">
                <w:pPr>
                  <w:widowControl/>
                  <w:spacing w:line="240" w:lineRule="exact"/>
                  <w:ind w:firstLine="0" w:firstLineChars="0"/>
                  <w:jc w:val="center"/>
                </w:pPr>
              </w:pPrChange>
            </w:pPr>
            <w:ins w:id="1712" w:author="Luyiming" w:date="2021-02-01T16:00:00Z">
              <w:r>
                <w:rPr>
                  <w:rFonts w:hint="default" w:ascii="Times New Roman" w:hAnsi="Times New Roman" w:eastAsia="仿宋_GB2312" w:cs="Times New Roman"/>
                  <w:kern w:val="0"/>
                  <w:sz w:val="18"/>
                  <w:szCs w:val="18"/>
                </w:rPr>
                <w:t>设计大奖（iF Design Award）</w:t>
              </w:r>
            </w:ins>
          </w:p>
        </w:tc>
        <w:tc>
          <w:tcPr>
            <w:tcW w:w="1077" w:type="dxa"/>
            <w:noWrap w:val="0"/>
            <w:vAlign w:val="center"/>
          </w:tcPr>
          <w:p>
            <w:pPr>
              <w:widowControl/>
              <w:spacing w:line="220" w:lineRule="exact"/>
              <w:ind w:firstLine="0" w:firstLineChars="0"/>
              <w:jc w:val="center"/>
              <w:rPr>
                <w:ins w:id="1714" w:author="Luyiming" w:date="2021-02-01T16:00:00Z"/>
                <w:rFonts w:hint="default" w:ascii="Times New Roman" w:hAnsi="Times New Roman" w:eastAsia="仿宋_GB2312" w:cs="Times New Roman"/>
                <w:kern w:val="0"/>
                <w:sz w:val="18"/>
                <w:szCs w:val="18"/>
              </w:rPr>
              <w:pPrChange w:id="1713"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1716" w:author="Luyiming" w:date="2021-02-01T16:00:00Z"/>
                <w:rFonts w:hint="default" w:ascii="Times New Roman" w:hAnsi="Times New Roman" w:eastAsia="仿宋_GB2312" w:cs="Times New Roman"/>
                <w:kern w:val="0"/>
                <w:sz w:val="18"/>
                <w:szCs w:val="18"/>
              </w:rPr>
              <w:pPrChange w:id="1715" w:author="谢馨" w:date="2021-02-03T09:30:00Z">
                <w:pPr>
                  <w:widowControl/>
                  <w:spacing w:line="240" w:lineRule="exact"/>
                  <w:ind w:firstLine="0" w:firstLineChars="0"/>
                  <w:jc w:val="center"/>
                </w:pPr>
              </w:pPrChange>
            </w:pPr>
            <w:ins w:id="1717" w:author="Luyiming" w:date="2021-02-01T16:00:00Z">
              <w:r>
                <w:rPr>
                  <w:rFonts w:hint="default" w:ascii="Times New Roman" w:hAnsi="Times New Roman" w:eastAsia="仿宋_GB2312" w:cs="Times New Roman"/>
                  <w:kern w:val="0"/>
                  <w:sz w:val="18"/>
                  <w:szCs w:val="18"/>
                </w:rPr>
                <w:t>20</w:t>
              </w:r>
            </w:ins>
          </w:p>
        </w:tc>
        <w:tc>
          <w:tcPr>
            <w:tcW w:w="834" w:type="dxa"/>
            <w:noWrap w:val="0"/>
            <w:vAlign w:val="center"/>
          </w:tcPr>
          <w:p>
            <w:pPr>
              <w:widowControl/>
              <w:spacing w:line="220" w:lineRule="exact"/>
              <w:ind w:firstLine="0" w:firstLineChars="0"/>
              <w:jc w:val="center"/>
              <w:rPr>
                <w:ins w:id="1719" w:author="Luyiming" w:date="2021-02-01T16:00:00Z"/>
                <w:rFonts w:hint="default" w:ascii="Times New Roman" w:hAnsi="Times New Roman" w:eastAsia="仿宋_GB2312" w:cs="Times New Roman"/>
                <w:kern w:val="0"/>
                <w:sz w:val="18"/>
                <w:szCs w:val="18"/>
              </w:rPr>
              <w:pPrChange w:id="1718" w:author="谢馨" w:date="2021-02-03T09:30:00Z">
                <w:pPr>
                  <w:widowControl/>
                  <w:spacing w:line="240" w:lineRule="exact"/>
                  <w:ind w:firstLine="0" w:firstLineChars="0"/>
                  <w:jc w:val="center"/>
                </w:pPr>
              </w:pPrChange>
            </w:pPr>
            <w:ins w:id="1720" w:author="Luyiming" w:date="2021-02-01T16:00:00Z">
              <w:r>
                <w:rPr>
                  <w:rFonts w:hint="default" w:ascii="Times New Roman" w:hAnsi="Times New Roman" w:eastAsia="仿宋_GB2312" w:cs="Times New Roman"/>
                  <w:kern w:val="0"/>
                  <w:sz w:val="18"/>
                  <w:szCs w:val="18"/>
                </w:rPr>
                <w:t>5n</w:t>
              </w:r>
            </w:ins>
          </w:p>
        </w:tc>
        <w:tc>
          <w:tcPr>
            <w:tcW w:w="1823" w:type="dxa"/>
            <w:noWrap w:val="0"/>
            <w:vAlign w:val="center"/>
          </w:tcPr>
          <w:p>
            <w:pPr>
              <w:widowControl/>
              <w:spacing w:line="240" w:lineRule="exact"/>
              <w:ind w:firstLine="0" w:firstLineChars="0"/>
              <w:jc w:val="left"/>
              <w:rPr>
                <w:ins w:id="1721" w:author="Luyiming" w:date="2021-02-01T16:00:00Z"/>
                <w:rFonts w:hint="default" w:ascii="Times New Roman" w:hAnsi="Times New Roman" w:eastAsia="仿宋_GB2312" w:cs="Times New Roman"/>
                <w:kern w:val="0"/>
                <w:sz w:val="18"/>
                <w:szCs w:val="18"/>
              </w:rPr>
            </w:pPr>
            <w:ins w:id="1722" w:author="Luyiming" w:date="2021-02-01T16:00:00Z">
              <w:r>
                <w:rPr>
                  <w:rFonts w:hint="default" w:ascii="Times New Roman" w:hAnsi="Times New Roman" w:eastAsia="仿宋_GB2312" w:cs="Times New Roman"/>
                  <w:kern w:val="0"/>
                  <w:sz w:val="18"/>
                  <w:szCs w:val="18"/>
                </w:rPr>
                <w:t>n为经专家认定的获奖项数。</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982" w:hRule="atLeast"/>
          <w:jc w:val="center"/>
          <w:ins w:id="1723" w:author="Luyiming" w:date="2021-02-01T16:00:00Z"/>
        </w:trPr>
        <w:tc>
          <w:tcPr>
            <w:tcW w:w="845" w:type="dxa"/>
            <w:vMerge w:val="continue"/>
            <w:noWrap w:val="0"/>
            <w:vAlign w:val="center"/>
          </w:tcPr>
          <w:p>
            <w:pPr>
              <w:widowControl/>
              <w:spacing w:line="240" w:lineRule="exact"/>
              <w:ind w:firstLine="0" w:firstLineChars="0"/>
              <w:jc w:val="center"/>
              <w:rPr>
                <w:ins w:id="1724"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725"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726" w:author="Luyiming" w:date="2021-02-01T16:00:00Z"/>
                <w:rFonts w:hint="default" w:ascii="Times New Roman" w:hAnsi="Times New Roman" w:eastAsia="仿宋_GB2312" w:cs="Times New Roman"/>
                <w:kern w:val="0"/>
                <w:sz w:val="18"/>
                <w:szCs w:val="18"/>
              </w:rPr>
            </w:pPr>
            <w:ins w:id="1727" w:author="Luyiming" w:date="2021-02-01T16:00:00Z">
              <w:r>
                <w:rPr>
                  <w:rFonts w:hint="default" w:ascii="Times New Roman" w:hAnsi="Times New Roman" w:eastAsia="仿宋_GB2312" w:cs="Times New Roman"/>
                  <w:kern w:val="0"/>
                  <w:sz w:val="18"/>
                  <w:szCs w:val="18"/>
                </w:rPr>
                <w:t>美国IDEA</w:t>
              </w:r>
            </w:ins>
          </w:p>
        </w:tc>
        <w:tc>
          <w:tcPr>
            <w:tcW w:w="1080" w:type="dxa"/>
            <w:noWrap w:val="0"/>
            <w:vAlign w:val="center"/>
          </w:tcPr>
          <w:p>
            <w:pPr>
              <w:widowControl/>
              <w:spacing w:line="220" w:lineRule="exact"/>
              <w:ind w:firstLine="0" w:firstLineChars="0"/>
              <w:jc w:val="center"/>
              <w:rPr>
                <w:ins w:id="1729" w:author="Luyiming" w:date="2021-02-01T16:00:00Z"/>
                <w:rFonts w:hint="default" w:ascii="Times New Roman" w:hAnsi="Times New Roman" w:eastAsia="仿宋_GB2312" w:cs="Times New Roman"/>
                <w:kern w:val="0"/>
                <w:sz w:val="18"/>
                <w:szCs w:val="18"/>
              </w:rPr>
              <w:pPrChange w:id="1728" w:author="谢馨" w:date="2021-02-03T09:30:00Z">
                <w:pPr>
                  <w:widowControl/>
                  <w:spacing w:line="240" w:lineRule="exact"/>
                  <w:ind w:firstLine="0" w:firstLineChars="0"/>
                  <w:jc w:val="center"/>
                </w:pPr>
              </w:pPrChange>
            </w:pPr>
            <w:ins w:id="1730" w:author="Luyiming" w:date="2021-02-01T16:00:00Z">
              <w:r>
                <w:rPr>
                  <w:rFonts w:hint="default" w:ascii="Times New Roman" w:hAnsi="Times New Roman" w:eastAsia="仿宋_GB2312" w:cs="Times New Roman"/>
                  <w:kern w:val="0"/>
                  <w:sz w:val="18"/>
                  <w:szCs w:val="18"/>
                </w:rPr>
                <w:t>产品设计金奖（Gold Award）</w:t>
              </w:r>
            </w:ins>
          </w:p>
        </w:tc>
        <w:tc>
          <w:tcPr>
            <w:tcW w:w="1077" w:type="dxa"/>
            <w:noWrap w:val="0"/>
            <w:vAlign w:val="center"/>
          </w:tcPr>
          <w:p>
            <w:pPr>
              <w:widowControl/>
              <w:spacing w:line="220" w:lineRule="exact"/>
              <w:ind w:firstLine="0" w:firstLineChars="0"/>
              <w:jc w:val="center"/>
              <w:rPr>
                <w:ins w:id="1732" w:author="Luyiming" w:date="2021-02-01T16:00:00Z"/>
                <w:rFonts w:hint="default" w:ascii="Times New Roman" w:hAnsi="Times New Roman" w:eastAsia="仿宋_GB2312" w:cs="Times New Roman"/>
                <w:kern w:val="0"/>
                <w:sz w:val="18"/>
                <w:szCs w:val="18"/>
              </w:rPr>
              <w:pPrChange w:id="1731"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1734" w:author="Luyiming" w:date="2021-02-01T16:00:00Z"/>
                <w:rFonts w:hint="default" w:ascii="Times New Roman" w:hAnsi="Times New Roman" w:eastAsia="仿宋_GB2312" w:cs="Times New Roman"/>
                <w:kern w:val="0"/>
                <w:sz w:val="18"/>
                <w:szCs w:val="18"/>
              </w:rPr>
              <w:pPrChange w:id="1733"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736" w:author="Luyiming" w:date="2021-02-01T16:00:00Z"/>
                <w:rFonts w:hint="default" w:ascii="Times New Roman" w:hAnsi="Times New Roman" w:eastAsia="仿宋_GB2312" w:cs="Times New Roman"/>
                <w:kern w:val="0"/>
                <w:sz w:val="18"/>
                <w:szCs w:val="18"/>
              </w:rPr>
              <w:pPrChange w:id="1735"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1737" w:author="Luyiming" w:date="2021-02-01T16:00:00Z"/>
                <w:rFonts w:hint="default" w:ascii="Times New Roman" w:hAnsi="Times New Roman" w:eastAsia="仿宋_GB2312" w:cs="Times New Roman"/>
                <w:kern w:val="0"/>
                <w:sz w:val="18"/>
                <w:szCs w:val="18"/>
              </w:rPr>
            </w:pPr>
            <w:ins w:id="1738" w:author="Luyiming" w:date="2021-02-01T16:00:00Z">
              <w:r>
                <w:rPr>
                  <w:rFonts w:hint="default" w:ascii="Times New Roman" w:hAnsi="Times New Roman" w:eastAsia="仿宋_GB2312" w:cs="Times New Roman"/>
                  <w:kern w:val="0"/>
                  <w:sz w:val="18"/>
                  <w:szCs w:val="18"/>
                </w:rPr>
                <w:t>高级工业设计师免评项。</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897" w:hRule="atLeast"/>
          <w:jc w:val="center"/>
          <w:ins w:id="1739" w:author="Luyiming" w:date="2021-02-01T16:00:00Z"/>
        </w:trPr>
        <w:tc>
          <w:tcPr>
            <w:tcW w:w="845" w:type="dxa"/>
            <w:vMerge w:val="continue"/>
            <w:noWrap w:val="0"/>
            <w:vAlign w:val="center"/>
          </w:tcPr>
          <w:p>
            <w:pPr>
              <w:widowControl/>
              <w:spacing w:line="240" w:lineRule="exact"/>
              <w:ind w:firstLine="0" w:firstLineChars="0"/>
              <w:jc w:val="center"/>
              <w:rPr>
                <w:ins w:id="1740"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741"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742"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1744" w:author="Luyiming" w:date="2021-02-01T16:00:00Z"/>
                <w:rFonts w:hint="default" w:ascii="Times New Roman" w:hAnsi="Times New Roman" w:eastAsia="仿宋_GB2312" w:cs="Times New Roman"/>
                <w:kern w:val="0"/>
                <w:sz w:val="18"/>
                <w:szCs w:val="18"/>
              </w:rPr>
              <w:pPrChange w:id="1743" w:author="谢馨" w:date="2021-02-03T09:30:00Z">
                <w:pPr>
                  <w:widowControl/>
                  <w:spacing w:line="240" w:lineRule="exact"/>
                  <w:ind w:firstLine="0" w:firstLineChars="0"/>
                  <w:jc w:val="center"/>
                </w:pPr>
              </w:pPrChange>
            </w:pPr>
            <w:ins w:id="1745" w:author="Luyiming" w:date="2021-02-01T16:00:00Z">
              <w:r>
                <w:rPr>
                  <w:rFonts w:hint="default" w:ascii="Times New Roman" w:hAnsi="Times New Roman" w:eastAsia="仿宋_GB2312" w:cs="Times New Roman"/>
                  <w:kern w:val="0"/>
                  <w:sz w:val="18"/>
                  <w:szCs w:val="18"/>
                </w:rPr>
                <w:t>产品设计银奖（Silver Award）</w:t>
              </w:r>
            </w:ins>
          </w:p>
        </w:tc>
        <w:tc>
          <w:tcPr>
            <w:tcW w:w="1077" w:type="dxa"/>
            <w:noWrap w:val="0"/>
            <w:vAlign w:val="center"/>
          </w:tcPr>
          <w:p>
            <w:pPr>
              <w:widowControl/>
              <w:spacing w:line="220" w:lineRule="exact"/>
              <w:ind w:firstLine="0" w:firstLineChars="0"/>
              <w:jc w:val="center"/>
              <w:rPr>
                <w:ins w:id="1747" w:author="Luyiming" w:date="2021-02-01T16:00:00Z"/>
                <w:rFonts w:hint="default" w:ascii="Times New Roman" w:hAnsi="Times New Roman" w:eastAsia="仿宋_GB2312" w:cs="Times New Roman"/>
                <w:kern w:val="0"/>
                <w:sz w:val="18"/>
                <w:szCs w:val="18"/>
              </w:rPr>
              <w:pPrChange w:id="1746" w:author="谢馨" w:date="2021-02-03T09:30:00Z">
                <w:pPr>
                  <w:widowControl/>
                  <w:spacing w:line="240" w:lineRule="exact"/>
                  <w:ind w:firstLine="0" w:firstLineChars="0"/>
                  <w:jc w:val="center"/>
                </w:pPr>
              </w:pPrChange>
            </w:pPr>
          </w:p>
        </w:tc>
        <w:tc>
          <w:tcPr>
            <w:tcW w:w="846" w:type="dxa"/>
            <w:vMerge w:val="restart"/>
            <w:noWrap w:val="0"/>
            <w:vAlign w:val="center"/>
          </w:tcPr>
          <w:p>
            <w:pPr>
              <w:widowControl/>
              <w:spacing w:line="220" w:lineRule="exact"/>
              <w:ind w:firstLine="0" w:firstLineChars="0"/>
              <w:jc w:val="center"/>
              <w:rPr>
                <w:ins w:id="1749" w:author="Luyiming" w:date="2021-02-01T16:00:00Z"/>
                <w:rFonts w:hint="default" w:ascii="Times New Roman" w:hAnsi="Times New Roman" w:eastAsia="仿宋_GB2312" w:cs="Times New Roman"/>
                <w:kern w:val="0"/>
                <w:sz w:val="18"/>
                <w:szCs w:val="18"/>
              </w:rPr>
              <w:pPrChange w:id="1748" w:author="谢馨" w:date="2021-02-03T09:30:00Z">
                <w:pPr>
                  <w:widowControl/>
                  <w:spacing w:line="240" w:lineRule="exact"/>
                  <w:ind w:firstLine="0" w:firstLineChars="0"/>
                  <w:jc w:val="center"/>
                </w:pPr>
              </w:pPrChange>
            </w:pPr>
            <w:ins w:id="1750" w:author="Luyiming" w:date="2021-02-01T16:00:00Z">
              <w:r>
                <w:rPr>
                  <w:rFonts w:hint="default" w:ascii="Times New Roman" w:hAnsi="Times New Roman" w:eastAsia="仿宋_GB2312" w:cs="Times New Roman"/>
                  <w:kern w:val="0"/>
                  <w:sz w:val="18"/>
                  <w:szCs w:val="18"/>
                </w:rPr>
                <w:t>20</w:t>
              </w:r>
            </w:ins>
          </w:p>
        </w:tc>
        <w:tc>
          <w:tcPr>
            <w:tcW w:w="834" w:type="dxa"/>
            <w:noWrap w:val="0"/>
            <w:vAlign w:val="center"/>
          </w:tcPr>
          <w:p>
            <w:pPr>
              <w:widowControl/>
              <w:spacing w:line="220" w:lineRule="exact"/>
              <w:ind w:firstLine="0" w:firstLineChars="0"/>
              <w:jc w:val="center"/>
              <w:rPr>
                <w:ins w:id="1752" w:author="Luyiming" w:date="2021-02-01T16:00:00Z"/>
                <w:rFonts w:hint="default" w:ascii="Times New Roman" w:hAnsi="Times New Roman" w:eastAsia="仿宋_GB2312" w:cs="Times New Roman"/>
                <w:kern w:val="0"/>
                <w:sz w:val="18"/>
                <w:szCs w:val="18"/>
              </w:rPr>
              <w:pPrChange w:id="1751" w:author="谢馨" w:date="2021-02-03T09:30:00Z">
                <w:pPr>
                  <w:widowControl/>
                  <w:spacing w:line="240" w:lineRule="exact"/>
                  <w:ind w:firstLine="0" w:firstLineChars="0"/>
                  <w:jc w:val="center"/>
                </w:pPr>
              </w:pPrChange>
            </w:pPr>
            <w:ins w:id="1753" w:author="Luyiming" w:date="2021-02-01T16:00:00Z">
              <w:r>
                <w:rPr>
                  <w:rFonts w:hint="default" w:ascii="Times New Roman" w:hAnsi="Times New Roman" w:eastAsia="仿宋_GB2312" w:cs="Times New Roman"/>
                  <w:kern w:val="0"/>
                  <w:sz w:val="18"/>
                  <w:szCs w:val="18"/>
                </w:rPr>
                <w:t>5n</w:t>
              </w:r>
            </w:ins>
          </w:p>
        </w:tc>
        <w:tc>
          <w:tcPr>
            <w:tcW w:w="1823" w:type="dxa"/>
            <w:vMerge w:val="restart"/>
            <w:noWrap w:val="0"/>
            <w:vAlign w:val="center"/>
          </w:tcPr>
          <w:p>
            <w:pPr>
              <w:widowControl/>
              <w:spacing w:line="240" w:lineRule="exact"/>
              <w:ind w:firstLine="0" w:firstLineChars="0"/>
              <w:jc w:val="left"/>
              <w:rPr>
                <w:ins w:id="1754" w:author="Luyiming" w:date="2021-02-01T16:00:00Z"/>
                <w:rFonts w:hint="default" w:ascii="Times New Roman" w:hAnsi="Times New Roman" w:eastAsia="仿宋_GB2312" w:cs="Times New Roman"/>
                <w:kern w:val="0"/>
                <w:sz w:val="18"/>
                <w:szCs w:val="18"/>
              </w:rPr>
            </w:pPr>
            <w:ins w:id="1755" w:author="Luyiming" w:date="2021-02-01T16:00:00Z">
              <w:r>
                <w:rPr>
                  <w:rFonts w:hint="default" w:ascii="Times New Roman" w:hAnsi="Times New Roman" w:eastAsia="仿宋_GB2312" w:cs="Times New Roman"/>
                  <w:kern w:val="0"/>
                  <w:sz w:val="18"/>
                  <w:szCs w:val="18"/>
                </w:rPr>
                <w:t>n为经专家认定的获奖项数。</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934" w:hRule="atLeast"/>
          <w:jc w:val="center"/>
          <w:ins w:id="1756" w:author="Luyiming" w:date="2021-02-01T16:00:00Z"/>
        </w:trPr>
        <w:tc>
          <w:tcPr>
            <w:tcW w:w="845" w:type="dxa"/>
            <w:vMerge w:val="continue"/>
            <w:noWrap w:val="0"/>
            <w:vAlign w:val="center"/>
          </w:tcPr>
          <w:p>
            <w:pPr>
              <w:widowControl/>
              <w:spacing w:line="240" w:lineRule="exact"/>
              <w:ind w:firstLine="0" w:firstLineChars="0"/>
              <w:jc w:val="center"/>
              <w:rPr>
                <w:ins w:id="1757"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758"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759"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1761" w:author="Luyiming" w:date="2021-02-01T16:00:00Z"/>
                <w:rFonts w:hint="default" w:ascii="Times New Roman" w:hAnsi="Times New Roman" w:eastAsia="仿宋_GB2312" w:cs="Times New Roman"/>
                <w:kern w:val="0"/>
                <w:sz w:val="18"/>
                <w:szCs w:val="18"/>
              </w:rPr>
              <w:pPrChange w:id="1760" w:author="谢馨" w:date="2021-02-03T09:30:00Z">
                <w:pPr>
                  <w:widowControl/>
                  <w:spacing w:line="240" w:lineRule="exact"/>
                  <w:ind w:firstLine="0" w:firstLineChars="0"/>
                  <w:jc w:val="center"/>
                </w:pPr>
              </w:pPrChange>
            </w:pPr>
            <w:ins w:id="1762" w:author="Luyiming" w:date="2021-02-01T16:00:00Z">
              <w:r>
                <w:rPr>
                  <w:rFonts w:hint="default" w:ascii="Times New Roman" w:hAnsi="Times New Roman" w:eastAsia="仿宋_GB2312" w:cs="Times New Roman"/>
                  <w:kern w:val="0"/>
                  <w:sz w:val="18"/>
                  <w:szCs w:val="18"/>
                </w:rPr>
                <w:t>产品设计铜奖（Bronze Award）</w:t>
              </w:r>
            </w:ins>
          </w:p>
        </w:tc>
        <w:tc>
          <w:tcPr>
            <w:tcW w:w="1077" w:type="dxa"/>
            <w:noWrap w:val="0"/>
            <w:vAlign w:val="center"/>
          </w:tcPr>
          <w:p>
            <w:pPr>
              <w:widowControl/>
              <w:spacing w:line="220" w:lineRule="exact"/>
              <w:ind w:firstLine="0" w:firstLineChars="0"/>
              <w:jc w:val="center"/>
              <w:rPr>
                <w:ins w:id="1764" w:author="Luyiming" w:date="2021-02-01T16:00:00Z"/>
                <w:rFonts w:hint="default" w:ascii="Times New Roman" w:hAnsi="Times New Roman" w:eastAsia="仿宋_GB2312" w:cs="Times New Roman"/>
                <w:kern w:val="0"/>
                <w:sz w:val="18"/>
                <w:szCs w:val="18"/>
              </w:rPr>
              <w:pPrChange w:id="1763" w:author="谢馨" w:date="2021-02-03T09:30:00Z">
                <w:pPr>
                  <w:widowControl/>
                  <w:spacing w:line="240" w:lineRule="exact"/>
                  <w:ind w:firstLine="0" w:firstLineChars="0"/>
                  <w:jc w:val="center"/>
                </w:pPr>
              </w:pPrChange>
            </w:pPr>
          </w:p>
        </w:tc>
        <w:tc>
          <w:tcPr>
            <w:tcW w:w="846" w:type="dxa"/>
            <w:vMerge w:val="continue"/>
            <w:noWrap w:val="0"/>
            <w:vAlign w:val="center"/>
          </w:tcPr>
          <w:p>
            <w:pPr>
              <w:widowControl/>
              <w:spacing w:line="220" w:lineRule="exact"/>
              <w:ind w:firstLine="0" w:firstLineChars="0"/>
              <w:jc w:val="center"/>
              <w:rPr>
                <w:ins w:id="1766" w:author="Luyiming" w:date="2021-02-01T16:00:00Z"/>
                <w:rFonts w:hint="default" w:ascii="Times New Roman" w:hAnsi="Times New Roman" w:eastAsia="仿宋_GB2312" w:cs="Times New Roman"/>
                <w:kern w:val="0"/>
                <w:sz w:val="18"/>
                <w:szCs w:val="18"/>
              </w:rPr>
              <w:pPrChange w:id="1765"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768" w:author="Luyiming" w:date="2021-02-01T16:00:00Z"/>
                <w:rFonts w:hint="default" w:ascii="Times New Roman" w:hAnsi="Times New Roman" w:eastAsia="仿宋_GB2312" w:cs="Times New Roman"/>
                <w:kern w:val="0"/>
                <w:sz w:val="18"/>
                <w:szCs w:val="18"/>
              </w:rPr>
              <w:pPrChange w:id="1767" w:author="谢馨" w:date="2021-02-03T09:30:00Z">
                <w:pPr>
                  <w:widowControl/>
                  <w:spacing w:line="240" w:lineRule="exact"/>
                  <w:ind w:firstLine="0" w:firstLineChars="0"/>
                  <w:jc w:val="center"/>
                </w:pPr>
              </w:pPrChange>
            </w:pPr>
            <w:ins w:id="1769" w:author="Luyiming" w:date="2021-02-01T16:00:00Z">
              <w:r>
                <w:rPr>
                  <w:rFonts w:hint="default" w:ascii="Times New Roman" w:hAnsi="Times New Roman" w:eastAsia="仿宋_GB2312" w:cs="Times New Roman"/>
                  <w:kern w:val="0"/>
                  <w:sz w:val="18"/>
                  <w:szCs w:val="18"/>
                </w:rPr>
                <w:t>2n</w:t>
              </w:r>
            </w:ins>
          </w:p>
        </w:tc>
        <w:tc>
          <w:tcPr>
            <w:tcW w:w="1823" w:type="dxa"/>
            <w:vMerge w:val="continue"/>
            <w:noWrap w:val="0"/>
            <w:vAlign w:val="center"/>
          </w:tcPr>
          <w:p>
            <w:pPr>
              <w:widowControl/>
              <w:spacing w:line="240" w:lineRule="exact"/>
              <w:ind w:firstLine="0" w:firstLineChars="0"/>
              <w:jc w:val="left"/>
              <w:rPr>
                <w:ins w:id="1770"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777" w:hRule="atLeast"/>
          <w:jc w:val="center"/>
          <w:ins w:id="1771" w:author="Luyiming" w:date="2021-02-01T16:00:00Z"/>
        </w:trPr>
        <w:tc>
          <w:tcPr>
            <w:tcW w:w="845" w:type="dxa"/>
            <w:vMerge w:val="continue"/>
            <w:noWrap w:val="0"/>
            <w:vAlign w:val="center"/>
          </w:tcPr>
          <w:p>
            <w:pPr>
              <w:widowControl/>
              <w:spacing w:line="240" w:lineRule="exact"/>
              <w:ind w:firstLine="0" w:firstLineChars="0"/>
              <w:jc w:val="center"/>
              <w:rPr>
                <w:ins w:id="1772"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773"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774" w:author="Luyiming" w:date="2021-02-01T16:00:00Z"/>
                <w:rFonts w:hint="default" w:ascii="Times New Roman" w:hAnsi="Times New Roman" w:eastAsia="仿宋_GB2312" w:cs="Times New Roman"/>
                <w:kern w:val="0"/>
                <w:sz w:val="18"/>
                <w:szCs w:val="18"/>
              </w:rPr>
            </w:pPr>
            <w:ins w:id="1775" w:author="Luyiming" w:date="2021-02-01T16:00:00Z">
              <w:r>
                <w:rPr>
                  <w:rFonts w:hint="default" w:ascii="Times New Roman" w:hAnsi="Times New Roman" w:eastAsia="仿宋_GB2312" w:cs="Times New Roman"/>
                  <w:kern w:val="0"/>
                  <w:sz w:val="18"/>
                  <w:szCs w:val="18"/>
                </w:rPr>
                <w:t>日本G-MARK</w:t>
              </w:r>
            </w:ins>
          </w:p>
        </w:tc>
        <w:tc>
          <w:tcPr>
            <w:tcW w:w="1080" w:type="dxa"/>
            <w:noWrap w:val="0"/>
            <w:vAlign w:val="center"/>
          </w:tcPr>
          <w:p>
            <w:pPr>
              <w:widowControl/>
              <w:spacing w:line="220" w:lineRule="exact"/>
              <w:ind w:firstLine="0" w:firstLineChars="0"/>
              <w:jc w:val="center"/>
              <w:rPr>
                <w:ins w:id="1777" w:author="Luyiming" w:date="2021-02-01T16:00:00Z"/>
                <w:rFonts w:hint="default" w:ascii="Times New Roman" w:hAnsi="Times New Roman" w:eastAsia="仿宋_GB2312" w:cs="Times New Roman"/>
                <w:kern w:val="0"/>
                <w:sz w:val="18"/>
                <w:szCs w:val="18"/>
              </w:rPr>
              <w:pPrChange w:id="1776" w:author="谢馨" w:date="2021-02-03T09:30:00Z">
                <w:pPr>
                  <w:widowControl/>
                  <w:spacing w:line="240" w:lineRule="exact"/>
                  <w:ind w:firstLine="0" w:firstLineChars="0"/>
                  <w:jc w:val="center"/>
                </w:pPr>
              </w:pPrChange>
            </w:pPr>
            <w:ins w:id="1778" w:author="Luyiming" w:date="2021-02-01T16:00:00Z">
              <w:r>
                <w:rPr>
                  <w:rFonts w:hint="default" w:ascii="Times New Roman" w:hAnsi="Times New Roman" w:eastAsia="仿宋_GB2312" w:cs="Times New Roman"/>
                  <w:kern w:val="0"/>
                  <w:sz w:val="18"/>
                  <w:szCs w:val="18"/>
                </w:rPr>
                <w:t>优良设计大奖（Good Design Grand Award）</w:t>
              </w:r>
            </w:ins>
          </w:p>
        </w:tc>
        <w:tc>
          <w:tcPr>
            <w:tcW w:w="1077" w:type="dxa"/>
            <w:noWrap w:val="0"/>
            <w:vAlign w:val="center"/>
          </w:tcPr>
          <w:p>
            <w:pPr>
              <w:widowControl/>
              <w:spacing w:line="220" w:lineRule="exact"/>
              <w:ind w:firstLine="0" w:firstLineChars="0"/>
              <w:jc w:val="center"/>
              <w:rPr>
                <w:ins w:id="1780" w:author="Luyiming" w:date="2021-02-01T16:00:00Z"/>
                <w:rFonts w:hint="default" w:ascii="Times New Roman" w:hAnsi="Times New Roman" w:eastAsia="仿宋_GB2312" w:cs="Times New Roman"/>
                <w:kern w:val="0"/>
                <w:sz w:val="18"/>
                <w:szCs w:val="18"/>
              </w:rPr>
              <w:pPrChange w:id="1779"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1782" w:author="Luyiming" w:date="2021-02-01T16:00:00Z"/>
                <w:rFonts w:hint="default" w:ascii="Times New Roman" w:hAnsi="Times New Roman" w:eastAsia="仿宋_GB2312" w:cs="Times New Roman"/>
                <w:kern w:val="0"/>
                <w:sz w:val="18"/>
                <w:szCs w:val="18"/>
              </w:rPr>
              <w:pPrChange w:id="1781"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784" w:author="Luyiming" w:date="2021-02-01T16:00:00Z"/>
                <w:rFonts w:hint="default" w:ascii="Times New Roman" w:hAnsi="Times New Roman" w:eastAsia="仿宋_GB2312" w:cs="Times New Roman"/>
                <w:kern w:val="0"/>
                <w:sz w:val="18"/>
                <w:szCs w:val="18"/>
              </w:rPr>
              <w:pPrChange w:id="1783" w:author="谢馨" w:date="2021-02-03T09:30:00Z">
                <w:pPr>
                  <w:widowControl/>
                  <w:spacing w:line="240" w:lineRule="exact"/>
                  <w:ind w:firstLine="0" w:firstLineChars="0"/>
                  <w:jc w:val="center"/>
                </w:pPr>
              </w:pPrChange>
            </w:pPr>
          </w:p>
        </w:tc>
        <w:tc>
          <w:tcPr>
            <w:tcW w:w="1823" w:type="dxa"/>
            <w:vMerge w:val="restart"/>
            <w:noWrap w:val="0"/>
            <w:vAlign w:val="center"/>
          </w:tcPr>
          <w:p>
            <w:pPr>
              <w:widowControl/>
              <w:spacing w:line="240" w:lineRule="exact"/>
              <w:ind w:firstLine="0" w:firstLineChars="0"/>
              <w:jc w:val="left"/>
              <w:rPr>
                <w:ins w:id="1785" w:author="Luyiming" w:date="2021-02-01T16:00:00Z"/>
                <w:rFonts w:hint="default" w:ascii="Times New Roman" w:hAnsi="Times New Roman" w:eastAsia="仿宋_GB2312" w:cs="Times New Roman"/>
                <w:kern w:val="0"/>
                <w:sz w:val="18"/>
                <w:szCs w:val="18"/>
              </w:rPr>
            </w:pPr>
            <w:ins w:id="1786" w:author="Luyiming" w:date="2021-02-01T16:00:00Z">
              <w:r>
                <w:rPr>
                  <w:rFonts w:hint="default" w:ascii="Times New Roman" w:hAnsi="Times New Roman" w:eastAsia="仿宋_GB2312" w:cs="Times New Roman"/>
                  <w:kern w:val="0"/>
                  <w:sz w:val="18"/>
                  <w:szCs w:val="18"/>
                </w:rPr>
                <w:t>高级工业设计师免评项。</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091" w:hRule="atLeast"/>
          <w:jc w:val="center"/>
          <w:ins w:id="1787" w:author="Luyiming" w:date="2021-02-01T16:00:00Z"/>
        </w:trPr>
        <w:tc>
          <w:tcPr>
            <w:tcW w:w="845" w:type="dxa"/>
            <w:vMerge w:val="continue"/>
            <w:noWrap w:val="0"/>
            <w:vAlign w:val="center"/>
          </w:tcPr>
          <w:p>
            <w:pPr>
              <w:widowControl/>
              <w:spacing w:line="240" w:lineRule="exact"/>
              <w:ind w:firstLine="0" w:firstLineChars="0"/>
              <w:jc w:val="center"/>
              <w:rPr>
                <w:ins w:id="1788"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789"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790"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1792" w:author="Luyiming" w:date="2021-02-01T16:00:00Z"/>
                <w:rFonts w:hint="default" w:ascii="Times New Roman" w:hAnsi="Times New Roman" w:eastAsia="仿宋_GB2312" w:cs="Times New Roman"/>
                <w:kern w:val="0"/>
                <w:sz w:val="18"/>
                <w:szCs w:val="18"/>
              </w:rPr>
              <w:pPrChange w:id="1791" w:author="谢馨" w:date="2021-02-03T09:30:00Z">
                <w:pPr>
                  <w:widowControl/>
                  <w:spacing w:line="240" w:lineRule="exact"/>
                  <w:ind w:firstLine="0" w:firstLineChars="0"/>
                  <w:jc w:val="center"/>
                </w:pPr>
              </w:pPrChange>
            </w:pPr>
            <w:ins w:id="1793" w:author="Luyiming" w:date="2021-02-01T16:00:00Z">
              <w:r>
                <w:rPr>
                  <w:rFonts w:hint="default" w:ascii="Times New Roman" w:hAnsi="Times New Roman" w:eastAsia="仿宋_GB2312" w:cs="Times New Roman"/>
                  <w:kern w:val="0"/>
                  <w:sz w:val="18"/>
                  <w:szCs w:val="18"/>
                </w:rPr>
                <w:t>优良设计百佳奖（Good Design Best 100）</w:t>
              </w:r>
            </w:ins>
          </w:p>
        </w:tc>
        <w:tc>
          <w:tcPr>
            <w:tcW w:w="1077" w:type="dxa"/>
            <w:noWrap w:val="0"/>
            <w:vAlign w:val="center"/>
          </w:tcPr>
          <w:p>
            <w:pPr>
              <w:widowControl/>
              <w:spacing w:line="220" w:lineRule="exact"/>
              <w:ind w:firstLine="0" w:firstLineChars="0"/>
              <w:jc w:val="center"/>
              <w:rPr>
                <w:ins w:id="1795" w:author="Luyiming" w:date="2021-02-01T16:00:00Z"/>
                <w:rFonts w:hint="default" w:ascii="Times New Roman" w:hAnsi="Times New Roman" w:eastAsia="仿宋_GB2312" w:cs="Times New Roman"/>
                <w:kern w:val="0"/>
                <w:sz w:val="18"/>
                <w:szCs w:val="18"/>
              </w:rPr>
              <w:pPrChange w:id="1794"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1797" w:author="Luyiming" w:date="2021-02-01T16:00:00Z"/>
                <w:rFonts w:hint="default" w:ascii="Times New Roman" w:hAnsi="Times New Roman" w:eastAsia="仿宋_GB2312" w:cs="Times New Roman"/>
                <w:kern w:val="0"/>
                <w:sz w:val="18"/>
                <w:szCs w:val="18"/>
              </w:rPr>
              <w:pPrChange w:id="179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799" w:author="Luyiming" w:date="2021-02-01T16:00:00Z"/>
                <w:rFonts w:hint="default" w:ascii="Times New Roman" w:hAnsi="Times New Roman" w:eastAsia="仿宋_GB2312" w:cs="Times New Roman"/>
                <w:kern w:val="0"/>
                <w:sz w:val="18"/>
                <w:szCs w:val="18"/>
              </w:rPr>
              <w:pPrChange w:id="1798" w:author="谢馨" w:date="2021-02-03T09:30:00Z">
                <w:pPr>
                  <w:widowControl/>
                  <w:spacing w:line="240" w:lineRule="exact"/>
                  <w:ind w:firstLine="0" w:firstLineChars="0"/>
                  <w:jc w:val="center"/>
                </w:pPr>
              </w:pPrChange>
            </w:pPr>
          </w:p>
        </w:tc>
        <w:tc>
          <w:tcPr>
            <w:tcW w:w="1823" w:type="dxa"/>
            <w:vMerge w:val="continue"/>
            <w:noWrap w:val="0"/>
            <w:vAlign w:val="center"/>
          </w:tcPr>
          <w:p>
            <w:pPr>
              <w:widowControl/>
              <w:spacing w:line="240" w:lineRule="exact"/>
              <w:ind w:firstLine="0" w:firstLineChars="0"/>
              <w:jc w:val="left"/>
              <w:rPr>
                <w:ins w:id="1800"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980" w:hRule="atLeast"/>
          <w:jc w:val="center"/>
          <w:ins w:id="1801" w:author="Luyiming" w:date="2021-02-01T16:00:00Z"/>
        </w:trPr>
        <w:tc>
          <w:tcPr>
            <w:tcW w:w="845" w:type="dxa"/>
            <w:vMerge w:val="continue"/>
            <w:noWrap w:val="0"/>
            <w:vAlign w:val="center"/>
          </w:tcPr>
          <w:p>
            <w:pPr>
              <w:widowControl/>
              <w:spacing w:line="240" w:lineRule="exact"/>
              <w:ind w:firstLine="0" w:firstLineChars="0"/>
              <w:jc w:val="center"/>
              <w:rPr>
                <w:ins w:id="1802"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803"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804"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1806" w:author="Luyiming" w:date="2021-02-01T16:00:00Z"/>
                <w:rFonts w:hint="default" w:ascii="Times New Roman" w:hAnsi="Times New Roman" w:eastAsia="仿宋_GB2312" w:cs="Times New Roman"/>
                <w:kern w:val="0"/>
                <w:sz w:val="18"/>
                <w:szCs w:val="18"/>
              </w:rPr>
              <w:pPrChange w:id="1805" w:author="谢馨" w:date="2021-02-03T09:30:00Z">
                <w:pPr>
                  <w:widowControl/>
                  <w:spacing w:line="240" w:lineRule="exact"/>
                  <w:ind w:firstLine="0" w:firstLineChars="0"/>
                  <w:jc w:val="center"/>
                </w:pPr>
              </w:pPrChange>
            </w:pPr>
            <w:ins w:id="1807" w:author="Luyiming" w:date="2021-02-01T16:00:00Z">
              <w:r>
                <w:rPr>
                  <w:rFonts w:hint="default" w:ascii="Times New Roman" w:hAnsi="Times New Roman" w:eastAsia="仿宋_GB2312" w:cs="Times New Roman"/>
                  <w:kern w:val="0"/>
                  <w:sz w:val="18"/>
                  <w:szCs w:val="18"/>
                </w:rPr>
                <w:t>优良设计特别奖（Special Award）</w:t>
              </w:r>
            </w:ins>
          </w:p>
        </w:tc>
        <w:tc>
          <w:tcPr>
            <w:tcW w:w="1077" w:type="dxa"/>
            <w:noWrap w:val="0"/>
            <w:vAlign w:val="center"/>
          </w:tcPr>
          <w:p>
            <w:pPr>
              <w:widowControl/>
              <w:spacing w:line="220" w:lineRule="exact"/>
              <w:ind w:firstLine="0" w:firstLineChars="0"/>
              <w:jc w:val="center"/>
              <w:rPr>
                <w:ins w:id="1809" w:author="Luyiming" w:date="2021-02-01T16:00:00Z"/>
                <w:rFonts w:hint="default" w:ascii="Times New Roman" w:hAnsi="Times New Roman" w:eastAsia="仿宋_GB2312" w:cs="Times New Roman"/>
                <w:kern w:val="0"/>
                <w:sz w:val="18"/>
                <w:szCs w:val="18"/>
              </w:rPr>
              <w:pPrChange w:id="1808" w:author="谢馨" w:date="2021-02-03T09:30:00Z">
                <w:pPr>
                  <w:widowControl/>
                  <w:spacing w:line="240" w:lineRule="exact"/>
                  <w:ind w:firstLine="0" w:firstLineChars="0"/>
                  <w:jc w:val="center"/>
                </w:pPr>
              </w:pPrChange>
            </w:pPr>
          </w:p>
        </w:tc>
        <w:tc>
          <w:tcPr>
            <w:tcW w:w="846" w:type="dxa"/>
            <w:vMerge w:val="restart"/>
            <w:noWrap w:val="0"/>
            <w:vAlign w:val="center"/>
          </w:tcPr>
          <w:p>
            <w:pPr>
              <w:widowControl/>
              <w:spacing w:line="220" w:lineRule="exact"/>
              <w:ind w:firstLine="0" w:firstLineChars="0"/>
              <w:jc w:val="center"/>
              <w:rPr>
                <w:ins w:id="1811" w:author="Luyiming" w:date="2021-02-01T16:00:00Z"/>
                <w:rFonts w:hint="default" w:ascii="Times New Roman" w:hAnsi="Times New Roman" w:eastAsia="仿宋_GB2312" w:cs="Times New Roman"/>
                <w:kern w:val="0"/>
                <w:sz w:val="18"/>
                <w:szCs w:val="18"/>
              </w:rPr>
              <w:pPrChange w:id="1810" w:author="谢馨" w:date="2021-02-03T09:30:00Z">
                <w:pPr>
                  <w:widowControl/>
                  <w:spacing w:line="240" w:lineRule="exact"/>
                  <w:ind w:firstLine="0" w:firstLineChars="0"/>
                  <w:jc w:val="center"/>
                </w:pPr>
              </w:pPrChange>
            </w:pPr>
            <w:ins w:id="1812" w:author="Luyiming" w:date="2021-02-01T16:00:00Z">
              <w:r>
                <w:rPr>
                  <w:rFonts w:hint="default" w:ascii="Times New Roman" w:hAnsi="Times New Roman" w:eastAsia="仿宋_GB2312" w:cs="Times New Roman"/>
                  <w:kern w:val="0"/>
                  <w:sz w:val="18"/>
                  <w:szCs w:val="18"/>
                </w:rPr>
                <w:t>20</w:t>
              </w:r>
            </w:ins>
          </w:p>
        </w:tc>
        <w:tc>
          <w:tcPr>
            <w:tcW w:w="834" w:type="dxa"/>
            <w:vMerge w:val="restart"/>
            <w:noWrap w:val="0"/>
            <w:vAlign w:val="center"/>
          </w:tcPr>
          <w:p>
            <w:pPr>
              <w:widowControl/>
              <w:spacing w:line="220" w:lineRule="exact"/>
              <w:ind w:firstLine="0" w:firstLineChars="0"/>
              <w:jc w:val="center"/>
              <w:rPr>
                <w:ins w:id="1814" w:author="Luyiming" w:date="2021-02-01T16:00:00Z"/>
                <w:rFonts w:hint="default" w:ascii="Times New Roman" w:hAnsi="Times New Roman" w:eastAsia="仿宋_GB2312" w:cs="Times New Roman"/>
                <w:kern w:val="0"/>
                <w:sz w:val="18"/>
                <w:szCs w:val="18"/>
              </w:rPr>
              <w:pPrChange w:id="1813" w:author="谢馨" w:date="2021-02-03T09:30:00Z">
                <w:pPr>
                  <w:widowControl/>
                  <w:spacing w:line="240" w:lineRule="exact"/>
                  <w:ind w:firstLine="0" w:firstLineChars="0"/>
                  <w:jc w:val="center"/>
                </w:pPr>
              </w:pPrChange>
            </w:pPr>
            <w:ins w:id="1815" w:author="Luyiming" w:date="2021-02-01T16:00:00Z">
              <w:r>
                <w:rPr>
                  <w:rFonts w:hint="default" w:ascii="Times New Roman" w:hAnsi="Times New Roman" w:eastAsia="仿宋_GB2312" w:cs="Times New Roman"/>
                  <w:kern w:val="0"/>
                  <w:sz w:val="18"/>
                  <w:szCs w:val="18"/>
                </w:rPr>
                <w:t>5n</w:t>
              </w:r>
            </w:ins>
          </w:p>
        </w:tc>
        <w:tc>
          <w:tcPr>
            <w:tcW w:w="1823" w:type="dxa"/>
            <w:vMerge w:val="restart"/>
            <w:noWrap w:val="0"/>
            <w:vAlign w:val="center"/>
          </w:tcPr>
          <w:p>
            <w:pPr>
              <w:widowControl/>
              <w:spacing w:line="240" w:lineRule="exact"/>
              <w:ind w:firstLine="0" w:firstLineChars="0"/>
              <w:jc w:val="left"/>
              <w:rPr>
                <w:ins w:id="1816" w:author="Luyiming" w:date="2021-02-01T16:00:00Z"/>
                <w:rFonts w:hint="default" w:ascii="Times New Roman" w:hAnsi="Times New Roman" w:eastAsia="仿宋_GB2312" w:cs="Times New Roman"/>
                <w:kern w:val="0"/>
                <w:sz w:val="18"/>
                <w:szCs w:val="18"/>
              </w:rPr>
            </w:pPr>
            <w:ins w:id="1817" w:author="Luyiming" w:date="2021-02-01T16:00:00Z">
              <w:r>
                <w:rPr>
                  <w:rFonts w:hint="default" w:ascii="Times New Roman" w:hAnsi="Times New Roman" w:eastAsia="仿宋_GB2312" w:cs="Times New Roman"/>
                  <w:kern w:val="0"/>
                  <w:sz w:val="18"/>
                  <w:szCs w:val="18"/>
                </w:rPr>
                <w:t>n为经专家认定的获奖项数。</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076" w:hRule="atLeast"/>
          <w:jc w:val="center"/>
          <w:ins w:id="1818" w:author="Luyiming" w:date="2021-02-01T16:00:00Z"/>
        </w:trPr>
        <w:tc>
          <w:tcPr>
            <w:tcW w:w="845" w:type="dxa"/>
            <w:vMerge w:val="continue"/>
            <w:noWrap w:val="0"/>
            <w:vAlign w:val="center"/>
          </w:tcPr>
          <w:p>
            <w:pPr>
              <w:widowControl/>
              <w:spacing w:line="240" w:lineRule="exact"/>
              <w:ind w:firstLine="0" w:firstLineChars="0"/>
              <w:jc w:val="center"/>
              <w:rPr>
                <w:ins w:id="1819"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820"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821"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1823" w:author="Luyiming" w:date="2021-02-01T16:00:00Z"/>
                <w:rFonts w:hint="default" w:ascii="Times New Roman" w:hAnsi="Times New Roman" w:eastAsia="仿宋_GB2312" w:cs="Times New Roman"/>
                <w:kern w:val="0"/>
                <w:sz w:val="18"/>
                <w:szCs w:val="18"/>
              </w:rPr>
              <w:pPrChange w:id="1822" w:author="谢馨" w:date="2021-02-03T09:30:00Z">
                <w:pPr>
                  <w:widowControl/>
                  <w:spacing w:line="240" w:lineRule="exact"/>
                  <w:ind w:firstLine="0" w:firstLineChars="0"/>
                  <w:jc w:val="center"/>
                </w:pPr>
              </w:pPrChange>
            </w:pPr>
            <w:ins w:id="1824" w:author="Luyiming" w:date="2021-02-01T16:00:00Z">
              <w:r>
                <w:rPr>
                  <w:rFonts w:hint="default" w:ascii="Times New Roman" w:hAnsi="Times New Roman" w:eastAsia="仿宋_GB2312" w:cs="Times New Roman"/>
                  <w:kern w:val="0"/>
                  <w:sz w:val="18"/>
                  <w:szCs w:val="18"/>
                </w:rPr>
                <w:t>优良设计奖（Good Design Award）</w:t>
              </w:r>
            </w:ins>
          </w:p>
        </w:tc>
        <w:tc>
          <w:tcPr>
            <w:tcW w:w="1077" w:type="dxa"/>
            <w:noWrap w:val="0"/>
            <w:vAlign w:val="center"/>
          </w:tcPr>
          <w:p>
            <w:pPr>
              <w:widowControl/>
              <w:spacing w:line="220" w:lineRule="exact"/>
              <w:ind w:firstLine="0" w:firstLineChars="0"/>
              <w:jc w:val="center"/>
              <w:rPr>
                <w:ins w:id="1826" w:author="Luyiming" w:date="2021-02-01T16:00:00Z"/>
                <w:rFonts w:hint="default" w:ascii="Times New Roman" w:hAnsi="Times New Roman" w:eastAsia="仿宋_GB2312" w:cs="Times New Roman"/>
                <w:kern w:val="0"/>
                <w:sz w:val="18"/>
                <w:szCs w:val="18"/>
              </w:rPr>
              <w:pPrChange w:id="1825" w:author="谢馨" w:date="2021-02-03T09:30:00Z">
                <w:pPr>
                  <w:widowControl/>
                  <w:spacing w:line="240" w:lineRule="exact"/>
                  <w:ind w:firstLine="0" w:firstLineChars="0"/>
                  <w:jc w:val="center"/>
                </w:pPr>
              </w:pPrChange>
            </w:pPr>
          </w:p>
        </w:tc>
        <w:tc>
          <w:tcPr>
            <w:tcW w:w="846" w:type="dxa"/>
            <w:vMerge w:val="continue"/>
            <w:noWrap w:val="0"/>
            <w:vAlign w:val="center"/>
          </w:tcPr>
          <w:p>
            <w:pPr>
              <w:widowControl/>
              <w:spacing w:line="220" w:lineRule="exact"/>
              <w:ind w:firstLine="0" w:firstLineChars="0"/>
              <w:jc w:val="center"/>
              <w:rPr>
                <w:ins w:id="1828" w:author="Luyiming" w:date="2021-02-01T16:00:00Z"/>
                <w:rFonts w:hint="default" w:ascii="Times New Roman" w:hAnsi="Times New Roman" w:eastAsia="仿宋_GB2312" w:cs="Times New Roman"/>
                <w:kern w:val="0"/>
                <w:sz w:val="18"/>
                <w:szCs w:val="18"/>
              </w:rPr>
              <w:pPrChange w:id="1827" w:author="谢馨" w:date="2021-02-03T09:30:00Z">
                <w:pPr>
                  <w:widowControl/>
                  <w:spacing w:line="240" w:lineRule="exact"/>
                  <w:ind w:firstLine="0" w:firstLineChars="0"/>
                  <w:jc w:val="center"/>
                </w:pPr>
              </w:pPrChange>
            </w:pPr>
          </w:p>
        </w:tc>
        <w:tc>
          <w:tcPr>
            <w:tcW w:w="834" w:type="dxa"/>
            <w:vMerge w:val="continue"/>
            <w:noWrap w:val="0"/>
            <w:vAlign w:val="center"/>
          </w:tcPr>
          <w:p>
            <w:pPr>
              <w:widowControl/>
              <w:spacing w:line="220" w:lineRule="exact"/>
              <w:ind w:firstLine="0" w:firstLineChars="0"/>
              <w:jc w:val="center"/>
              <w:rPr>
                <w:ins w:id="1830" w:author="Luyiming" w:date="2021-02-01T16:00:00Z"/>
                <w:rFonts w:hint="default" w:ascii="Times New Roman" w:hAnsi="Times New Roman" w:eastAsia="仿宋_GB2312" w:cs="Times New Roman"/>
                <w:kern w:val="0"/>
                <w:sz w:val="18"/>
                <w:szCs w:val="18"/>
              </w:rPr>
              <w:pPrChange w:id="1829" w:author="谢馨" w:date="2021-02-03T09:30:00Z">
                <w:pPr>
                  <w:widowControl/>
                  <w:spacing w:line="240" w:lineRule="exact"/>
                  <w:ind w:firstLine="0" w:firstLineChars="0"/>
                  <w:jc w:val="center"/>
                </w:pPr>
              </w:pPrChange>
            </w:pPr>
          </w:p>
        </w:tc>
        <w:tc>
          <w:tcPr>
            <w:tcW w:w="1823" w:type="dxa"/>
            <w:vMerge w:val="continue"/>
            <w:noWrap w:val="0"/>
            <w:vAlign w:val="center"/>
          </w:tcPr>
          <w:p>
            <w:pPr>
              <w:widowControl/>
              <w:spacing w:line="240" w:lineRule="exact"/>
              <w:ind w:firstLine="0" w:firstLineChars="0"/>
              <w:jc w:val="left"/>
              <w:rPr>
                <w:ins w:id="1831"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10" w:hRule="atLeast"/>
          <w:jc w:val="center"/>
          <w:ins w:id="1832" w:author="Luyiming" w:date="2021-02-01T16:00:00Z"/>
        </w:trPr>
        <w:tc>
          <w:tcPr>
            <w:tcW w:w="845" w:type="dxa"/>
            <w:vMerge w:val="continue"/>
            <w:noWrap w:val="0"/>
            <w:vAlign w:val="center"/>
          </w:tcPr>
          <w:p>
            <w:pPr>
              <w:widowControl/>
              <w:spacing w:line="240" w:lineRule="exact"/>
              <w:ind w:firstLine="0" w:firstLineChars="0"/>
              <w:jc w:val="center"/>
              <w:rPr>
                <w:ins w:id="1833" w:author="Luyiming" w:date="2021-02-01T16:00:00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1834" w:author="Luyiming" w:date="2021-02-01T16:00:00Z"/>
                <w:rFonts w:hint="default" w:ascii="Times New Roman" w:hAnsi="Times New Roman" w:eastAsia="仿宋_GB2312" w:cs="Times New Roman"/>
                <w:kern w:val="0"/>
                <w:sz w:val="18"/>
                <w:szCs w:val="18"/>
              </w:rPr>
            </w:pPr>
            <w:ins w:id="1835" w:author="Luyiming" w:date="2021-02-01T16:00:00Z">
              <w:r>
                <w:rPr>
                  <w:rFonts w:hint="default" w:ascii="Times New Roman" w:hAnsi="Times New Roman" w:eastAsia="仿宋_GB2312" w:cs="Times New Roman"/>
                  <w:kern w:val="0"/>
                  <w:sz w:val="18"/>
                  <w:szCs w:val="18"/>
                </w:rPr>
                <w:t>国内重大工业设计专业获奖</w:t>
              </w:r>
            </w:ins>
            <w:ins w:id="1836" w:author="Luyiming" w:date="2021-02-01T16:00:00Z">
              <w:r>
                <w:rPr>
                  <w:rFonts w:hint="default" w:ascii="Times New Roman" w:hAnsi="Times New Roman" w:eastAsia="仿宋_GB2312" w:cs="Times New Roman"/>
                  <w:bCs/>
                  <w:kern w:val="0"/>
                  <w:sz w:val="18"/>
                  <w:szCs w:val="18"/>
                </w:rPr>
                <w:t>（60分）</w:t>
              </w:r>
            </w:ins>
          </w:p>
        </w:tc>
        <w:tc>
          <w:tcPr>
            <w:tcW w:w="1260" w:type="dxa"/>
            <w:vMerge w:val="restart"/>
            <w:noWrap w:val="0"/>
            <w:vAlign w:val="center"/>
          </w:tcPr>
          <w:p>
            <w:pPr>
              <w:widowControl/>
              <w:spacing w:line="240" w:lineRule="exact"/>
              <w:ind w:firstLine="0" w:firstLineChars="0"/>
              <w:jc w:val="center"/>
              <w:rPr>
                <w:ins w:id="1837" w:author="Luyiming" w:date="2021-02-01T16:00:00Z"/>
                <w:rFonts w:hint="default" w:ascii="Times New Roman" w:hAnsi="Times New Roman" w:eastAsia="仿宋_GB2312" w:cs="Times New Roman"/>
                <w:kern w:val="0"/>
                <w:sz w:val="18"/>
                <w:szCs w:val="18"/>
              </w:rPr>
            </w:pPr>
            <w:ins w:id="1838" w:author="Luyiming" w:date="2021-02-01T16:00:00Z">
              <w:r>
                <w:rPr>
                  <w:rFonts w:hint="default" w:ascii="Times New Roman" w:hAnsi="Times New Roman" w:eastAsia="仿宋_GB2312" w:cs="Times New Roman"/>
                  <w:kern w:val="0"/>
                  <w:sz w:val="18"/>
                  <w:szCs w:val="18"/>
                </w:rPr>
                <w:t>中国设计智造大奖</w:t>
              </w:r>
            </w:ins>
          </w:p>
        </w:tc>
        <w:tc>
          <w:tcPr>
            <w:tcW w:w="1080" w:type="dxa"/>
            <w:vMerge w:val="restart"/>
            <w:noWrap w:val="0"/>
            <w:vAlign w:val="center"/>
          </w:tcPr>
          <w:p>
            <w:pPr>
              <w:widowControl/>
              <w:spacing w:line="220" w:lineRule="exact"/>
              <w:ind w:firstLine="0" w:firstLineChars="0"/>
              <w:jc w:val="center"/>
              <w:rPr>
                <w:ins w:id="1840" w:author="Luyiming" w:date="2021-02-01T16:00:00Z"/>
                <w:rFonts w:hint="default" w:ascii="Times New Roman" w:hAnsi="Times New Roman" w:eastAsia="仿宋_GB2312" w:cs="Times New Roman"/>
                <w:kern w:val="0"/>
                <w:sz w:val="18"/>
                <w:szCs w:val="18"/>
              </w:rPr>
              <w:pPrChange w:id="1839" w:author="谢馨" w:date="2021-02-03T09:30:00Z">
                <w:pPr>
                  <w:widowControl/>
                  <w:spacing w:line="240" w:lineRule="exact"/>
                  <w:ind w:firstLine="0" w:firstLineChars="0"/>
                  <w:jc w:val="center"/>
                </w:pPr>
              </w:pPrChange>
            </w:pPr>
            <w:ins w:id="1841" w:author="Luyiming" w:date="2021-02-01T16:00:00Z">
              <w:r>
                <w:rPr>
                  <w:rFonts w:hint="default" w:ascii="Times New Roman" w:hAnsi="Times New Roman" w:eastAsia="仿宋_GB2312" w:cs="Times New Roman"/>
                  <w:kern w:val="0"/>
                  <w:sz w:val="18"/>
                  <w:szCs w:val="18"/>
                </w:rPr>
                <w:t>金奖</w:t>
              </w:r>
            </w:ins>
          </w:p>
        </w:tc>
        <w:tc>
          <w:tcPr>
            <w:tcW w:w="1077" w:type="dxa"/>
            <w:noWrap w:val="0"/>
            <w:vAlign w:val="center"/>
          </w:tcPr>
          <w:p>
            <w:pPr>
              <w:widowControl/>
              <w:spacing w:line="220" w:lineRule="exact"/>
              <w:ind w:firstLine="0" w:firstLineChars="0"/>
              <w:jc w:val="center"/>
              <w:rPr>
                <w:ins w:id="1843" w:author="Luyiming" w:date="2021-02-01T16:00:00Z"/>
                <w:rFonts w:hint="default" w:ascii="Times New Roman" w:hAnsi="Times New Roman" w:eastAsia="仿宋_GB2312" w:cs="Times New Roman"/>
                <w:kern w:val="0"/>
                <w:sz w:val="18"/>
                <w:szCs w:val="18"/>
              </w:rPr>
              <w:pPrChange w:id="1842" w:author="谢馨" w:date="2021-02-03T09:30:00Z">
                <w:pPr>
                  <w:widowControl/>
                  <w:spacing w:line="240" w:lineRule="exact"/>
                  <w:ind w:firstLine="0" w:firstLineChars="0"/>
                  <w:jc w:val="center"/>
                </w:pPr>
              </w:pPrChange>
            </w:pPr>
            <w:ins w:id="1844" w:author="Luyiming" w:date="2021-02-01T16:00:00Z">
              <w:r>
                <w:rPr>
                  <w:rFonts w:hint="default" w:ascii="Times New Roman" w:hAnsi="Times New Roman" w:eastAsia="仿宋_GB2312" w:cs="Times New Roman"/>
                  <w:kern w:val="0"/>
                  <w:sz w:val="18"/>
                  <w:szCs w:val="18"/>
                </w:rPr>
                <w:t>前2名</w:t>
              </w:r>
            </w:ins>
          </w:p>
        </w:tc>
        <w:tc>
          <w:tcPr>
            <w:tcW w:w="846" w:type="dxa"/>
            <w:noWrap w:val="0"/>
            <w:vAlign w:val="center"/>
          </w:tcPr>
          <w:p>
            <w:pPr>
              <w:widowControl/>
              <w:spacing w:line="220" w:lineRule="exact"/>
              <w:ind w:firstLine="0" w:firstLineChars="0"/>
              <w:jc w:val="center"/>
              <w:rPr>
                <w:ins w:id="1846" w:author="Luyiming" w:date="2021-02-01T16:00:00Z"/>
                <w:rFonts w:hint="default" w:ascii="Times New Roman" w:hAnsi="Times New Roman" w:eastAsia="仿宋_GB2312" w:cs="Times New Roman"/>
                <w:kern w:val="0"/>
                <w:sz w:val="18"/>
                <w:szCs w:val="18"/>
              </w:rPr>
              <w:pPrChange w:id="1845"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848" w:author="Luyiming" w:date="2021-02-01T16:00:00Z"/>
                <w:rFonts w:hint="default" w:ascii="Times New Roman" w:hAnsi="Times New Roman" w:eastAsia="仿宋_GB2312" w:cs="Times New Roman"/>
                <w:kern w:val="0"/>
                <w:sz w:val="18"/>
                <w:szCs w:val="18"/>
              </w:rPr>
              <w:pPrChange w:id="1847"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1849" w:author="Luyiming" w:date="2021-02-01T16:00:00Z"/>
                <w:rFonts w:hint="default" w:ascii="Times New Roman" w:hAnsi="Times New Roman" w:eastAsia="仿宋_GB2312" w:cs="Times New Roman"/>
                <w:kern w:val="0"/>
                <w:sz w:val="18"/>
                <w:szCs w:val="18"/>
              </w:rPr>
            </w:pPr>
            <w:ins w:id="1850" w:author="Luyiming" w:date="2021-02-01T16:00:00Z">
              <w:r>
                <w:rPr>
                  <w:rFonts w:hint="default" w:ascii="Times New Roman" w:hAnsi="Times New Roman" w:eastAsia="仿宋_GB2312" w:cs="Times New Roman"/>
                  <w:kern w:val="0"/>
                  <w:sz w:val="18"/>
                  <w:szCs w:val="18"/>
                </w:rPr>
                <w:t>高级工业设计师免评项。</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10" w:hRule="atLeast"/>
          <w:jc w:val="center"/>
          <w:ins w:id="1851" w:author="Luyiming" w:date="2021-02-01T16:00:00Z"/>
        </w:trPr>
        <w:tc>
          <w:tcPr>
            <w:tcW w:w="845" w:type="dxa"/>
            <w:vMerge w:val="continue"/>
            <w:noWrap w:val="0"/>
            <w:vAlign w:val="center"/>
          </w:tcPr>
          <w:p>
            <w:pPr>
              <w:widowControl/>
              <w:spacing w:line="240" w:lineRule="exact"/>
              <w:ind w:firstLine="0" w:firstLineChars="0"/>
              <w:jc w:val="center"/>
              <w:rPr>
                <w:ins w:id="1852"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853"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854"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856" w:author="Luyiming" w:date="2021-02-01T16:00:00Z"/>
                <w:rFonts w:hint="default" w:ascii="Times New Roman" w:hAnsi="Times New Roman" w:eastAsia="仿宋_GB2312" w:cs="Times New Roman"/>
                <w:kern w:val="0"/>
                <w:sz w:val="18"/>
                <w:szCs w:val="18"/>
              </w:rPr>
              <w:pPrChange w:id="1855"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858" w:author="Luyiming" w:date="2021-02-01T16:00:00Z"/>
                <w:rFonts w:hint="default" w:ascii="Times New Roman" w:hAnsi="Times New Roman" w:eastAsia="仿宋_GB2312" w:cs="Times New Roman"/>
                <w:kern w:val="0"/>
                <w:sz w:val="18"/>
                <w:szCs w:val="18"/>
              </w:rPr>
              <w:pPrChange w:id="1857" w:author="谢馨" w:date="2021-02-03T09:30:00Z">
                <w:pPr>
                  <w:widowControl/>
                  <w:spacing w:line="240" w:lineRule="exact"/>
                  <w:ind w:firstLine="0" w:firstLineChars="0"/>
                  <w:jc w:val="center"/>
                </w:pPr>
              </w:pPrChange>
            </w:pPr>
            <w:ins w:id="1859" w:author="Luyiming" w:date="2021-02-01T16:00:00Z">
              <w:r>
                <w:rPr>
                  <w:rFonts w:hint="default" w:ascii="Times New Roman" w:hAnsi="Times New Roman" w:eastAsia="仿宋_GB2312" w:cs="Times New Roman"/>
                  <w:kern w:val="0"/>
                  <w:sz w:val="18"/>
                  <w:szCs w:val="18"/>
                </w:rPr>
                <w:t>前5名</w:t>
              </w:r>
            </w:ins>
          </w:p>
        </w:tc>
        <w:tc>
          <w:tcPr>
            <w:tcW w:w="846" w:type="dxa"/>
            <w:vMerge w:val="restart"/>
            <w:noWrap w:val="0"/>
            <w:vAlign w:val="center"/>
          </w:tcPr>
          <w:p>
            <w:pPr>
              <w:widowControl/>
              <w:spacing w:line="220" w:lineRule="exact"/>
              <w:ind w:firstLine="0" w:firstLineChars="0"/>
              <w:jc w:val="center"/>
              <w:rPr>
                <w:ins w:id="1861" w:author="Luyiming" w:date="2021-02-01T16:00:00Z"/>
                <w:rFonts w:hint="default" w:ascii="Times New Roman" w:hAnsi="Times New Roman" w:eastAsia="仿宋_GB2312" w:cs="Times New Roman"/>
                <w:kern w:val="0"/>
                <w:sz w:val="18"/>
                <w:szCs w:val="18"/>
              </w:rPr>
              <w:pPrChange w:id="1860" w:author="谢馨" w:date="2021-02-03T09:30:00Z">
                <w:pPr>
                  <w:spacing w:line="240" w:lineRule="exact"/>
                  <w:ind w:firstLine="0" w:firstLineChars="0"/>
                  <w:jc w:val="center"/>
                </w:pPr>
              </w:pPrChange>
            </w:pPr>
            <w:ins w:id="1862" w:author="Luyiming" w:date="2021-02-01T16:00:00Z">
              <w:r>
                <w:rPr>
                  <w:rFonts w:hint="default" w:ascii="Times New Roman" w:hAnsi="Times New Roman" w:eastAsia="仿宋_GB2312" w:cs="Times New Roman"/>
                  <w:kern w:val="0"/>
                  <w:sz w:val="18"/>
                  <w:szCs w:val="18"/>
                </w:rPr>
                <w:t>20</w:t>
              </w:r>
            </w:ins>
          </w:p>
        </w:tc>
        <w:tc>
          <w:tcPr>
            <w:tcW w:w="834" w:type="dxa"/>
            <w:noWrap w:val="0"/>
            <w:vAlign w:val="center"/>
          </w:tcPr>
          <w:p>
            <w:pPr>
              <w:widowControl/>
              <w:spacing w:line="220" w:lineRule="exact"/>
              <w:ind w:firstLine="0" w:firstLineChars="0"/>
              <w:jc w:val="center"/>
              <w:rPr>
                <w:ins w:id="1864" w:author="Luyiming" w:date="2021-02-01T16:00:00Z"/>
                <w:rFonts w:hint="default" w:ascii="Times New Roman" w:hAnsi="Times New Roman" w:eastAsia="仿宋_GB2312" w:cs="Times New Roman"/>
                <w:kern w:val="0"/>
                <w:sz w:val="18"/>
                <w:szCs w:val="18"/>
              </w:rPr>
              <w:pPrChange w:id="1863" w:author="谢馨" w:date="2021-02-03T09:30:00Z">
                <w:pPr>
                  <w:widowControl/>
                  <w:spacing w:line="240" w:lineRule="exact"/>
                  <w:ind w:firstLine="0" w:firstLineChars="0"/>
                  <w:jc w:val="center"/>
                </w:pPr>
              </w:pPrChange>
            </w:pPr>
            <w:ins w:id="1865" w:author="Luyiming" w:date="2021-02-01T16:00:00Z">
              <w:r>
                <w:rPr>
                  <w:rFonts w:hint="default" w:ascii="Times New Roman" w:hAnsi="Times New Roman" w:eastAsia="仿宋_GB2312" w:cs="Times New Roman"/>
                  <w:kern w:val="0"/>
                  <w:sz w:val="18"/>
                  <w:szCs w:val="18"/>
                </w:rPr>
                <w:t>10n</w:t>
              </w:r>
            </w:ins>
          </w:p>
        </w:tc>
        <w:tc>
          <w:tcPr>
            <w:tcW w:w="1823" w:type="dxa"/>
            <w:vMerge w:val="restart"/>
            <w:noWrap w:val="0"/>
            <w:vAlign w:val="center"/>
          </w:tcPr>
          <w:p>
            <w:pPr>
              <w:widowControl/>
              <w:spacing w:line="240" w:lineRule="exact"/>
              <w:ind w:firstLine="0" w:firstLineChars="0"/>
              <w:jc w:val="left"/>
              <w:rPr>
                <w:ins w:id="1866" w:author="Luyiming" w:date="2021-02-01T16:00:00Z"/>
                <w:rFonts w:hint="default" w:ascii="Times New Roman" w:hAnsi="Times New Roman" w:eastAsia="仿宋_GB2312" w:cs="Times New Roman"/>
                <w:kern w:val="0"/>
                <w:sz w:val="18"/>
                <w:szCs w:val="18"/>
              </w:rPr>
            </w:pPr>
            <w:ins w:id="1867" w:author="Luyiming" w:date="2021-02-01T16:00:00Z">
              <w:r>
                <w:rPr>
                  <w:rFonts w:hint="default" w:ascii="Times New Roman" w:hAnsi="Times New Roman" w:eastAsia="仿宋_GB2312" w:cs="Times New Roman"/>
                  <w:kern w:val="0"/>
                  <w:sz w:val="18"/>
                  <w:szCs w:val="18"/>
                </w:rPr>
                <w:t>n为经专家认定的获奖项数。</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10" w:hRule="atLeast"/>
          <w:jc w:val="center"/>
          <w:ins w:id="1868" w:author="Luyiming" w:date="2021-02-01T16:00:00Z"/>
        </w:trPr>
        <w:tc>
          <w:tcPr>
            <w:tcW w:w="845" w:type="dxa"/>
            <w:vMerge w:val="continue"/>
            <w:noWrap w:val="0"/>
            <w:vAlign w:val="center"/>
          </w:tcPr>
          <w:p>
            <w:pPr>
              <w:widowControl/>
              <w:spacing w:line="240" w:lineRule="exact"/>
              <w:ind w:firstLine="0" w:firstLineChars="0"/>
              <w:jc w:val="center"/>
              <w:rPr>
                <w:ins w:id="1869"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870"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871"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1873" w:author="Luyiming" w:date="2021-02-01T16:00:00Z"/>
                <w:rFonts w:hint="default" w:ascii="Times New Roman" w:hAnsi="Times New Roman" w:cs="Times New Roman"/>
              </w:rPr>
              <w:pPrChange w:id="1872" w:author="谢馨" w:date="2021-02-03T09:30:00Z">
                <w:pPr>
                  <w:ind w:firstLine="0" w:firstLineChars="0"/>
                  <w:jc w:val="center"/>
                </w:pPr>
              </w:pPrChange>
            </w:pPr>
            <w:ins w:id="1874" w:author="Luyiming" w:date="2021-02-01T16:00:00Z">
              <w:r>
                <w:rPr>
                  <w:rFonts w:hint="default" w:ascii="Times New Roman" w:hAnsi="Times New Roman" w:eastAsia="仿宋_GB2312" w:cs="Times New Roman"/>
                  <w:kern w:val="0"/>
                  <w:sz w:val="18"/>
                  <w:szCs w:val="18"/>
                </w:rPr>
                <w:t>银奖</w:t>
              </w:r>
            </w:ins>
          </w:p>
          <w:p>
            <w:pPr>
              <w:widowControl/>
              <w:spacing w:line="220" w:lineRule="exact"/>
              <w:ind w:firstLine="0" w:firstLineChars="0"/>
              <w:jc w:val="center"/>
              <w:rPr>
                <w:ins w:id="1876" w:author="Luyiming" w:date="2021-02-01T16:00:00Z"/>
                <w:rFonts w:hint="default" w:ascii="Times New Roman" w:hAnsi="Times New Roman" w:eastAsia="仿宋_GB2312" w:cs="Times New Roman"/>
                <w:kern w:val="0"/>
                <w:sz w:val="18"/>
                <w:szCs w:val="18"/>
              </w:rPr>
              <w:pPrChange w:id="1875"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878" w:author="Luyiming" w:date="2021-02-01T16:00:00Z"/>
                <w:rFonts w:hint="default" w:ascii="Times New Roman" w:hAnsi="Times New Roman" w:eastAsia="仿宋_GB2312" w:cs="Times New Roman"/>
                <w:kern w:val="0"/>
                <w:sz w:val="18"/>
                <w:szCs w:val="18"/>
              </w:rPr>
              <w:pPrChange w:id="1877" w:author="谢馨" w:date="2021-02-03T09:30:00Z">
                <w:pPr>
                  <w:widowControl/>
                  <w:spacing w:line="240" w:lineRule="exact"/>
                  <w:ind w:firstLine="0" w:firstLineChars="0"/>
                  <w:jc w:val="center"/>
                </w:pPr>
              </w:pPrChange>
            </w:pPr>
            <w:ins w:id="1879" w:author="Luyiming" w:date="2021-02-01T16:00:00Z">
              <w:r>
                <w:rPr>
                  <w:rFonts w:hint="default" w:ascii="Times New Roman" w:hAnsi="Times New Roman" w:eastAsia="仿宋_GB2312" w:cs="Times New Roman"/>
                  <w:kern w:val="0"/>
                  <w:sz w:val="18"/>
                  <w:szCs w:val="18"/>
                </w:rPr>
                <w:t>前2名</w:t>
              </w:r>
            </w:ins>
          </w:p>
        </w:tc>
        <w:tc>
          <w:tcPr>
            <w:tcW w:w="846" w:type="dxa"/>
            <w:vMerge w:val="continue"/>
            <w:noWrap w:val="0"/>
            <w:vAlign w:val="center"/>
          </w:tcPr>
          <w:p>
            <w:pPr>
              <w:widowControl/>
              <w:spacing w:line="220" w:lineRule="exact"/>
              <w:ind w:firstLine="0" w:firstLineChars="0"/>
              <w:jc w:val="center"/>
              <w:rPr>
                <w:ins w:id="1881" w:author="Luyiming" w:date="2021-02-01T16:00:00Z"/>
                <w:rFonts w:hint="default" w:ascii="Times New Roman" w:hAnsi="Times New Roman" w:eastAsia="仿宋_GB2312" w:cs="Times New Roman"/>
                <w:kern w:val="0"/>
                <w:sz w:val="18"/>
                <w:szCs w:val="18"/>
              </w:rPr>
              <w:pPrChange w:id="1880"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883" w:author="Luyiming" w:date="2021-02-01T16:00:00Z"/>
                <w:rFonts w:hint="default" w:ascii="Times New Roman" w:hAnsi="Times New Roman" w:eastAsia="仿宋_GB2312" w:cs="Times New Roman"/>
                <w:kern w:val="0"/>
                <w:sz w:val="18"/>
                <w:szCs w:val="18"/>
              </w:rPr>
              <w:pPrChange w:id="1882" w:author="谢馨" w:date="2021-02-03T09:30:00Z">
                <w:pPr>
                  <w:widowControl/>
                  <w:spacing w:line="240" w:lineRule="exact"/>
                  <w:ind w:firstLine="0" w:firstLineChars="0"/>
                  <w:jc w:val="center"/>
                </w:pPr>
              </w:pPrChange>
            </w:pPr>
            <w:ins w:id="1884" w:author="Luyiming" w:date="2021-02-01T16:00:00Z">
              <w:r>
                <w:rPr>
                  <w:rFonts w:hint="default" w:ascii="Times New Roman" w:hAnsi="Times New Roman" w:eastAsia="仿宋_GB2312" w:cs="Times New Roman"/>
                  <w:kern w:val="0"/>
                  <w:sz w:val="18"/>
                  <w:szCs w:val="18"/>
                </w:rPr>
                <w:t>5n</w:t>
              </w:r>
            </w:ins>
          </w:p>
        </w:tc>
        <w:tc>
          <w:tcPr>
            <w:tcW w:w="1823" w:type="dxa"/>
            <w:vMerge w:val="continue"/>
            <w:noWrap w:val="0"/>
            <w:vAlign w:val="center"/>
          </w:tcPr>
          <w:p>
            <w:pPr>
              <w:widowControl/>
              <w:spacing w:line="240" w:lineRule="exact"/>
              <w:ind w:firstLine="0" w:firstLineChars="0"/>
              <w:jc w:val="left"/>
              <w:rPr>
                <w:ins w:id="1885"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10" w:hRule="atLeast"/>
          <w:jc w:val="center"/>
          <w:ins w:id="1886" w:author="Luyiming" w:date="2021-02-01T16:00:00Z"/>
        </w:trPr>
        <w:tc>
          <w:tcPr>
            <w:tcW w:w="845" w:type="dxa"/>
            <w:vMerge w:val="continue"/>
            <w:noWrap w:val="0"/>
            <w:vAlign w:val="center"/>
          </w:tcPr>
          <w:p>
            <w:pPr>
              <w:widowControl/>
              <w:spacing w:line="240" w:lineRule="exact"/>
              <w:ind w:firstLine="0" w:firstLineChars="0"/>
              <w:jc w:val="center"/>
              <w:rPr>
                <w:ins w:id="1887"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888"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889"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891" w:author="Luyiming" w:date="2021-02-01T16:00:00Z"/>
                <w:rFonts w:hint="default" w:ascii="Times New Roman" w:hAnsi="Times New Roman" w:eastAsia="仿宋_GB2312" w:cs="Times New Roman"/>
                <w:kern w:val="0"/>
                <w:sz w:val="18"/>
                <w:szCs w:val="18"/>
              </w:rPr>
              <w:pPrChange w:id="1890"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893" w:author="Luyiming" w:date="2021-02-01T16:00:00Z"/>
                <w:rFonts w:hint="default" w:ascii="Times New Roman" w:hAnsi="Times New Roman" w:eastAsia="仿宋_GB2312" w:cs="Times New Roman"/>
                <w:kern w:val="0"/>
                <w:sz w:val="18"/>
                <w:szCs w:val="18"/>
              </w:rPr>
              <w:pPrChange w:id="1892" w:author="谢馨" w:date="2021-02-03T09:30:00Z">
                <w:pPr>
                  <w:widowControl/>
                  <w:spacing w:line="240" w:lineRule="exact"/>
                  <w:ind w:firstLine="0" w:firstLineChars="0"/>
                  <w:jc w:val="center"/>
                </w:pPr>
              </w:pPrChange>
            </w:pPr>
            <w:ins w:id="1894" w:author="Luyiming" w:date="2021-02-01T16:00:00Z">
              <w:r>
                <w:rPr>
                  <w:rFonts w:hint="default" w:ascii="Times New Roman" w:hAnsi="Times New Roman" w:eastAsia="仿宋_GB2312" w:cs="Times New Roman"/>
                  <w:kern w:val="0"/>
                  <w:sz w:val="18"/>
                  <w:szCs w:val="18"/>
                </w:rPr>
                <w:t>前5名</w:t>
              </w:r>
            </w:ins>
          </w:p>
        </w:tc>
        <w:tc>
          <w:tcPr>
            <w:tcW w:w="846" w:type="dxa"/>
            <w:vMerge w:val="continue"/>
            <w:noWrap w:val="0"/>
            <w:vAlign w:val="center"/>
          </w:tcPr>
          <w:p>
            <w:pPr>
              <w:widowControl/>
              <w:spacing w:line="220" w:lineRule="exact"/>
              <w:ind w:firstLine="0" w:firstLineChars="0"/>
              <w:jc w:val="center"/>
              <w:rPr>
                <w:ins w:id="1896" w:author="Luyiming" w:date="2021-02-01T16:00:00Z"/>
                <w:rFonts w:hint="default" w:ascii="Times New Roman" w:hAnsi="Times New Roman" w:eastAsia="仿宋_GB2312" w:cs="Times New Roman"/>
                <w:kern w:val="0"/>
                <w:sz w:val="18"/>
                <w:szCs w:val="18"/>
              </w:rPr>
              <w:pPrChange w:id="1895"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898" w:author="Luyiming" w:date="2021-02-01T16:00:00Z"/>
                <w:rFonts w:hint="default" w:ascii="Times New Roman" w:hAnsi="Times New Roman" w:eastAsia="仿宋_GB2312" w:cs="Times New Roman"/>
                <w:kern w:val="0"/>
                <w:sz w:val="18"/>
                <w:szCs w:val="18"/>
              </w:rPr>
              <w:pPrChange w:id="1897" w:author="谢馨" w:date="2021-02-03T09:30:00Z">
                <w:pPr>
                  <w:widowControl/>
                  <w:spacing w:line="240" w:lineRule="exact"/>
                  <w:ind w:firstLine="0" w:firstLineChars="0"/>
                  <w:jc w:val="center"/>
                </w:pPr>
              </w:pPrChange>
            </w:pPr>
            <w:ins w:id="1899" w:author="Luyiming" w:date="2021-02-01T16:00:00Z">
              <w:r>
                <w:rPr>
                  <w:rFonts w:hint="default" w:ascii="Times New Roman" w:hAnsi="Times New Roman" w:eastAsia="仿宋_GB2312" w:cs="Times New Roman"/>
                  <w:kern w:val="0"/>
                  <w:sz w:val="18"/>
                  <w:szCs w:val="18"/>
                </w:rPr>
                <w:t>2n</w:t>
              </w:r>
            </w:ins>
          </w:p>
        </w:tc>
        <w:tc>
          <w:tcPr>
            <w:tcW w:w="1823" w:type="dxa"/>
            <w:vMerge w:val="continue"/>
            <w:noWrap w:val="0"/>
            <w:vAlign w:val="center"/>
          </w:tcPr>
          <w:p>
            <w:pPr>
              <w:widowControl/>
              <w:spacing w:line="240" w:lineRule="exact"/>
              <w:ind w:firstLine="0" w:firstLineChars="0"/>
              <w:jc w:val="left"/>
              <w:rPr>
                <w:ins w:id="1900"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90" w:hRule="atLeast"/>
          <w:jc w:val="center"/>
          <w:ins w:id="1901" w:author="Luyiming" w:date="2021-02-01T16:00:00Z"/>
        </w:trPr>
        <w:tc>
          <w:tcPr>
            <w:tcW w:w="845" w:type="dxa"/>
            <w:vMerge w:val="continue"/>
            <w:noWrap w:val="0"/>
            <w:vAlign w:val="center"/>
          </w:tcPr>
          <w:p>
            <w:pPr>
              <w:widowControl/>
              <w:spacing w:line="240" w:lineRule="exact"/>
              <w:ind w:firstLine="0" w:firstLineChars="0"/>
              <w:jc w:val="center"/>
              <w:rPr>
                <w:ins w:id="1902"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903"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904"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1906" w:author="Luyiming" w:date="2021-02-01T16:00:00Z"/>
                <w:rFonts w:hint="default" w:ascii="Times New Roman" w:hAnsi="Times New Roman" w:cs="Times New Roman"/>
              </w:rPr>
              <w:pPrChange w:id="1905" w:author="谢馨" w:date="2021-02-03T09:30:00Z">
                <w:pPr>
                  <w:ind w:firstLine="0" w:firstLineChars="0"/>
                  <w:jc w:val="center"/>
                </w:pPr>
              </w:pPrChange>
            </w:pPr>
            <w:ins w:id="1907" w:author="Luyiming" w:date="2021-02-01T16:00:00Z">
              <w:r>
                <w:rPr>
                  <w:rFonts w:hint="default" w:ascii="Times New Roman" w:hAnsi="Times New Roman" w:eastAsia="仿宋_GB2312" w:cs="Times New Roman"/>
                  <w:kern w:val="0"/>
                  <w:sz w:val="18"/>
                  <w:szCs w:val="18"/>
                </w:rPr>
                <w:t>铜奖</w:t>
              </w:r>
            </w:ins>
          </w:p>
          <w:p>
            <w:pPr>
              <w:widowControl/>
              <w:spacing w:line="220" w:lineRule="exact"/>
              <w:ind w:firstLine="0" w:firstLineChars="0"/>
              <w:jc w:val="center"/>
              <w:rPr>
                <w:ins w:id="1909" w:author="Luyiming" w:date="2021-02-01T16:00:00Z"/>
                <w:rFonts w:hint="default" w:ascii="Times New Roman" w:hAnsi="Times New Roman" w:eastAsia="仿宋_GB2312" w:cs="Times New Roman"/>
                <w:kern w:val="0"/>
                <w:sz w:val="18"/>
                <w:szCs w:val="18"/>
              </w:rPr>
              <w:pPrChange w:id="1908"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911" w:author="Luyiming" w:date="2021-02-01T16:00:00Z"/>
                <w:rFonts w:hint="default" w:ascii="Times New Roman" w:hAnsi="Times New Roman" w:eastAsia="仿宋_GB2312" w:cs="Times New Roman"/>
                <w:kern w:val="0"/>
                <w:sz w:val="18"/>
                <w:szCs w:val="18"/>
              </w:rPr>
              <w:pPrChange w:id="1910" w:author="谢馨" w:date="2021-02-03T09:30:00Z">
                <w:pPr>
                  <w:widowControl/>
                  <w:spacing w:line="240" w:lineRule="exact"/>
                  <w:ind w:firstLine="0" w:firstLineChars="0"/>
                  <w:jc w:val="center"/>
                </w:pPr>
              </w:pPrChange>
            </w:pPr>
            <w:ins w:id="1912" w:author="Luyiming" w:date="2021-02-01T16:00:00Z">
              <w:r>
                <w:rPr>
                  <w:rFonts w:hint="default" w:ascii="Times New Roman" w:hAnsi="Times New Roman" w:eastAsia="仿宋_GB2312" w:cs="Times New Roman"/>
                  <w:kern w:val="0"/>
                  <w:sz w:val="18"/>
                  <w:szCs w:val="18"/>
                </w:rPr>
                <w:t>前2名</w:t>
              </w:r>
            </w:ins>
          </w:p>
        </w:tc>
        <w:tc>
          <w:tcPr>
            <w:tcW w:w="846" w:type="dxa"/>
            <w:vMerge w:val="continue"/>
            <w:noWrap w:val="0"/>
            <w:vAlign w:val="center"/>
          </w:tcPr>
          <w:p>
            <w:pPr>
              <w:widowControl/>
              <w:spacing w:line="220" w:lineRule="exact"/>
              <w:ind w:firstLine="0" w:firstLineChars="0"/>
              <w:jc w:val="center"/>
              <w:rPr>
                <w:ins w:id="1914" w:author="Luyiming" w:date="2021-02-01T16:00:00Z"/>
                <w:rFonts w:hint="default" w:ascii="Times New Roman" w:hAnsi="Times New Roman" w:eastAsia="仿宋_GB2312" w:cs="Times New Roman"/>
                <w:kern w:val="0"/>
                <w:sz w:val="18"/>
                <w:szCs w:val="18"/>
              </w:rPr>
              <w:pPrChange w:id="1913"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916" w:author="Luyiming" w:date="2021-02-01T16:00:00Z"/>
                <w:rFonts w:hint="default" w:ascii="Times New Roman" w:hAnsi="Times New Roman" w:eastAsia="仿宋_GB2312" w:cs="Times New Roman"/>
                <w:kern w:val="0"/>
                <w:sz w:val="18"/>
                <w:szCs w:val="18"/>
              </w:rPr>
              <w:pPrChange w:id="1915" w:author="谢馨" w:date="2021-02-03T09:30:00Z">
                <w:pPr>
                  <w:widowControl/>
                  <w:spacing w:line="240" w:lineRule="exact"/>
                  <w:ind w:firstLine="0" w:firstLineChars="0"/>
                  <w:jc w:val="center"/>
                </w:pPr>
              </w:pPrChange>
            </w:pPr>
            <w:ins w:id="1917" w:author="Luyiming" w:date="2021-02-01T16:00:00Z">
              <w:r>
                <w:rPr>
                  <w:rFonts w:hint="default" w:ascii="Times New Roman" w:hAnsi="Times New Roman" w:eastAsia="仿宋_GB2312" w:cs="Times New Roman"/>
                  <w:kern w:val="0"/>
                  <w:sz w:val="18"/>
                  <w:szCs w:val="18"/>
                </w:rPr>
                <w:t>n</w:t>
              </w:r>
            </w:ins>
          </w:p>
        </w:tc>
        <w:tc>
          <w:tcPr>
            <w:tcW w:w="1823" w:type="dxa"/>
            <w:vMerge w:val="continue"/>
            <w:noWrap w:val="0"/>
            <w:vAlign w:val="center"/>
          </w:tcPr>
          <w:p>
            <w:pPr>
              <w:widowControl/>
              <w:spacing w:line="240" w:lineRule="exact"/>
              <w:ind w:firstLine="0" w:firstLineChars="0"/>
              <w:jc w:val="left"/>
              <w:rPr>
                <w:ins w:id="1918"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2" w:hRule="atLeast"/>
          <w:jc w:val="center"/>
          <w:ins w:id="1919" w:author="Luyiming" w:date="2021-02-01T16:00:00Z"/>
        </w:trPr>
        <w:tc>
          <w:tcPr>
            <w:tcW w:w="845" w:type="dxa"/>
            <w:vMerge w:val="continue"/>
            <w:noWrap w:val="0"/>
            <w:vAlign w:val="center"/>
          </w:tcPr>
          <w:p>
            <w:pPr>
              <w:widowControl/>
              <w:spacing w:line="240" w:lineRule="exact"/>
              <w:ind w:firstLine="0" w:firstLineChars="0"/>
              <w:jc w:val="center"/>
              <w:rPr>
                <w:ins w:id="1920"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921"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1922" w:author="Luyiming" w:date="2021-02-01T16:00:00Z"/>
                <w:rFonts w:hint="default" w:ascii="Times New Roman" w:hAnsi="Times New Roman" w:eastAsia="仿宋_GB2312" w:cs="Times New Roman"/>
                <w:kern w:val="0"/>
                <w:sz w:val="18"/>
                <w:szCs w:val="18"/>
              </w:rPr>
            </w:pPr>
            <w:ins w:id="1923" w:author="Luyiming" w:date="2021-02-01T16:00:00Z">
              <w:r>
                <w:rPr>
                  <w:rFonts w:hint="default" w:ascii="Times New Roman" w:hAnsi="Times New Roman" w:eastAsia="仿宋_GB2312" w:cs="Times New Roman"/>
                  <w:kern w:val="0"/>
                  <w:sz w:val="18"/>
                  <w:szCs w:val="18"/>
                </w:rPr>
                <w:t>中国创新设计红星奖</w:t>
              </w:r>
            </w:ins>
          </w:p>
        </w:tc>
        <w:tc>
          <w:tcPr>
            <w:tcW w:w="1080" w:type="dxa"/>
            <w:vMerge w:val="restart"/>
            <w:noWrap w:val="0"/>
            <w:vAlign w:val="center"/>
          </w:tcPr>
          <w:p>
            <w:pPr>
              <w:widowControl/>
              <w:spacing w:line="220" w:lineRule="exact"/>
              <w:ind w:firstLine="0" w:firstLineChars="0"/>
              <w:jc w:val="center"/>
              <w:rPr>
                <w:ins w:id="1925" w:author="Luyiming" w:date="2021-02-01T16:00:00Z"/>
                <w:rFonts w:hint="default" w:ascii="Times New Roman" w:hAnsi="Times New Roman" w:eastAsia="仿宋_GB2312" w:cs="Times New Roman"/>
                <w:kern w:val="0"/>
                <w:sz w:val="18"/>
                <w:szCs w:val="18"/>
              </w:rPr>
              <w:pPrChange w:id="1924" w:author="谢馨" w:date="2021-02-03T09:30:00Z">
                <w:pPr>
                  <w:widowControl/>
                  <w:spacing w:line="240" w:lineRule="exact"/>
                  <w:ind w:firstLine="0" w:firstLineChars="0"/>
                  <w:jc w:val="center"/>
                </w:pPr>
              </w:pPrChange>
            </w:pPr>
            <w:ins w:id="1926" w:author="Luyiming" w:date="2021-02-01T16:00:00Z">
              <w:r>
                <w:rPr>
                  <w:rFonts w:hint="default" w:ascii="Times New Roman" w:hAnsi="Times New Roman" w:eastAsia="仿宋_GB2312" w:cs="Times New Roman"/>
                  <w:kern w:val="0"/>
                  <w:sz w:val="18"/>
                  <w:szCs w:val="18"/>
                </w:rPr>
                <w:t>至尊金奖</w:t>
              </w:r>
            </w:ins>
          </w:p>
        </w:tc>
        <w:tc>
          <w:tcPr>
            <w:tcW w:w="1077" w:type="dxa"/>
            <w:noWrap w:val="0"/>
            <w:vAlign w:val="center"/>
          </w:tcPr>
          <w:p>
            <w:pPr>
              <w:widowControl/>
              <w:spacing w:line="220" w:lineRule="exact"/>
              <w:ind w:firstLine="0" w:firstLineChars="0"/>
              <w:jc w:val="center"/>
              <w:rPr>
                <w:ins w:id="1928" w:author="Luyiming" w:date="2021-02-01T16:00:00Z"/>
                <w:rFonts w:hint="default" w:ascii="Times New Roman" w:hAnsi="Times New Roman" w:eastAsia="仿宋_GB2312" w:cs="Times New Roman"/>
                <w:kern w:val="0"/>
                <w:sz w:val="18"/>
                <w:szCs w:val="18"/>
              </w:rPr>
              <w:pPrChange w:id="1927" w:author="谢馨" w:date="2021-02-03T09:30:00Z">
                <w:pPr>
                  <w:widowControl/>
                  <w:spacing w:line="240" w:lineRule="exact"/>
                  <w:ind w:firstLine="0" w:firstLineChars="0"/>
                  <w:jc w:val="center"/>
                </w:pPr>
              </w:pPrChange>
            </w:pPr>
            <w:ins w:id="1929" w:author="Luyiming" w:date="2021-02-01T16:00:00Z">
              <w:r>
                <w:rPr>
                  <w:rFonts w:hint="default" w:ascii="Times New Roman" w:hAnsi="Times New Roman" w:eastAsia="仿宋_GB2312" w:cs="Times New Roman"/>
                  <w:kern w:val="0"/>
                  <w:sz w:val="18"/>
                  <w:szCs w:val="18"/>
                </w:rPr>
                <w:t>前2名</w:t>
              </w:r>
            </w:ins>
          </w:p>
        </w:tc>
        <w:tc>
          <w:tcPr>
            <w:tcW w:w="846" w:type="dxa"/>
            <w:noWrap w:val="0"/>
            <w:vAlign w:val="center"/>
          </w:tcPr>
          <w:p>
            <w:pPr>
              <w:widowControl/>
              <w:spacing w:line="220" w:lineRule="exact"/>
              <w:ind w:firstLine="0" w:firstLineChars="0"/>
              <w:jc w:val="center"/>
              <w:rPr>
                <w:ins w:id="1931" w:author="Luyiming" w:date="2021-02-01T16:00:00Z"/>
                <w:rFonts w:hint="default" w:ascii="Times New Roman" w:hAnsi="Times New Roman" w:eastAsia="仿宋_GB2312" w:cs="Times New Roman"/>
                <w:kern w:val="0"/>
                <w:sz w:val="18"/>
                <w:szCs w:val="18"/>
              </w:rPr>
              <w:pPrChange w:id="1930"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933" w:author="Luyiming" w:date="2021-02-01T16:00:00Z"/>
                <w:rFonts w:hint="default" w:ascii="Times New Roman" w:hAnsi="Times New Roman" w:eastAsia="仿宋_GB2312" w:cs="Times New Roman"/>
                <w:kern w:val="0"/>
                <w:sz w:val="18"/>
                <w:szCs w:val="18"/>
              </w:rPr>
              <w:pPrChange w:id="1932"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1934" w:author="Luyiming" w:date="2021-02-01T16:00:00Z"/>
                <w:rFonts w:hint="default" w:ascii="Times New Roman" w:hAnsi="Times New Roman" w:eastAsia="仿宋_GB2312" w:cs="Times New Roman"/>
                <w:kern w:val="0"/>
                <w:sz w:val="18"/>
                <w:szCs w:val="18"/>
              </w:rPr>
            </w:pPr>
            <w:ins w:id="1935" w:author="Luyiming" w:date="2021-02-01T16:00:00Z">
              <w:r>
                <w:rPr>
                  <w:rFonts w:hint="default" w:ascii="Times New Roman" w:hAnsi="Times New Roman" w:eastAsia="仿宋_GB2312" w:cs="Times New Roman"/>
                  <w:kern w:val="0"/>
                  <w:sz w:val="18"/>
                  <w:szCs w:val="18"/>
                </w:rPr>
                <w:t>高级工业设计师免评项</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99" w:hRule="atLeast"/>
          <w:jc w:val="center"/>
          <w:ins w:id="1936" w:author="Luyiming" w:date="2021-02-01T16:00:00Z"/>
        </w:trPr>
        <w:tc>
          <w:tcPr>
            <w:tcW w:w="845" w:type="dxa"/>
            <w:vMerge w:val="continue"/>
            <w:noWrap w:val="0"/>
            <w:vAlign w:val="center"/>
          </w:tcPr>
          <w:p>
            <w:pPr>
              <w:widowControl/>
              <w:spacing w:line="240" w:lineRule="exact"/>
              <w:ind w:firstLine="0" w:firstLineChars="0"/>
              <w:jc w:val="center"/>
              <w:rPr>
                <w:ins w:id="1937"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938"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939"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1941" w:author="Luyiming" w:date="2021-02-01T16:00:00Z"/>
                <w:rFonts w:hint="default" w:ascii="Times New Roman" w:hAnsi="Times New Roman" w:eastAsia="仿宋_GB2312" w:cs="Times New Roman"/>
                <w:kern w:val="0"/>
                <w:sz w:val="18"/>
                <w:szCs w:val="18"/>
              </w:rPr>
              <w:pPrChange w:id="1940"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1943" w:author="Luyiming" w:date="2021-02-01T16:00:00Z"/>
                <w:rFonts w:hint="default" w:ascii="Times New Roman" w:hAnsi="Times New Roman" w:eastAsia="仿宋_GB2312" w:cs="Times New Roman"/>
                <w:kern w:val="0"/>
                <w:sz w:val="18"/>
                <w:szCs w:val="18"/>
              </w:rPr>
              <w:pPrChange w:id="1942" w:author="谢馨" w:date="2021-02-03T09:30:00Z">
                <w:pPr>
                  <w:widowControl/>
                  <w:spacing w:line="240" w:lineRule="exact"/>
                  <w:ind w:firstLine="0" w:firstLineChars="0"/>
                  <w:jc w:val="center"/>
                </w:pPr>
              </w:pPrChange>
            </w:pPr>
            <w:ins w:id="1944" w:author="Luyiming" w:date="2021-02-01T16:00:00Z">
              <w:r>
                <w:rPr>
                  <w:rFonts w:hint="default" w:ascii="Times New Roman" w:hAnsi="Times New Roman" w:eastAsia="仿宋_GB2312" w:cs="Times New Roman"/>
                  <w:kern w:val="0"/>
                  <w:sz w:val="18"/>
                  <w:szCs w:val="18"/>
                </w:rPr>
                <w:t>前5名</w:t>
              </w:r>
            </w:ins>
          </w:p>
        </w:tc>
        <w:tc>
          <w:tcPr>
            <w:tcW w:w="846" w:type="dxa"/>
            <w:vMerge w:val="restart"/>
            <w:noWrap w:val="0"/>
            <w:vAlign w:val="center"/>
          </w:tcPr>
          <w:p>
            <w:pPr>
              <w:widowControl/>
              <w:spacing w:line="220" w:lineRule="exact"/>
              <w:ind w:firstLine="0" w:firstLineChars="0"/>
              <w:jc w:val="center"/>
              <w:rPr>
                <w:ins w:id="1946" w:author="Luyiming" w:date="2021-02-01T16:00:00Z"/>
                <w:rFonts w:hint="default" w:ascii="Times New Roman" w:hAnsi="Times New Roman" w:eastAsia="仿宋_GB2312" w:cs="Times New Roman"/>
                <w:kern w:val="0"/>
                <w:sz w:val="18"/>
                <w:szCs w:val="18"/>
              </w:rPr>
              <w:pPrChange w:id="1945" w:author="谢馨" w:date="2021-02-03T09:30:00Z">
                <w:pPr>
                  <w:spacing w:line="240" w:lineRule="exact"/>
                  <w:ind w:firstLine="0" w:firstLineChars="0"/>
                  <w:jc w:val="center"/>
                </w:pPr>
              </w:pPrChange>
            </w:pPr>
            <w:ins w:id="1947" w:author="Luyiming" w:date="2021-02-01T16:00:00Z">
              <w:r>
                <w:rPr>
                  <w:rFonts w:hint="default" w:ascii="Times New Roman" w:hAnsi="Times New Roman" w:eastAsia="仿宋_GB2312" w:cs="Times New Roman"/>
                  <w:kern w:val="0"/>
                  <w:sz w:val="18"/>
                  <w:szCs w:val="18"/>
                </w:rPr>
                <w:t>20</w:t>
              </w:r>
            </w:ins>
          </w:p>
        </w:tc>
        <w:tc>
          <w:tcPr>
            <w:tcW w:w="834" w:type="dxa"/>
            <w:noWrap w:val="0"/>
            <w:vAlign w:val="center"/>
          </w:tcPr>
          <w:p>
            <w:pPr>
              <w:widowControl/>
              <w:spacing w:line="220" w:lineRule="exact"/>
              <w:ind w:firstLine="0" w:firstLineChars="0"/>
              <w:jc w:val="center"/>
              <w:rPr>
                <w:ins w:id="1949" w:author="Luyiming" w:date="2021-02-01T16:00:00Z"/>
                <w:rFonts w:hint="default" w:ascii="Times New Roman" w:hAnsi="Times New Roman" w:eastAsia="仿宋_GB2312" w:cs="Times New Roman"/>
                <w:kern w:val="0"/>
                <w:sz w:val="18"/>
                <w:szCs w:val="18"/>
              </w:rPr>
              <w:pPrChange w:id="1948" w:author="谢馨" w:date="2021-02-03T09:30:00Z">
                <w:pPr>
                  <w:widowControl/>
                  <w:spacing w:line="240" w:lineRule="exact"/>
                  <w:ind w:firstLine="0" w:firstLineChars="0"/>
                  <w:jc w:val="center"/>
                </w:pPr>
              </w:pPrChange>
            </w:pPr>
            <w:ins w:id="1950" w:author="Luyiming" w:date="2021-02-01T16:00:00Z">
              <w:r>
                <w:rPr>
                  <w:rFonts w:hint="default" w:ascii="Times New Roman" w:hAnsi="Times New Roman" w:eastAsia="仿宋_GB2312" w:cs="Times New Roman"/>
                  <w:kern w:val="0"/>
                  <w:sz w:val="18"/>
                  <w:szCs w:val="18"/>
                </w:rPr>
                <w:t>5n</w:t>
              </w:r>
            </w:ins>
          </w:p>
        </w:tc>
        <w:tc>
          <w:tcPr>
            <w:tcW w:w="1823" w:type="dxa"/>
            <w:vMerge w:val="restart"/>
            <w:noWrap w:val="0"/>
            <w:vAlign w:val="center"/>
          </w:tcPr>
          <w:p>
            <w:pPr>
              <w:widowControl/>
              <w:spacing w:line="240" w:lineRule="exact"/>
              <w:ind w:firstLine="0" w:firstLineChars="0"/>
              <w:jc w:val="left"/>
              <w:rPr>
                <w:ins w:id="1951" w:author="Luyiming" w:date="2021-02-01T16:00:00Z"/>
                <w:rFonts w:hint="default" w:ascii="Times New Roman" w:hAnsi="Times New Roman" w:eastAsia="仿宋_GB2312" w:cs="Times New Roman"/>
                <w:kern w:val="0"/>
                <w:sz w:val="18"/>
                <w:szCs w:val="18"/>
              </w:rPr>
            </w:pPr>
            <w:ins w:id="1952" w:author="Luyiming" w:date="2021-02-01T16:00:00Z">
              <w:r>
                <w:rPr>
                  <w:rFonts w:hint="default" w:ascii="Times New Roman" w:hAnsi="Times New Roman" w:eastAsia="仿宋_GB2312" w:cs="Times New Roman"/>
                  <w:kern w:val="0"/>
                  <w:sz w:val="18"/>
                  <w:szCs w:val="18"/>
                </w:rPr>
                <w:t>n为经专家认定的获奖项数。</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87" w:hRule="atLeast"/>
          <w:jc w:val="center"/>
          <w:ins w:id="1953" w:author="Luyiming" w:date="2021-02-01T16:00:00Z"/>
        </w:trPr>
        <w:tc>
          <w:tcPr>
            <w:tcW w:w="845" w:type="dxa"/>
            <w:vMerge w:val="continue"/>
            <w:noWrap w:val="0"/>
            <w:vAlign w:val="center"/>
          </w:tcPr>
          <w:p>
            <w:pPr>
              <w:widowControl/>
              <w:spacing w:line="240" w:lineRule="exact"/>
              <w:ind w:firstLine="0" w:firstLineChars="0"/>
              <w:jc w:val="center"/>
              <w:rPr>
                <w:ins w:id="1954"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955"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956"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1958" w:author="Luyiming" w:date="2021-02-01T16:00:00Z"/>
                <w:rFonts w:hint="default" w:ascii="Times New Roman" w:hAnsi="Times New Roman" w:eastAsia="仿宋_GB2312" w:cs="Times New Roman"/>
                <w:kern w:val="0"/>
                <w:sz w:val="18"/>
                <w:szCs w:val="18"/>
              </w:rPr>
              <w:pPrChange w:id="1957" w:author="谢馨" w:date="2021-02-03T09:30:00Z">
                <w:pPr>
                  <w:widowControl/>
                  <w:spacing w:line="240" w:lineRule="exact"/>
                  <w:ind w:firstLine="0" w:firstLineChars="0"/>
                  <w:jc w:val="center"/>
                </w:pPr>
              </w:pPrChange>
            </w:pPr>
            <w:ins w:id="1959" w:author="Luyiming" w:date="2021-02-01T16:00:00Z">
              <w:r>
                <w:rPr>
                  <w:rFonts w:hint="default" w:ascii="Times New Roman" w:hAnsi="Times New Roman" w:eastAsia="仿宋_GB2312" w:cs="Times New Roman"/>
                  <w:kern w:val="0"/>
                  <w:sz w:val="18"/>
                  <w:szCs w:val="18"/>
                </w:rPr>
                <w:t>金奖</w:t>
              </w:r>
            </w:ins>
          </w:p>
        </w:tc>
        <w:tc>
          <w:tcPr>
            <w:tcW w:w="1077" w:type="dxa"/>
            <w:noWrap w:val="0"/>
            <w:vAlign w:val="center"/>
          </w:tcPr>
          <w:p>
            <w:pPr>
              <w:widowControl/>
              <w:spacing w:line="220" w:lineRule="exact"/>
              <w:ind w:firstLine="0" w:firstLineChars="0"/>
              <w:jc w:val="center"/>
              <w:rPr>
                <w:ins w:id="1961" w:author="Luyiming" w:date="2021-02-01T16:00:00Z"/>
                <w:rFonts w:hint="default" w:ascii="Times New Roman" w:hAnsi="Times New Roman" w:eastAsia="仿宋_GB2312" w:cs="Times New Roman"/>
                <w:kern w:val="0"/>
                <w:sz w:val="18"/>
                <w:szCs w:val="18"/>
              </w:rPr>
              <w:pPrChange w:id="1960" w:author="谢馨" w:date="2021-02-03T09:30:00Z">
                <w:pPr>
                  <w:widowControl/>
                  <w:spacing w:line="240" w:lineRule="exact"/>
                  <w:ind w:firstLine="0" w:firstLineChars="0"/>
                  <w:jc w:val="center"/>
                </w:pPr>
              </w:pPrChange>
            </w:pPr>
            <w:ins w:id="1962" w:author="Luyiming" w:date="2021-02-01T16:00:00Z">
              <w:r>
                <w:rPr>
                  <w:rFonts w:hint="default" w:ascii="Times New Roman" w:hAnsi="Times New Roman" w:eastAsia="仿宋_GB2312" w:cs="Times New Roman"/>
                  <w:kern w:val="0"/>
                  <w:sz w:val="18"/>
                  <w:szCs w:val="18"/>
                </w:rPr>
                <w:t>前2名</w:t>
              </w:r>
            </w:ins>
          </w:p>
        </w:tc>
        <w:tc>
          <w:tcPr>
            <w:tcW w:w="846" w:type="dxa"/>
            <w:vMerge w:val="continue"/>
            <w:noWrap w:val="0"/>
            <w:vAlign w:val="center"/>
          </w:tcPr>
          <w:p>
            <w:pPr>
              <w:widowControl/>
              <w:spacing w:line="220" w:lineRule="exact"/>
              <w:ind w:firstLine="0" w:firstLineChars="0"/>
              <w:jc w:val="center"/>
              <w:rPr>
                <w:ins w:id="1964" w:author="Luyiming" w:date="2021-02-01T16:00:00Z"/>
                <w:rFonts w:hint="default" w:ascii="Times New Roman" w:hAnsi="Times New Roman" w:eastAsia="仿宋_GB2312" w:cs="Times New Roman"/>
                <w:kern w:val="0"/>
                <w:sz w:val="18"/>
                <w:szCs w:val="18"/>
              </w:rPr>
              <w:pPrChange w:id="1963"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966" w:author="Luyiming" w:date="2021-02-01T16:00:00Z"/>
                <w:rFonts w:hint="default" w:ascii="Times New Roman" w:hAnsi="Times New Roman" w:eastAsia="仿宋_GB2312" w:cs="Times New Roman"/>
                <w:kern w:val="0"/>
                <w:sz w:val="18"/>
                <w:szCs w:val="18"/>
              </w:rPr>
              <w:pPrChange w:id="1965" w:author="谢馨" w:date="2021-02-03T09:30:00Z">
                <w:pPr>
                  <w:widowControl/>
                  <w:spacing w:line="240" w:lineRule="exact"/>
                  <w:ind w:firstLine="0" w:firstLineChars="0"/>
                  <w:jc w:val="center"/>
                </w:pPr>
              </w:pPrChange>
            </w:pPr>
            <w:ins w:id="1967" w:author="Luyiming" w:date="2021-02-01T16:00:00Z">
              <w:r>
                <w:rPr>
                  <w:rFonts w:hint="default" w:ascii="Times New Roman" w:hAnsi="Times New Roman" w:eastAsia="仿宋_GB2312" w:cs="Times New Roman"/>
                  <w:kern w:val="0"/>
                  <w:sz w:val="18"/>
                  <w:szCs w:val="18"/>
                </w:rPr>
                <w:t>2n</w:t>
              </w:r>
            </w:ins>
          </w:p>
        </w:tc>
        <w:tc>
          <w:tcPr>
            <w:tcW w:w="1823" w:type="dxa"/>
            <w:vMerge w:val="continue"/>
            <w:noWrap w:val="0"/>
            <w:vAlign w:val="center"/>
          </w:tcPr>
          <w:p>
            <w:pPr>
              <w:widowControl/>
              <w:spacing w:line="240" w:lineRule="exact"/>
              <w:ind w:firstLine="0" w:firstLineChars="0"/>
              <w:jc w:val="left"/>
              <w:rPr>
                <w:ins w:id="1968"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770" w:hRule="atLeast"/>
          <w:jc w:val="center"/>
          <w:ins w:id="1969" w:author="Luyiming" w:date="2021-02-01T16:00:00Z"/>
        </w:trPr>
        <w:tc>
          <w:tcPr>
            <w:tcW w:w="845" w:type="dxa"/>
            <w:vMerge w:val="continue"/>
            <w:noWrap w:val="0"/>
            <w:vAlign w:val="center"/>
          </w:tcPr>
          <w:p>
            <w:pPr>
              <w:widowControl/>
              <w:spacing w:line="240" w:lineRule="exact"/>
              <w:ind w:firstLine="0" w:firstLineChars="0"/>
              <w:jc w:val="center"/>
              <w:rPr>
                <w:ins w:id="1970"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971"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972"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1974" w:author="Luyiming" w:date="2021-02-01T16:00:00Z"/>
                <w:rFonts w:hint="default" w:ascii="Times New Roman" w:hAnsi="Times New Roman" w:eastAsia="仿宋_GB2312" w:cs="Times New Roman"/>
                <w:kern w:val="0"/>
                <w:sz w:val="18"/>
                <w:szCs w:val="18"/>
              </w:rPr>
              <w:pPrChange w:id="1973" w:author="谢馨" w:date="2021-02-03T09:30:00Z">
                <w:pPr>
                  <w:widowControl/>
                  <w:spacing w:line="240" w:lineRule="exact"/>
                  <w:ind w:firstLine="0" w:firstLineChars="0"/>
                  <w:jc w:val="center"/>
                </w:pPr>
              </w:pPrChange>
            </w:pPr>
            <w:ins w:id="1975" w:author="Luyiming" w:date="2021-02-01T16:00:00Z">
              <w:r>
                <w:rPr>
                  <w:rFonts w:hint="default" w:ascii="Times New Roman" w:hAnsi="Times New Roman" w:eastAsia="仿宋_GB2312" w:cs="Times New Roman"/>
                  <w:kern w:val="0"/>
                  <w:sz w:val="18"/>
                  <w:szCs w:val="18"/>
                </w:rPr>
                <w:t>最具创意奖</w:t>
              </w:r>
            </w:ins>
          </w:p>
        </w:tc>
        <w:tc>
          <w:tcPr>
            <w:tcW w:w="1077" w:type="dxa"/>
            <w:noWrap w:val="0"/>
            <w:vAlign w:val="center"/>
          </w:tcPr>
          <w:p>
            <w:pPr>
              <w:widowControl/>
              <w:spacing w:line="220" w:lineRule="exact"/>
              <w:ind w:firstLine="0" w:firstLineChars="0"/>
              <w:jc w:val="center"/>
              <w:rPr>
                <w:ins w:id="1977" w:author="Luyiming" w:date="2021-02-01T16:00:00Z"/>
                <w:rFonts w:hint="default" w:ascii="Times New Roman" w:hAnsi="Times New Roman" w:eastAsia="仿宋_GB2312" w:cs="Times New Roman"/>
                <w:kern w:val="0"/>
                <w:sz w:val="18"/>
                <w:szCs w:val="18"/>
              </w:rPr>
              <w:pPrChange w:id="1976" w:author="谢馨" w:date="2021-02-03T09:30:00Z">
                <w:pPr>
                  <w:widowControl/>
                  <w:spacing w:line="240" w:lineRule="exact"/>
                  <w:ind w:firstLine="0" w:firstLineChars="0"/>
                  <w:jc w:val="center"/>
                </w:pPr>
              </w:pPrChange>
            </w:pPr>
            <w:ins w:id="1978" w:author="Luyiming" w:date="2021-02-01T16:00:00Z">
              <w:r>
                <w:rPr>
                  <w:rFonts w:hint="default" w:ascii="Times New Roman" w:hAnsi="Times New Roman" w:eastAsia="仿宋_GB2312" w:cs="Times New Roman"/>
                  <w:kern w:val="0"/>
                  <w:sz w:val="18"/>
                  <w:szCs w:val="18"/>
                </w:rPr>
                <w:t>前2名</w:t>
              </w:r>
            </w:ins>
          </w:p>
        </w:tc>
        <w:tc>
          <w:tcPr>
            <w:tcW w:w="846" w:type="dxa"/>
            <w:vMerge w:val="continue"/>
            <w:noWrap w:val="0"/>
            <w:vAlign w:val="center"/>
          </w:tcPr>
          <w:p>
            <w:pPr>
              <w:widowControl/>
              <w:spacing w:line="220" w:lineRule="exact"/>
              <w:ind w:firstLine="0" w:firstLineChars="0"/>
              <w:jc w:val="center"/>
              <w:rPr>
                <w:ins w:id="1980" w:author="Luyiming" w:date="2021-02-01T16:00:00Z"/>
                <w:rFonts w:hint="default" w:ascii="Times New Roman" w:hAnsi="Times New Roman" w:eastAsia="仿宋_GB2312" w:cs="Times New Roman"/>
                <w:kern w:val="0"/>
                <w:sz w:val="18"/>
                <w:szCs w:val="18"/>
              </w:rPr>
              <w:pPrChange w:id="1979"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982" w:author="Luyiming" w:date="2021-02-01T16:00:00Z"/>
                <w:rFonts w:hint="default" w:ascii="Times New Roman" w:hAnsi="Times New Roman" w:eastAsia="仿宋_GB2312" w:cs="Times New Roman"/>
                <w:kern w:val="0"/>
                <w:sz w:val="18"/>
                <w:szCs w:val="18"/>
              </w:rPr>
              <w:pPrChange w:id="1981" w:author="谢馨" w:date="2021-02-03T09:30:00Z">
                <w:pPr>
                  <w:widowControl/>
                  <w:spacing w:line="240" w:lineRule="exact"/>
                  <w:ind w:firstLine="0" w:firstLineChars="0"/>
                  <w:jc w:val="center"/>
                </w:pPr>
              </w:pPrChange>
            </w:pPr>
            <w:ins w:id="1983" w:author="Luyiming" w:date="2021-02-01T16:00:00Z">
              <w:r>
                <w:rPr>
                  <w:rFonts w:hint="default" w:ascii="Times New Roman" w:hAnsi="Times New Roman" w:eastAsia="仿宋_GB2312" w:cs="Times New Roman"/>
                  <w:kern w:val="0"/>
                  <w:sz w:val="18"/>
                  <w:szCs w:val="18"/>
                </w:rPr>
                <w:t>n</w:t>
              </w:r>
            </w:ins>
          </w:p>
        </w:tc>
        <w:tc>
          <w:tcPr>
            <w:tcW w:w="1823" w:type="dxa"/>
            <w:vMerge w:val="continue"/>
            <w:noWrap w:val="0"/>
            <w:vAlign w:val="center"/>
          </w:tcPr>
          <w:p>
            <w:pPr>
              <w:widowControl/>
              <w:spacing w:line="240" w:lineRule="exact"/>
              <w:ind w:firstLine="0" w:firstLineChars="0"/>
              <w:jc w:val="left"/>
              <w:rPr>
                <w:ins w:id="1984"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841" w:hRule="atLeast"/>
          <w:jc w:val="center"/>
          <w:ins w:id="1985" w:author="Luyiming" w:date="2021-02-01T16:00:00Z"/>
        </w:trPr>
        <w:tc>
          <w:tcPr>
            <w:tcW w:w="845" w:type="dxa"/>
            <w:vMerge w:val="continue"/>
            <w:noWrap w:val="0"/>
            <w:vAlign w:val="center"/>
          </w:tcPr>
          <w:p>
            <w:pPr>
              <w:widowControl/>
              <w:spacing w:line="240" w:lineRule="exact"/>
              <w:ind w:firstLine="0" w:firstLineChars="0"/>
              <w:jc w:val="center"/>
              <w:rPr>
                <w:ins w:id="1986"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1987"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1988"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1990" w:author="Luyiming" w:date="2021-02-01T16:00:00Z"/>
                <w:rFonts w:hint="default" w:ascii="Times New Roman" w:hAnsi="Times New Roman" w:eastAsia="仿宋_GB2312" w:cs="Times New Roman"/>
                <w:kern w:val="0"/>
                <w:sz w:val="18"/>
                <w:szCs w:val="18"/>
              </w:rPr>
              <w:pPrChange w:id="1989" w:author="谢馨" w:date="2021-02-03T09:30:00Z">
                <w:pPr>
                  <w:widowControl/>
                  <w:spacing w:line="240" w:lineRule="exact"/>
                  <w:ind w:firstLine="0" w:firstLineChars="0"/>
                  <w:jc w:val="center"/>
                </w:pPr>
              </w:pPrChange>
            </w:pPr>
            <w:ins w:id="1991" w:author="Luyiming" w:date="2021-02-01T16:00:00Z">
              <w:r>
                <w:rPr>
                  <w:rFonts w:hint="default" w:ascii="Times New Roman" w:hAnsi="Times New Roman" w:eastAsia="仿宋_GB2312" w:cs="Times New Roman"/>
                  <w:kern w:val="0"/>
                  <w:sz w:val="18"/>
                  <w:szCs w:val="18"/>
                </w:rPr>
                <w:t>最佳新人奖</w:t>
              </w:r>
            </w:ins>
          </w:p>
        </w:tc>
        <w:tc>
          <w:tcPr>
            <w:tcW w:w="1077" w:type="dxa"/>
            <w:noWrap w:val="0"/>
            <w:vAlign w:val="center"/>
          </w:tcPr>
          <w:p>
            <w:pPr>
              <w:widowControl/>
              <w:spacing w:line="220" w:lineRule="exact"/>
              <w:ind w:firstLine="0" w:firstLineChars="0"/>
              <w:jc w:val="center"/>
              <w:rPr>
                <w:ins w:id="1993" w:author="Luyiming" w:date="2021-02-01T16:00:00Z"/>
                <w:rFonts w:hint="default" w:ascii="Times New Roman" w:hAnsi="Times New Roman" w:eastAsia="仿宋_GB2312" w:cs="Times New Roman"/>
                <w:kern w:val="0"/>
                <w:sz w:val="18"/>
                <w:szCs w:val="18"/>
              </w:rPr>
              <w:pPrChange w:id="1992" w:author="谢馨" w:date="2021-02-03T09:30:00Z">
                <w:pPr>
                  <w:widowControl/>
                  <w:spacing w:line="240" w:lineRule="exact"/>
                  <w:ind w:firstLine="0" w:firstLineChars="0"/>
                  <w:jc w:val="center"/>
                </w:pPr>
              </w:pPrChange>
            </w:pPr>
            <w:ins w:id="1994" w:author="Luyiming" w:date="2021-02-01T16:00:00Z">
              <w:r>
                <w:rPr>
                  <w:rFonts w:hint="default" w:ascii="Times New Roman" w:hAnsi="Times New Roman" w:eastAsia="仿宋_GB2312" w:cs="Times New Roman"/>
                  <w:kern w:val="0"/>
                  <w:sz w:val="18"/>
                  <w:szCs w:val="18"/>
                </w:rPr>
                <w:t>前2名</w:t>
              </w:r>
            </w:ins>
          </w:p>
        </w:tc>
        <w:tc>
          <w:tcPr>
            <w:tcW w:w="846" w:type="dxa"/>
            <w:vMerge w:val="continue"/>
            <w:noWrap w:val="0"/>
            <w:vAlign w:val="center"/>
          </w:tcPr>
          <w:p>
            <w:pPr>
              <w:widowControl/>
              <w:spacing w:line="220" w:lineRule="exact"/>
              <w:ind w:firstLine="0" w:firstLineChars="0"/>
              <w:jc w:val="center"/>
              <w:rPr>
                <w:ins w:id="1996" w:author="Luyiming" w:date="2021-02-01T16:00:00Z"/>
                <w:rFonts w:hint="default" w:ascii="Times New Roman" w:hAnsi="Times New Roman" w:eastAsia="仿宋_GB2312" w:cs="Times New Roman"/>
                <w:kern w:val="0"/>
                <w:sz w:val="18"/>
                <w:szCs w:val="18"/>
              </w:rPr>
              <w:pPrChange w:id="1995"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1998" w:author="Luyiming" w:date="2021-02-01T16:00:00Z"/>
                <w:rFonts w:hint="default" w:ascii="Times New Roman" w:hAnsi="Times New Roman" w:eastAsia="仿宋_GB2312" w:cs="Times New Roman"/>
                <w:kern w:val="0"/>
                <w:sz w:val="18"/>
                <w:szCs w:val="18"/>
              </w:rPr>
              <w:pPrChange w:id="1997" w:author="谢馨" w:date="2021-02-03T09:30:00Z">
                <w:pPr>
                  <w:widowControl/>
                  <w:spacing w:line="240" w:lineRule="exact"/>
                  <w:ind w:firstLine="0" w:firstLineChars="0"/>
                  <w:jc w:val="center"/>
                </w:pPr>
              </w:pPrChange>
            </w:pPr>
            <w:ins w:id="1999" w:author="Luyiming" w:date="2021-02-01T16:00:00Z">
              <w:r>
                <w:rPr>
                  <w:rFonts w:hint="default" w:ascii="Times New Roman" w:hAnsi="Times New Roman" w:eastAsia="仿宋_GB2312" w:cs="Times New Roman"/>
                  <w:kern w:val="0"/>
                  <w:sz w:val="18"/>
                  <w:szCs w:val="18"/>
                </w:rPr>
                <w:t>n</w:t>
              </w:r>
            </w:ins>
          </w:p>
        </w:tc>
        <w:tc>
          <w:tcPr>
            <w:tcW w:w="1823" w:type="dxa"/>
            <w:vMerge w:val="continue"/>
            <w:noWrap w:val="0"/>
            <w:vAlign w:val="center"/>
          </w:tcPr>
          <w:p>
            <w:pPr>
              <w:widowControl/>
              <w:spacing w:line="240" w:lineRule="exact"/>
              <w:ind w:firstLine="0" w:firstLineChars="0"/>
              <w:jc w:val="left"/>
              <w:rPr>
                <w:ins w:id="2000"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263" w:hRule="atLeast"/>
          <w:jc w:val="center"/>
          <w:ins w:id="2001" w:author="Luyiming" w:date="2021-02-01T16:00:00Z"/>
        </w:trPr>
        <w:tc>
          <w:tcPr>
            <w:tcW w:w="845" w:type="dxa"/>
            <w:vMerge w:val="continue"/>
            <w:noWrap w:val="0"/>
            <w:vAlign w:val="center"/>
          </w:tcPr>
          <w:p>
            <w:pPr>
              <w:widowControl/>
              <w:spacing w:line="240" w:lineRule="exact"/>
              <w:ind w:firstLine="0" w:firstLineChars="0"/>
              <w:jc w:val="center"/>
              <w:rPr>
                <w:ins w:id="2002"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003"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2004" w:author="Luyiming" w:date="2021-02-01T16:00:00Z"/>
                <w:rFonts w:hint="default" w:ascii="Times New Roman" w:hAnsi="Times New Roman" w:eastAsia="仿宋_GB2312" w:cs="Times New Roman"/>
                <w:kern w:val="0"/>
                <w:sz w:val="18"/>
                <w:szCs w:val="18"/>
              </w:rPr>
            </w:pPr>
            <w:ins w:id="2005" w:author="Luyiming" w:date="2021-02-01T16:00:00Z">
              <w:r>
                <w:rPr>
                  <w:rFonts w:hint="default" w:ascii="Times New Roman" w:hAnsi="Times New Roman" w:eastAsia="仿宋_GB2312" w:cs="Times New Roman"/>
                  <w:kern w:val="0"/>
                  <w:sz w:val="18"/>
                  <w:szCs w:val="18"/>
                </w:rPr>
                <w:t>光华龙腾奖</w:t>
              </w:r>
            </w:ins>
          </w:p>
        </w:tc>
        <w:tc>
          <w:tcPr>
            <w:tcW w:w="1080" w:type="dxa"/>
            <w:noWrap w:val="0"/>
            <w:vAlign w:val="center"/>
          </w:tcPr>
          <w:p>
            <w:pPr>
              <w:widowControl/>
              <w:spacing w:line="220" w:lineRule="exact"/>
              <w:ind w:firstLine="0" w:firstLineChars="0"/>
              <w:jc w:val="center"/>
              <w:rPr>
                <w:ins w:id="2007" w:author="Luyiming" w:date="2021-02-01T16:00:00Z"/>
                <w:rFonts w:hint="default" w:ascii="Times New Roman" w:hAnsi="Times New Roman" w:eastAsia="仿宋_GB2312" w:cs="Times New Roman"/>
                <w:kern w:val="0"/>
                <w:sz w:val="18"/>
                <w:szCs w:val="18"/>
              </w:rPr>
              <w:pPrChange w:id="2006" w:author="谢馨" w:date="2021-02-03T09:30:00Z">
                <w:pPr>
                  <w:widowControl/>
                  <w:spacing w:line="240" w:lineRule="exact"/>
                  <w:ind w:firstLine="0" w:firstLineChars="0"/>
                  <w:jc w:val="center"/>
                </w:pPr>
              </w:pPrChange>
            </w:pPr>
            <w:ins w:id="2008" w:author="Luyiming" w:date="2021-02-01T16:00:00Z">
              <w:r>
                <w:rPr>
                  <w:rFonts w:hint="default" w:ascii="Times New Roman" w:hAnsi="Times New Roman" w:eastAsia="仿宋_GB2312" w:cs="Times New Roman"/>
                  <w:kern w:val="0"/>
                  <w:sz w:val="18"/>
                  <w:szCs w:val="18"/>
                </w:rPr>
                <w:t>“光华龙腾奖—中国设计业十大杰出青年</w:t>
              </w:r>
            </w:ins>
          </w:p>
        </w:tc>
        <w:tc>
          <w:tcPr>
            <w:tcW w:w="1077" w:type="dxa"/>
            <w:noWrap w:val="0"/>
            <w:vAlign w:val="center"/>
          </w:tcPr>
          <w:p>
            <w:pPr>
              <w:widowControl/>
              <w:spacing w:line="220" w:lineRule="exact"/>
              <w:ind w:firstLine="0" w:firstLineChars="0"/>
              <w:jc w:val="center"/>
              <w:rPr>
                <w:ins w:id="2010" w:author="Luyiming" w:date="2021-02-01T16:00:00Z"/>
                <w:rFonts w:hint="default" w:ascii="Times New Roman" w:hAnsi="Times New Roman" w:eastAsia="仿宋_GB2312" w:cs="Times New Roman"/>
                <w:kern w:val="0"/>
                <w:sz w:val="18"/>
                <w:szCs w:val="18"/>
              </w:rPr>
              <w:pPrChange w:id="2009"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2012" w:author="Luyiming" w:date="2021-02-01T16:00:00Z"/>
                <w:rFonts w:hint="default" w:ascii="Times New Roman" w:hAnsi="Times New Roman" w:eastAsia="仿宋_GB2312" w:cs="Times New Roman"/>
                <w:kern w:val="0"/>
                <w:sz w:val="18"/>
                <w:szCs w:val="18"/>
              </w:rPr>
              <w:pPrChange w:id="2011"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014" w:author="Luyiming" w:date="2021-02-01T16:00:00Z"/>
                <w:rFonts w:hint="default" w:ascii="Times New Roman" w:hAnsi="Times New Roman" w:eastAsia="仿宋_GB2312" w:cs="Times New Roman"/>
                <w:kern w:val="0"/>
                <w:sz w:val="18"/>
                <w:szCs w:val="18"/>
              </w:rPr>
              <w:pPrChange w:id="2013"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2015" w:author="Luyiming" w:date="2021-02-01T16:00:00Z"/>
                <w:rFonts w:hint="default" w:ascii="Times New Roman" w:hAnsi="Times New Roman" w:eastAsia="仿宋_GB2312" w:cs="Times New Roman"/>
                <w:kern w:val="0"/>
                <w:sz w:val="18"/>
                <w:szCs w:val="18"/>
              </w:rPr>
            </w:pPr>
            <w:ins w:id="2016" w:author="Luyiming" w:date="2021-02-01T16:00:00Z">
              <w:r>
                <w:rPr>
                  <w:rFonts w:hint="default" w:ascii="Times New Roman" w:hAnsi="Times New Roman" w:eastAsia="仿宋_GB2312" w:cs="Times New Roman"/>
                  <w:kern w:val="0"/>
                  <w:sz w:val="18"/>
                  <w:szCs w:val="18"/>
                </w:rPr>
                <w:t>高级工业设计师免评项。</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263" w:hRule="atLeast"/>
          <w:jc w:val="center"/>
          <w:ins w:id="2017" w:author="Luyiming" w:date="2021-02-01T16:00:00Z"/>
        </w:trPr>
        <w:tc>
          <w:tcPr>
            <w:tcW w:w="845" w:type="dxa"/>
            <w:vMerge w:val="continue"/>
            <w:noWrap w:val="0"/>
            <w:vAlign w:val="center"/>
          </w:tcPr>
          <w:p>
            <w:pPr>
              <w:widowControl/>
              <w:spacing w:line="240" w:lineRule="exact"/>
              <w:ind w:firstLine="0" w:firstLineChars="0"/>
              <w:jc w:val="center"/>
              <w:rPr>
                <w:ins w:id="2018"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019"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020" w:author="Luyiming" w:date="2021-02-01T16:00:00Z"/>
                <w:rFonts w:hint="default" w:ascii="Times New Roman" w:hAnsi="Times New Roman" w:eastAsia="仿宋_GB2312" w:cs="Times New Roman"/>
                <w:kern w:val="0"/>
                <w:sz w:val="18"/>
                <w:szCs w:val="18"/>
              </w:rPr>
            </w:pPr>
          </w:p>
        </w:tc>
        <w:tc>
          <w:tcPr>
            <w:tcW w:w="1080" w:type="dxa"/>
            <w:noWrap w:val="0"/>
            <w:vAlign w:val="center"/>
          </w:tcPr>
          <w:p>
            <w:pPr>
              <w:widowControl/>
              <w:spacing w:line="220" w:lineRule="exact"/>
              <w:ind w:firstLine="0" w:firstLineChars="0"/>
              <w:jc w:val="center"/>
              <w:rPr>
                <w:ins w:id="2022" w:author="Luyiming" w:date="2021-02-01T16:00:00Z"/>
                <w:rFonts w:hint="default" w:ascii="Times New Roman" w:hAnsi="Times New Roman" w:eastAsia="仿宋_GB2312" w:cs="Times New Roman"/>
                <w:kern w:val="0"/>
                <w:sz w:val="18"/>
                <w:szCs w:val="18"/>
              </w:rPr>
              <w:pPrChange w:id="2021" w:author="谢馨" w:date="2021-02-03T09:30:00Z">
                <w:pPr>
                  <w:widowControl/>
                  <w:spacing w:line="240" w:lineRule="exact"/>
                  <w:ind w:firstLine="0" w:firstLineChars="0"/>
                  <w:jc w:val="center"/>
                </w:pPr>
              </w:pPrChange>
            </w:pPr>
            <w:ins w:id="2023" w:author="Luyiming" w:date="2021-02-01T16:00:00Z">
              <w:r>
                <w:rPr>
                  <w:rFonts w:hint="default" w:ascii="Times New Roman" w:hAnsi="Times New Roman" w:eastAsia="仿宋_GB2312" w:cs="Times New Roman"/>
                  <w:kern w:val="0"/>
                  <w:sz w:val="18"/>
                  <w:szCs w:val="18"/>
                </w:rPr>
                <w:t>中国设计业十大杰出青年提名</w:t>
              </w:r>
            </w:ins>
          </w:p>
        </w:tc>
        <w:tc>
          <w:tcPr>
            <w:tcW w:w="1077" w:type="dxa"/>
            <w:noWrap w:val="0"/>
            <w:vAlign w:val="center"/>
          </w:tcPr>
          <w:p>
            <w:pPr>
              <w:widowControl/>
              <w:spacing w:line="220" w:lineRule="exact"/>
              <w:ind w:firstLine="0" w:firstLineChars="0"/>
              <w:jc w:val="center"/>
              <w:rPr>
                <w:ins w:id="2025" w:author="Luyiming" w:date="2021-02-01T16:00:00Z"/>
                <w:rFonts w:hint="default" w:ascii="Times New Roman" w:hAnsi="Times New Roman" w:eastAsia="仿宋_GB2312" w:cs="Times New Roman"/>
                <w:kern w:val="0"/>
                <w:sz w:val="18"/>
                <w:szCs w:val="18"/>
              </w:rPr>
              <w:pPrChange w:id="2024" w:author="谢馨" w:date="2021-02-03T09:30:00Z">
                <w:pPr>
                  <w:widowControl/>
                  <w:spacing w:line="240" w:lineRule="exact"/>
                  <w:ind w:firstLine="0" w:firstLineChars="0"/>
                  <w:jc w:val="center"/>
                </w:pPr>
              </w:pPrChange>
            </w:pPr>
          </w:p>
        </w:tc>
        <w:tc>
          <w:tcPr>
            <w:tcW w:w="846" w:type="dxa"/>
            <w:noWrap w:val="0"/>
            <w:vAlign w:val="center"/>
          </w:tcPr>
          <w:p>
            <w:pPr>
              <w:widowControl/>
              <w:spacing w:line="220" w:lineRule="exact"/>
              <w:ind w:firstLine="0" w:firstLineChars="0"/>
              <w:jc w:val="center"/>
              <w:rPr>
                <w:ins w:id="2027" w:author="Luyiming" w:date="2021-02-01T16:00:00Z"/>
                <w:rFonts w:hint="default" w:ascii="Times New Roman" w:hAnsi="Times New Roman" w:eastAsia="仿宋_GB2312" w:cs="Times New Roman"/>
                <w:kern w:val="0"/>
                <w:sz w:val="18"/>
                <w:szCs w:val="18"/>
              </w:rPr>
              <w:pPrChange w:id="2026" w:author="谢馨" w:date="2021-02-03T09:30:00Z">
                <w:pPr>
                  <w:widowControl/>
                  <w:spacing w:line="240" w:lineRule="exact"/>
                  <w:ind w:firstLine="0" w:firstLineChars="0"/>
                  <w:jc w:val="center"/>
                </w:pPr>
              </w:pPrChange>
            </w:pPr>
            <w:ins w:id="2028" w:author="Luyiming" w:date="2021-02-01T16:00:00Z">
              <w:r>
                <w:rPr>
                  <w:rFonts w:hint="default" w:ascii="Times New Roman" w:hAnsi="Times New Roman" w:eastAsia="仿宋_GB2312" w:cs="Times New Roman"/>
                  <w:kern w:val="0"/>
                  <w:sz w:val="18"/>
                  <w:szCs w:val="18"/>
                </w:rPr>
                <w:t>20</w:t>
              </w:r>
            </w:ins>
          </w:p>
        </w:tc>
        <w:tc>
          <w:tcPr>
            <w:tcW w:w="834" w:type="dxa"/>
            <w:noWrap w:val="0"/>
            <w:vAlign w:val="center"/>
          </w:tcPr>
          <w:p>
            <w:pPr>
              <w:widowControl/>
              <w:spacing w:line="220" w:lineRule="exact"/>
              <w:ind w:firstLine="0" w:firstLineChars="0"/>
              <w:jc w:val="center"/>
              <w:rPr>
                <w:ins w:id="2030" w:author="Luyiming" w:date="2021-02-01T16:00:00Z"/>
                <w:rFonts w:hint="default" w:ascii="Times New Roman" w:hAnsi="Times New Roman" w:eastAsia="仿宋_GB2312" w:cs="Times New Roman"/>
                <w:kern w:val="0"/>
                <w:sz w:val="18"/>
                <w:szCs w:val="18"/>
              </w:rPr>
              <w:pPrChange w:id="2029" w:author="谢馨" w:date="2021-02-03T09:30:00Z">
                <w:pPr>
                  <w:widowControl/>
                  <w:spacing w:line="240" w:lineRule="exact"/>
                  <w:ind w:firstLine="0" w:firstLineChars="0"/>
                  <w:jc w:val="center"/>
                </w:pPr>
              </w:pPrChange>
            </w:pPr>
            <w:ins w:id="2031" w:author="Luyiming" w:date="2021-02-01T16:00:00Z">
              <w:r>
                <w:rPr>
                  <w:rFonts w:hint="default" w:ascii="Times New Roman" w:hAnsi="Times New Roman" w:eastAsia="仿宋_GB2312" w:cs="Times New Roman"/>
                  <w:kern w:val="0"/>
                  <w:sz w:val="18"/>
                  <w:szCs w:val="18"/>
                </w:rPr>
                <w:t>5n</w:t>
              </w:r>
            </w:ins>
          </w:p>
        </w:tc>
        <w:tc>
          <w:tcPr>
            <w:tcW w:w="1823" w:type="dxa"/>
            <w:noWrap w:val="0"/>
            <w:vAlign w:val="center"/>
          </w:tcPr>
          <w:p>
            <w:pPr>
              <w:widowControl/>
              <w:spacing w:line="240" w:lineRule="exact"/>
              <w:ind w:firstLine="0" w:firstLineChars="0"/>
              <w:jc w:val="left"/>
              <w:rPr>
                <w:ins w:id="2032" w:author="Luyiming" w:date="2021-02-01T16:00:00Z"/>
                <w:rFonts w:hint="default" w:ascii="Times New Roman" w:hAnsi="Times New Roman" w:eastAsia="仿宋_GB2312" w:cs="Times New Roman"/>
                <w:kern w:val="0"/>
                <w:sz w:val="18"/>
                <w:szCs w:val="18"/>
              </w:rPr>
            </w:pPr>
            <w:ins w:id="2033" w:author="Luyiming" w:date="2021-02-01T16:00:00Z">
              <w:r>
                <w:rPr>
                  <w:rFonts w:hint="default" w:ascii="Times New Roman" w:hAnsi="Times New Roman" w:eastAsia="仿宋_GB2312" w:cs="Times New Roman"/>
                  <w:kern w:val="0"/>
                  <w:sz w:val="18"/>
                  <w:szCs w:val="18"/>
                </w:rPr>
                <w:t>n为经专家认定的获奖项数。其中社会力量设奖项目，由专家根据颁奖单位、项目价值等综合评定分值。</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031" w:hRule="atLeast"/>
          <w:jc w:val="center"/>
          <w:ins w:id="2034" w:author="Luyiming" w:date="2021-02-01T16:00:00Z"/>
        </w:trPr>
        <w:tc>
          <w:tcPr>
            <w:tcW w:w="845" w:type="dxa"/>
            <w:vMerge w:val="continue"/>
            <w:noWrap w:val="0"/>
            <w:vAlign w:val="center"/>
          </w:tcPr>
          <w:p>
            <w:pPr>
              <w:widowControl/>
              <w:spacing w:line="240" w:lineRule="exact"/>
              <w:ind w:firstLine="0" w:firstLineChars="0"/>
              <w:jc w:val="center"/>
              <w:rPr>
                <w:ins w:id="2035"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036" w:author="Luyiming" w:date="2021-02-01T16:00:00Z"/>
                <w:rFonts w:hint="default" w:ascii="Times New Roman" w:hAnsi="Times New Roman" w:eastAsia="仿宋_GB2312" w:cs="Times New Roman"/>
                <w:kern w:val="0"/>
                <w:sz w:val="18"/>
                <w:szCs w:val="18"/>
              </w:rPr>
            </w:pPr>
          </w:p>
        </w:tc>
        <w:tc>
          <w:tcPr>
            <w:tcW w:w="1260" w:type="dxa"/>
            <w:vMerge w:val="restart"/>
            <w:noWrap w:val="0"/>
            <w:vAlign w:val="center"/>
          </w:tcPr>
          <w:p>
            <w:pPr>
              <w:widowControl/>
              <w:spacing w:line="240" w:lineRule="exact"/>
              <w:ind w:firstLine="0" w:firstLineChars="0"/>
              <w:jc w:val="center"/>
              <w:rPr>
                <w:ins w:id="2037" w:author="Luyiming" w:date="2021-02-01T16:00:00Z"/>
                <w:rFonts w:hint="default" w:ascii="Times New Roman" w:hAnsi="Times New Roman" w:eastAsia="仿宋_GB2312" w:cs="Times New Roman"/>
                <w:kern w:val="0"/>
                <w:sz w:val="18"/>
                <w:szCs w:val="18"/>
              </w:rPr>
            </w:pPr>
            <w:ins w:id="2038" w:author="Luyiming" w:date="2021-02-01T16:00:00Z">
              <w:r>
                <w:rPr>
                  <w:rFonts w:hint="default" w:ascii="Times New Roman" w:hAnsi="Times New Roman" w:eastAsia="仿宋_GB2312" w:cs="Times New Roman"/>
                  <w:kern w:val="0"/>
                  <w:sz w:val="18"/>
                  <w:szCs w:val="18"/>
                </w:rPr>
                <w:t>其他省级以上政府或政府工业设计主管部门授予的与工业设计专业技术工作相关的荣誉称号或相应奖项</w:t>
              </w:r>
            </w:ins>
          </w:p>
        </w:tc>
        <w:tc>
          <w:tcPr>
            <w:tcW w:w="1080" w:type="dxa"/>
            <w:vMerge w:val="restart"/>
            <w:noWrap w:val="0"/>
            <w:vAlign w:val="center"/>
          </w:tcPr>
          <w:p>
            <w:pPr>
              <w:widowControl/>
              <w:spacing w:line="220" w:lineRule="exact"/>
              <w:ind w:firstLine="0" w:firstLineChars="0"/>
              <w:jc w:val="center"/>
              <w:rPr>
                <w:ins w:id="2040" w:author="Luyiming" w:date="2021-02-01T16:00:00Z"/>
                <w:rFonts w:hint="default" w:ascii="Times New Roman" w:hAnsi="Times New Roman" w:eastAsia="仿宋_GB2312" w:cs="Times New Roman"/>
                <w:kern w:val="0"/>
                <w:sz w:val="18"/>
                <w:szCs w:val="18"/>
              </w:rPr>
              <w:pPrChange w:id="2039"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042" w:author="Luyiming" w:date="2021-02-01T16:00:00Z"/>
                <w:rFonts w:hint="default" w:ascii="Times New Roman" w:hAnsi="Times New Roman" w:eastAsia="仿宋_GB2312" w:cs="Times New Roman"/>
                <w:kern w:val="0"/>
                <w:sz w:val="18"/>
                <w:szCs w:val="18"/>
              </w:rPr>
              <w:pPrChange w:id="2041" w:author="谢馨" w:date="2021-02-03T09:30:00Z">
                <w:pPr>
                  <w:widowControl/>
                  <w:spacing w:line="240" w:lineRule="exact"/>
                  <w:ind w:firstLine="0" w:firstLineChars="0"/>
                  <w:jc w:val="center"/>
                </w:pPr>
              </w:pPrChange>
            </w:pPr>
            <w:ins w:id="2043" w:author="Luyiming" w:date="2021-02-01T16:00:00Z">
              <w:r>
                <w:rPr>
                  <w:rFonts w:hint="default" w:ascii="Times New Roman" w:hAnsi="Times New Roman" w:eastAsia="仿宋_GB2312" w:cs="Times New Roman"/>
                  <w:kern w:val="0"/>
                  <w:sz w:val="18"/>
                  <w:szCs w:val="18"/>
                </w:rPr>
                <w:t>前2名</w:t>
              </w:r>
            </w:ins>
          </w:p>
        </w:tc>
        <w:tc>
          <w:tcPr>
            <w:tcW w:w="846" w:type="dxa"/>
            <w:vMerge w:val="restart"/>
            <w:noWrap w:val="0"/>
            <w:vAlign w:val="center"/>
          </w:tcPr>
          <w:p>
            <w:pPr>
              <w:widowControl/>
              <w:spacing w:line="220" w:lineRule="exact"/>
              <w:ind w:firstLine="0" w:firstLineChars="0"/>
              <w:jc w:val="center"/>
              <w:rPr>
                <w:ins w:id="2045" w:author="Luyiming" w:date="2021-02-01T16:00:00Z"/>
                <w:rFonts w:hint="default" w:ascii="Times New Roman" w:hAnsi="Times New Roman" w:eastAsia="仿宋_GB2312" w:cs="Times New Roman"/>
                <w:kern w:val="0"/>
                <w:sz w:val="18"/>
                <w:szCs w:val="18"/>
              </w:rPr>
              <w:pPrChange w:id="2044" w:author="谢馨" w:date="2021-02-03T09:30:00Z">
                <w:pPr>
                  <w:spacing w:line="240" w:lineRule="exact"/>
                  <w:ind w:firstLine="0" w:firstLineChars="0"/>
                  <w:jc w:val="center"/>
                </w:pPr>
              </w:pPrChange>
            </w:pPr>
            <w:ins w:id="2046" w:author="Luyiming" w:date="2021-02-01T16:00:00Z">
              <w:r>
                <w:rPr>
                  <w:rFonts w:hint="default" w:ascii="Times New Roman" w:hAnsi="Times New Roman" w:eastAsia="仿宋_GB2312" w:cs="Times New Roman"/>
                  <w:kern w:val="0"/>
                  <w:sz w:val="18"/>
                  <w:szCs w:val="18"/>
                </w:rPr>
                <w:t>10</w:t>
              </w:r>
            </w:ins>
          </w:p>
        </w:tc>
        <w:tc>
          <w:tcPr>
            <w:tcW w:w="834" w:type="dxa"/>
            <w:noWrap w:val="0"/>
            <w:vAlign w:val="center"/>
          </w:tcPr>
          <w:p>
            <w:pPr>
              <w:widowControl/>
              <w:spacing w:line="220" w:lineRule="exact"/>
              <w:ind w:firstLine="0" w:firstLineChars="0"/>
              <w:jc w:val="center"/>
              <w:rPr>
                <w:ins w:id="2048" w:author="Luyiming" w:date="2021-02-01T16:00:00Z"/>
                <w:rFonts w:hint="default" w:ascii="Times New Roman" w:hAnsi="Times New Roman" w:eastAsia="仿宋_GB2312" w:cs="Times New Roman"/>
                <w:kern w:val="0"/>
                <w:sz w:val="18"/>
                <w:szCs w:val="18"/>
              </w:rPr>
              <w:pPrChange w:id="2047" w:author="谢馨" w:date="2021-02-03T09:30:00Z">
                <w:pPr>
                  <w:widowControl/>
                  <w:spacing w:line="240" w:lineRule="exact"/>
                  <w:ind w:firstLine="0" w:firstLineChars="0"/>
                  <w:jc w:val="center"/>
                </w:pPr>
              </w:pPrChange>
            </w:pPr>
            <w:ins w:id="2049" w:author="Luyiming" w:date="2021-02-01T16:00:00Z">
              <w:r>
                <w:rPr>
                  <w:rFonts w:hint="default" w:ascii="Times New Roman" w:hAnsi="Times New Roman" w:eastAsia="仿宋_GB2312" w:cs="Times New Roman"/>
                  <w:kern w:val="0"/>
                  <w:sz w:val="18"/>
                  <w:szCs w:val="18"/>
                </w:rPr>
                <w:t>5n</w:t>
              </w:r>
            </w:ins>
          </w:p>
        </w:tc>
        <w:tc>
          <w:tcPr>
            <w:tcW w:w="1823" w:type="dxa"/>
            <w:vMerge w:val="restart"/>
            <w:noWrap w:val="0"/>
            <w:vAlign w:val="center"/>
          </w:tcPr>
          <w:p>
            <w:pPr>
              <w:widowControl/>
              <w:spacing w:line="240" w:lineRule="exact"/>
              <w:ind w:firstLine="0" w:firstLineChars="0"/>
              <w:jc w:val="left"/>
              <w:rPr>
                <w:ins w:id="2050" w:author="Luyiming" w:date="2021-02-01T16:00:00Z"/>
                <w:rFonts w:hint="default" w:ascii="Times New Roman" w:hAnsi="Times New Roman" w:eastAsia="仿宋_GB2312" w:cs="Times New Roman"/>
                <w:kern w:val="0"/>
                <w:sz w:val="18"/>
                <w:szCs w:val="18"/>
              </w:rPr>
            </w:pPr>
            <w:ins w:id="2051" w:author="Luyiming" w:date="2021-02-01T16:00:00Z">
              <w:r>
                <w:rPr>
                  <w:rFonts w:hint="default" w:ascii="Times New Roman" w:hAnsi="Times New Roman" w:eastAsia="仿宋_GB2312" w:cs="Times New Roman"/>
                  <w:kern w:val="0"/>
                  <w:sz w:val="18"/>
                  <w:szCs w:val="18"/>
                </w:rPr>
                <w:t>n为经专家认定的获奖项数。其中荣誉称号或相应奖项项目，由专家根据颁奖单位、项目价值等综合评定分值。</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657" w:hRule="atLeast"/>
          <w:jc w:val="center"/>
          <w:ins w:id="2052" w:author="Luyiming" w:date="2021-02-01T16:00:00Z"/>
        </w:trPr>
        <w:tc>
          <w:tcPr>
            <w:tcW w:w="845" w:type="dxa"/>
            <w:vMerge w:val="continue"/>
            <w:noWrap w:val="0"/>
            <w:vAlign w:val="center"/>
          </w:tcPr>
          <w:p>
            <w:pPr>
              <w:widowControl/>
              <w:spacing w:line="240" w:lineRule="exact"/>
              <w:ind w:firstLine="0" w:firstLineChars="0"/>
              <w:jc w:val="center"/>
              <w:rPr>
                <w:ins w:id="2053"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054"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055"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057" w:author="Luyiming" w:date="2021-02-01T16:00:00Z"/>
                <w:rFonts w:hint="default" w:ascii="Times New Roman" w:hAnsi="Times New Roman" w:eastAsia="仿宋_GB2312" w:cs="Times New Roman"/>
                <w:kern w:val="0"/>
                <w:sz w:val="18"/>
                <w:szCs w:val="18"/>
              </w:rPr>
              <w:pPrChange w:id="2056"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059" w:author="Luyiming" w:date="2021-02-01T16:00:00Z"/>
                <w:rFonts w:hint="default" w:ascii="Times New Roman" w:hAnsi="Times New Roman" w:eastAsia="仿宋_GB2312" w:cs="Times New Roman"/>
                <w:kern w:val="0"/>
                <w:sz w:val="18"/>
                <w:szCs w:val="18"/>
              </w:rPr>
              <w:pPrChange w:id="2058" w:author="谢馨" w:date="2021-02-03T09:30:00Z">
                <w:pPr>
                  <w:widowControl/>
                  <w:spacing w:line="240" w:lineRule="exact"/>
                  <w:ind w:firstLine="0" w:firstLineChars="0"/>
                  <w:jc w:val="center"/>
                </w:pPr>
              </w:pPrChange>
            </w:pPr>
            <w:ins w:id="2060" w:author="Luyiming" w:date="2021-02-01T16:00:00Z">
              <w:r>
                <w:rPr>
                  <w:rFonts w:hint="default" w:ascii="Times New Roman" w:hAnsi="Times New Roman" w:eastAsia="仿宋_GB2312" w:cs="Times New Roman"/>
                  <w:kern w:val="0"/>
                  <w:sz w:val="18"/>
                  <w:szCs w:val="18"/>
                </w:rPr>
                <w:t>前5名</w:t>
              </w:r>
            </w:ins>
          </w:p>
        </w:tc>
        <w:tc>
          <w:tcPr>
            <w:tcW w:w="846" w:type="dxa"/>
            <w:vMerge w:val="continue"/>
            <w:noWrap w:val="0"/>
            <w:vAlign w:val="center"/>
          </w:tcPr>
          <w:p>
            <w:pPr>
              <w:widowControl/>
              <w:spacing w:line="220" w:lineRule="exact"/>
              <w:ind w:firstLine="0" w:firstLineChars="0"/>
              <w:jc w:val="center"/>
              <w:rPr>
                <w:ins w:id="2062" w:author="Luyiming" w:date="2021-02-01T16:00:00Z"/>
                <w:rFonts w:hint="default" w:ascii="Times New Roman" w:hAnsi="Times New Roman" w:eastAsia="仿宋_GB2312" w:cs="Times New Roman"/>
                <w:kern w:val="0"/>
                <w:sz w:val="18"/>
                <w:szCs w:val="18"/>
              </w:rPr>
              <w:pPrChange w:id="2061"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064" w:author="Luyiming" w:date="2021-02-01T16:00:00Z"/>
                <w:rFonts w:hint="default" w:ascii="Times New Roman" w:hAnsi="Times New Roman" w:eastAsia="仿宋_GB2312" w:cs="Times New Roman"/>
                <w:kern w:val="0"/>
                <w:sz w:val="18"/>
                <w:szCs w:val="18"/>
              </w:rPr>
              <w:pPrChange w:id="2063" w:author="谢馨" w:date="2021-02-03T09:30:00Z">
                <w:pPr>
                  <w:widowControl/>
                  <w:spacing w:line="240" w:lineRule="exact"/>
                  <w:ind w:firstLine="0" w:firstLineChars="0"/>
                  <w:jc w:val="center"/>
                </w:pPr>
              </w:pPrChange>
            </w:pPr>
            <w:ins w:id="2065" w:author="Luyiming" w:date="2021-02-01T16:00:00Z">
              <w:r>
                <w:rPr>
                  <w:rFonts w:hint="default" w:ascii="Times New Roman" w:hAnsi="Times New Roman" w:eastAsia="仿宋_GB2312" w:cs="Times New Roman"/>
                  <w:kern w:val="0"/>
                  <w:sz w:val="18"/>
                  <w:szCs w:val="18"/>
                </w:rPr>
                <w:t>2n</w:t>
              </w:r>
            </w:ins>
          </w:p>
        </w:tc>
        <w:tc>
          <w:tcPr>
            <w:tcW w:w="1823" w:type="dxa"/>
            <w:vMerge w:val="continue"/>
            <w:noWrap w:val="0"/>
            <w:vAlign w:val="center"/>
          </w:tcPr>
          <w:p>
            <w:pPr>
              <w:widowControl/>
              <w:spacing w:line="240" w:lineRule="exact"/>
              <w:ind w:firstLine="0" w:firstLineChars="0"/>
              <w:jc w:val="left"/>
              <w:rPr>
                <w:ins w:id="2066"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858" w:hRule="atLeast"/>
          <w:jc w:val="center"/>
          <w:ins w:id="2067" w:author="Luyiming" w:date="2021-02-01T16:00:00Z"/>
        </w:trPr>
        <w:tc>
          <w:tcPr>
            <w:tcW w:w="845" w:type="dxa"/>
            <w:vMerge w:val="continue"/>
            <w:noWrap w:val="0"/>
            <w:vAlign w:val="center"/>
          </w:tcPr>
          <w:p>
            <w:pPr>
              <w:widowControl/>
              <w:spacing w:line="240" w:lineRule="exact"/>
              <w:ind w:firstLine="0" w:firstLineChars="0"/>
              <w:jc w:val="center"/>
              <w:rPr>
                <w:ins w:id="2068" w:author="Luyiming" w:date="2021-02-01T16:00:00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2069" w:author="Luyiming" w:date="2021-02-01T16:00:00Z"/>
                <w:rFonts w:hint="default" w:ascii="Times New Roman" w:hAnsi="Times New Roman" w:eastAsia="仿宋_GB2312" w:cs="Times New Roman"/>
                <w:kern w:val="0"/>
                <w:sz w:val="18"/>
                <w:szCs w:val="18"/>
              </w:rPr>
            </w:pPr>
            <w:ins w:id="2070" w:author="Luyiming" w:date="2021-02-01T16:00:00Z">
              <w:r>
                <w:rPr>
                  <w:rFonts w:hint="default" w:ascii="Times New Roman" w:hAnsi="Times New Roman" w:eastAsia="仿宋_GB2312" w:cs="Times New Roman"/>
                  <w:kern w:val="0"/>
                  <w:sz w:val="18"/>
                  <w:szCs w:val="18"/>
                </w:rPr>
                <w:t>市场认可</w:t>
              </w:r>
            </w:ins>
          </w:p>
          <w:p>
            <w:pPr>
              <w:widowControl/>
              <w:spacing w:line="240" w:lineRule="exact"/>
              <w:ind w:firstLine="0" w:firstLineChars="0"/>
              <w:jc w:val="center"/>
              <w:rPr>
                <w:ins w:id="2071" w:author="Luyiming" w:date="2021-02-01T16:00:00Z"/>
                <w:rFonts w:hint="default" w:ascii="Times New Roman" w:hAnsi="Times New Roman" w:eastAsia="仿宋_GB2312" w:cs="Times New Roman"/>
                <w:kern w:val="0"/>
                <w:sz w:val="18"/>
                <w:szCs w:val="18"/>
              </w:rPr>
            </w:pPr>
            <w:ins w:id="2072" w:author="Luyiming" w:date="2021-02-01T16:00:00Z">
              <w:r>
                <w:rPr>
                  <w:rFonts w:hint="default" w:ascii="Times New Roman" w:hAnsi="Times New Roman" w:eastAsia="仿宋_GB2312" w:cs="Times New Roman"/>
                  <w:bCs/>
                  <w:kern w:val="0"/>
                  <w:sz w:val="18"/>
                  <w:szCs w:val="18"/>
                </w:rPr>
                <w:t>（50分）</w:t>
              </w:r>
            </w:ins>
          </w:p>
        </w:tc>
        <w:tc>
          <w:tcPr>
            <w:tcW w:w="1260" w:type="dxa"/>
            <w:vMerge w:val="restart"/>
            <w:noWrap w:val="0"/>
            <w:vAlign w:val="center"/>
          </w:tcPr>
          <w:p>
            <w:pPr>
              <w:spacing w:line="240" w:lineRule="exact"/>
              <w:ind w:firstLine="0" w:firstLineChars="0"/>
              <w:jc w:val="center"/>
              <w:rPr>
                <w:ins w:id="2073" w:author="Luyiming" w:date="2021-02-01T16:00:00Z"/>
                <w:rFonts w:hint="default" w:ascii="Times New Roman" w:hAnsi="Times New Roman" w:eastAsia="仿宋_GB2312" w:cs="Times New Roman"/>
                <w:kern w:val="0"/>
                <w:sz w:val="18"/>
                <w:szCs w:val="18"/>
              </w:rPr>
            </w:pPr>
            <w:ins w:id="2074" w:author="Luyiming" w:date="2021-02-01T16:00:00Z">
              <w:r>
                <w:rPr>
                  <w:rFonts w:hint="default" w:ascii="Times New Roman" w:hAnsi="Times New Roman" w:eastAsia="仿宋_GB2312" w:cs="Times New Roman"/>
                  <w:kern w:val="0"/>
                  <w:sz w:val="18"/>
                  <w:szCs w:val="18"/>
                </w:rPr>
                <w:t>投放市场</w:t>
              </w:r>
            </w:ins>
          </w:p>
        </w:tc>
        <w:tc>
          <w:tcPr>
            <w:tcW w:w="1080" w:type="dxa"/>
            <w:vMerge w:val="restart"/>
            <w:noWrap w:val="0"/>
            <w:vAlign w:val="center"/>
          </w:tcPr>
          <w:p>
            <w:pPr>
              <w:widowControl/>
              <w:spacing w:line="220" w:lineRule="exact"/>
              <w:ind w:firstLine="0" w:firstLineChars="0"/>
              <w:jc w:val="center"/>
              <w:rPr>
                <w:ins w:id="2076" w:author="Luyiming" w:date="2021-02-01T16:00:00Z"/>
                <w:rFonts w:hint="default" w:ascii="Times New Roman" w:hAnsi="Times New Roman" w:eastAsia="仿宋_GB2312" w:cs="Times New Roman"/>
                <w:kern w:val="0"/>
                <w:sz w:val="18"/>
                <w:szCs w:val="18"/>
              </w:rPr>
              <w:pPrChange w:id="2075" w:author="谢馨" w:date="2021-02-03T09:30:00Z">
                <w:pPr>
                  <w:widowControl/>
                  <w:spacing w:line="240" w:lineRule="exact"/>
                  <w:ind w:firstLine="0" w:firstLineChars="0"/>
                  <w:jc w:val="center"/>
                </w:pPr>
              </w:pPrChange>
            </w:pPr>
            <w:ins w:id="2077" w:author="Luyiming" w:date="2021-02-01T16:00:00Z">
              <w:r>
                <w:rPr>
                  <w:rFonts w:hint="default" w:ascii="Times New Roman" w:hAnsi="Times New Roman" w:eastAsia="仿宋_GB2312" w:cs="Times New Roman"/>
                  <w:kern w:val="0"/>
                  <w:sz w:val="18"/>
                  <w:szCs w:val="18"/>
                </w:rPr>
                <w:t>设计的产品单品销量超过一百万或单品销售额超过一亿元</w:t>
              </w:r>
            </w:ins>
          </w:p>
        </w:tc>
        <w:tc>
          <w:tcPr>
            <w:tcW w:w="1077" w:type="dxa"/>
            <w:noWrap w:val="0"/>
            <w:vAlign w:val="center"/>
          </w:tcPr>
          <w:p>
            <w:pPr>
              <w:widowControl/>
              <w:spacing w:line="220" w:lineRule="exact"/>
              <w:ind w:firstLine="0" w:firstLineChars="0"/>
              <w:jc w:val="center"/>
              <w:rPr>
                <w:ins w:id="2079" w:author="Luyiming" w:date="2021-02-01T16:00:00Z"/>
                <w:rFonts w:hint="default" w:ascii="Times New Roman" w:hAnsi="Times New Roman" w:eastAsia="仿宋_GB2312" w:cs="Times New Roman"/>
                <w:kern w:val="0"/>
                <w:sz w:val="18"/>
                <w:szCs w:val="18"/>
              </w:rPr>
              <w:pPrChange w:id="2078" w:author="谢馨" w:date="2021-02-03T09:30:00Z">
                <w:pPr>
                  <w:widowControl/>
                  <w:spacing w:line="240" w:lineRule="exact"/>
                  <w:ind w:firstLine="0" w:firstLineChars="0"/>
                  <w:jc w:val="center"/>
                </w:pPr>
              </w:pPrChange>
            </w:pPr>
            <w:ins w:id="2080" w:author="Luyiming" w:date="2021-02-01T16:00:00Z">
              <w:r>
                <w:rPr>
                  <w:rFonts w:hint="default" w:ascii="Times New Roman" w:hAnsi="Times New Roman" w:eastAsia="仿宋_GB2312" w:cs="Times New Roman"/>
                  <w:kern w:val="0"/>
                  <w:sz w:val="18"/>
                  <w:szCs w:val="18"/>
                </w:rPr>
                <w:t>主要完成人</w:t>
              </w:r>
            </w:ins>
          </w:p>
        </w:tc>
        <w:tc>
          <w:tcPr>
            <w:tcW w:w="846" w:type="dxa"/>
            <w:noWrap w:val="0"/>
            <w:vAlign w:val="center"/>
          </w:tcPr>
          <w:p>
            <w:pPr>
              <w:widowControl/>
              <w:spacing w:line="220" w:lineRule="exact"/>
              <w:ind w:firstLine="0" w:firstLineChars="0"/>
              <w:jc w:val="center"/>
              <w:rPr>
                <w:ins w:id="2082" w:author="Luyiming" w:date="2021-02-01T16:00:00Z"/>
                <w:rFonts w:hint="default" w:ascii="Times New Roman" w:hAnsi="Times New Roman" w:eastAsia="仿宋_GB2312" w:cs="Times New Roman"/>
                <w:kern w:val="0"/>
                <w:sz w:val="18"/>
                <w:szCs w:val="18"/>
              </w:rPr>
              <w:pPrChange w:id="2081"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084" w:author="Luyiming" w:date="2021-02-01T16:00:00Z"/>
                <w:rFonts w:hint="default" w:ascii="Times New Roman" w:hAnsi="Times New Roman" w:eastAsia="仿宋_GB2312" w:cs="Times New Roman"/>
                <w:kern w:val="0"/>
                <w:sz w:val="18"/>
                <w:szCs w:val="18"/>
              </w:rPr>
              <w:pPrChange w:id="2083" w:author="谢馨" w:date="2021-02-03T09:30:00Z">
                <w:pPr>
                  <w:widowControl/>
                  <w:spacing w:line="240" w:lineRule="exact"/>
                  <w:ind w:firstLine="0" w:firstLineChars="0"/>
                  <w:jc w:val="center"/>
                </w:pPr>
              </w:pPrChange>
            </w:pPr>
          </w:p>
        </w:tc>
        <w:tc>
          <w:tcPr>
            <w:tcW w:w="1823" w:type="dxa"/>
            <w:noWrap w:val="0"/>
            <w:vAlign w:val="center"/>
          </w:tcPr>
          <w:p>
            <w:pPr>
              <w:widowControl/>
              <w:spacing w:line="240" w:lineRule="exact"/>
              <w:ind w:firstLine="0" w:firstLineChars="0"/>
              <w:jc w:val="left"/>
              <w:rPr>
                <w:ins w:id="2085" w:author="Luyiming" w:date="2021-02-01T16:00:00Z"/>
                <w:rFonts w:hint="default" w:ascii="Times New Roman" w:hAnsi="Times New Roman" w:eastAsia="仿宋_GB2312" w:cs="Times New Roman"/>
                <w:kern w:val="0"/>
                <w:sz w:val="18"/>
                <w:szCs w:val="18"/>
              </w:rPr>
            </w:pPr>
            <w:ins w:id="2086" w:author="Luyiming" w:date="2021-02-01T16:00:00Z">
              <w:r>
                <w:rPr>
                  <w:rFonts w:hint="default" w:ascii="Times New Roman" w:hAnsi="Times New Roman" w:eastAsia="仿宋_GB2312" w:cs="Times New Roman"/>
                  <w:kern w:val="0"/>
                  <w:sz w:val="18"/>
                  <w:szCs w:val="18"/>
                </w:rPr>
                <w:t>高级工业设计师免评项。</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52" w:hRule="atLeast"/>
          <w:jc w:val="center"/>
          <w:ins w:id="2087" w:author="Luyiming" w:date="2021-02-01T16:00:00Z"/>
        </w:trPr>
        <w:tc>
          <w:tcPr>
            <w:tcW w:w="845" w:type="dxa"/>
            <w:vMerge w:val="continue"/>
            <w:noWrap w:val="0"/>
            <w:vAlign w:val="center"/>
          </w:tcPr>
          <w:p>
            <w:pPr>
              <w:widowControl/>
              <w:spacing w:line="240" w:lineRule="exact"/>
              <w:ind w:firstLine="0" w:firstLineChars="0"/>
              <w:jc w:val="center"/>
              <w:rPr>
                <w:ins w:id="2088"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089"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spacing w:line="240" w:lineRule="exact"/>
              <w:ind w:firstLine="0" w:firstLineChars="0"/>
              <w:jc w:val="center"/>
              <w:rPr>
                <w:ins w:id="2090"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092" w:author="Luyiming" w:date="2021-02-01T16:00:00Z"/>
                <w:rFonts w:hint="default" w:ascii="Times New Roman" w:hAnsi="Times New Roman" w:eastAsia="仿宋_GB2312" w:cs="Times New Roman"/>
                <w:kern w:val="0"/>
                <w:sz w:val="18"/>
                <w:szCs w:val="18"/>
              </w:rPr>
              <w:pPrChange w:id="2091"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094" w:author="Luyiming" w:date="2021-02-01T16:00:00Z"/>
                <w:rFonts w:hint="default" w:ascii="Times New Roman" w:hAnsi="Times New Roman" w:eastAsia="仿宋_GB2312" w:cs="Times New Roman"/>
                <w:kern w:val="0"/>
                <w:sz w:val="18"/>
                <w:szCs w:val="18"/>
              </w:rPr>
              <w:pPrChange w:id="2093" w:author="谢馨" w:date="2021-02-03T09:30:00Z">
                <w:pPr>
                  <w:widowControl/>
                  <w:spacing w:line="240" w:lineRule="exact"/>
                  <w:ind w:firstLine="0" w:firstLineChars="0"/>
                  <w:jc w:val="center"/>
                </w:pPr>
              </w:pPrChange>
            </w:pPr>
            <w:ins w:id="2095" w:author="Luyiming" w:date="2021-02-01T16:00:00Z">
              <w:r>
                <w:rPr>
                  <w:rFonts w:hint="default" w:ascii="Times New Roman" w:hAnsi="Times New Roman" w:eastAsia="仿宋_GB2312" w:cs="Times New Roman"/>
                  <w:kern w:val="0"/>
                  <w:sz w:val="18"/>
                  <w:szCs w:val="18"/>
                </w:rPr>
                <w:t>设计骨干</w:t>
              </w:r>
            </w:ins>
          </w:p>
        </w:tc>
        <w:tc>
          <w:tcPr>
            <w:tcW w:w="846" w:type="dxa"/>
            <w:vMerge w:val="restart"/>
            <w:noWrap w:val="0"/>
            <w:vAlign w:val="center"/>
          </w:tcPr>
          <w:p>
            <w:pPr>
              <w:widowControl/>
              <w:spacing w:line="220" w:lineRule="exact"/>
              <w:ind w:firstLine="0" w:firstLineChars="0"/>
              <w:jc w:val="center"/>
              <w:rPr>
                <w:ins w:id="2097" w:author="Luyiming" w:date="2021-02-01T16:00:00Z"/>
                <w:rFonts w:hint="default" w:ascii="Times New Roman" w:hAnsi="Times New Roman" w:eastAsia="仿宋_GB2312" w:cs="Times New Roman"/>
                <w:kern w:val="0"/>
                <w:sz w:val="18"/>
                <w:szCs w:val="18"/>
              </w:rPr>
              <w:pPrChange w:id="2096" w:author="谢馨" w:date="2021-02-03T09:30:00Z">
                <w:pPr>
                  <w:spacing w:line="240" w:lineRule="exact"/>
                  <w:ind w:firstLine="0" w:firstLineChars="0"/>
                  <w:jc w:val="center"/>
                </w:pPr>
              </w:pPrChange>
            </w:pPr>
            <w:ins w:id="2098" w:author="Luyiming" w:date="2021-02-01T16:00:00Z">
              <w:r>
                <w:rPr>
                  <w:rFonts w:hint="default" w:ascii="Times New Roman" w:hAnsi="Times New Roman" w:eastAsia="仿宋_GB2312" w:cs="Times New Roman"/>
                  <w:kern w:val="0"/>
                  <w:sz w:val="18"/>
                  <w:szCs w:val="18"/>
                </w:rPr>
                <w:t>50</w:t>
              </w:r>
            </w:ins>
          </w:p>
        </w:tc>
        <w:tc>
          <w:tcPr>
            <w:tcW w:w="834" w:type="dxa"/>
            <w:noWrap w:val="0"/>
            <w:vAlign w:val="center"/>
          </w:tcPr>
          <w:p>
            <w:pPr>
              <w:widowControl/>
              <w:spacing w:line="220" w:lineRule="exact"/>
              <w:ind w:firstLine="0" w:firstLineChars="0"/>
              <w:jc w:val="center"/>
              <w:rPr>
                <w:ins w:id="2100" w:author="Luyiming" w:date="2021-02-01T16:00:00Z"/>
                <w:rFonts w:hint="default" w:ascii="Times New Roman" w:hAnsi="Times New Roman" w:eastAsia="仿宋_GB2312" w:cs="Times New Roman"/>
                <w:kern w:val="0"/>
                <w:sz w:val="18"/>
                <w:szCs w:val="18"/>
              </w:rPr>
              <w:pPrChange w:id="2099" w:author="谢馨" w:date="2021-02-03T09:30:00Z">
                <w:pPr>
                  <w:widowControl/>
                  <w:spacing w:line="240" w:lineRule="exact"/>
                  <w:ind w:firstLine="0" w:firstLineChars="0"/>
                  <w:jc w:val="center"/>
                </w:pPr>
              </w:pPrChange>
            </w:pPr>
            <w:ins w:id="2101" w:author="Luyiming" w:date="2021-02-01T16:00:00Z">
              <w:r>
                <w:rPr>
                  <w:rFonts w:hint="default" w:ascii="Times New Roman" w:hAnsi="Times New Roman" w:eastAsia="仿宋_GB2312" w:cs="Times New Roman"/>
                  <w:kern w:val="0"/>
                  <w:sz w:val="18"/>
                  <w:szCs w:val="18"/>
                </w:rPr>
                <w:t>10n</w:t>
              </w:r>
            </w:ins>
          </w:p>
        </w:tc>
        <w:tc>
          <w:tcPr>
            <w:tcW w:w="1823" w:type="dxa"/>
            <w:vMerge w:val="restart"/>
            <w:noWrap w:val="0"/>
            <w:vAlign w:val="center"/>
          </w:tcPr>
          <w:p>
            <w:pPr>
              <w:spacing w:line="240" w:lineRule="exact"/>
              <w:ind w:firstLine="0" w:firstLineChars="0"/>
              <w:jc w:val="left"/>
              <w:rPr>
                <w:ins w:id="2102" w:author="Luyiming" w:date="2021-02-01T16:00:00Z"/>
                <w:rFonts w:hint="default" w:ascii="Times New Roman" w:hAnsi="Times New Roman" w:eastAsia="仿宋_GB2312" w:cs="Times New Roman"/>
                <w:kern w:val="0"/>
                <w:sz w:val="18"/>
                <w:szCs w:val="18"/>
              </w:rPr>
            </w:pPr>
            <w:ins w:id="2103" w:author="Luyiming" w:date="2021-02-01T16:00:00Z">
              <w:r>
                <w:rPr>
                  <w:rFonts w:hint="default" w:ascii="Times New Roman" w:hAnsi="Times New Roman" w:eastAsia="仿宋_GB2312" w:cs="Times New Roman"/>
                  <w:kern w:val="0"/>
                  <w:sz w:val="18"/>
                  <w:szCs w:val="18"/>
                </w:rPr>
                <w:t>n为经专家认可产生实际效益的产品。</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99" w:hRule="atLeast"/>
          <w:jc w:val="center"/>
          <w:ins w:id="2104" w:author="Luyiming" w:date="2021-02-01T16:00:00Z"/>
        </w:trPr>
        <w:tc>
          <w:tcPr>
            <w:tcW w:w="845" w:type="dxa"/>
            <w:vMerge w:val="continue"/>
            <w:noWrap w:val="0"/>
            <w:vAlign w:val="center"/>
          </w:tcPr>
          <w:p>
            <w:pPr>
              <w:widowControl/>
              <w:spacing w:line="240" w:lineRule="exact"/>
              <w:ind w:firstLine="0" w:firstLineChars="0"/>
              <w:jc w:val="center"/>
              <w:rPr>
                <w:ins w:id="2105"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106"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107"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2109" w:author="Luyiming" w:date="2021-02-01T16:00:00Z"/>
                <w:rFonts w:hint="default" w:ascii="Times New Roman" w:hAnsi="Times New Roman" w:eastAsia="仿宋_GB2312" w:cs="Times New Roman"/>
                <w:kern w:val="0"/>
                <w:sz w:val="18"/>
                <w:szCs w:val="18"/>
              </w:rPr>
              <w:pPrChange w:id="2108" w:author="谢馨" w:date="2021-02-03T09:30:00Z">
                <w:pPr>
                  <w:spacing w:line="240" w:lineRule="exact"/>
                  <w:ind w:firstLine="0" w:firstLineChars="0"/>
                  <w:jc w:val="center"/>
                </w:pPr>
              </w:pPrChange>
            </w:pPr>
            <w:ins w:id="2110" w:author="Luyiming" w:date="2021-02-01T16:00:00Z">
              <w:r>
                <w:rPr>
                  <w:rFonts w:hint="default" w:ascii="Times New Roman" w:hAnsi="Times New Roman" w:eastAsia="仿宋_GB2312" w:cs="Times New Roman"/>
                  <w:kern w:val="0"/>
                  <w:sz w:val="18"/>
                  <w:szCs w:val="18"/>
                </w:rPr>
                <w:t>设计的产品单品销量超过十万或单品销售额超过一千万元</w:t>
              </w:r>
            </w:ins>
          </w:p>
        </w:tc>
        <w:tc>
          <w:tcPr>
            <w:tcW w:w="1077" w:type="dxa"/>
            <w:noWrap w:val="0"/>
            <w:vAlign w:val="center"/>
          </w:tcPr>
          <w:p>
            <w:pPr>
              <w:widowControl/>
              <w:spacing w:line="220" w:lineRule="exact"/>
              <w:ind w:firstLine="0" w:firstLineChars="0"/>
              <w:jc w:val="center"/>
              <w:rPr>
                <w:ins w:id="2112" w:author="Luyiming" w:date="2021-02-01T16:00:00Z"/>
                <w:rFonts w:hint="default" w:ascii="Times New Roman" w:hAnsi="Times New Roman" w:eastAsia="仿宋_GB2312" w:cs="Times New Roman"/>
                <w:kern w:val="0"/>
                <w:sz w:val="18"/>
                <w:szCs w:val="18"/>
              </w:rPr>
              <w:pPrChange w:id="2111" w:author="谢馨" w:date="2021-02-03T09:30:00Z">
                <w:pPr>
                  <w:widowControl/>
                  <w:spacing w:line="240" w:lineRule="exact"/>
                  <w:ind w:firstLine="0" w:firstLineChars="0"/>
                  <w:jc w:val="center"/>
                </w:pPr>
              </w:pPrChange>
            </w:pPr>
            <w:ins w:id="2113" w:author="Luyiming" w:date="2021-02-01T16:00:00Z">
              <w:r>
                <w:rPr>
                  <w:rFonts w:hint="default" w:ascii="Times New Roman" w:hAnsi="Times New Roman" w:eastAsia="仿宋_GB2312" w:cs="Times New Roman"/>
                  <w:kern w:val="0"/>
                  <w:sz w:val="18"/>
                  <w:szCs w:val="18"/>
                </w:rPr>
                <w:t>主要完成人</w:t>
              </w:r>
            </w:ins>
          </w:p>
        </w:tc>
        <w:tc>
          <w:tcPr>
            <w:tcW w:w="846" w:type="dxa"/>
            <w:vMerge w:val="continue"/>
            <w:noWrap w:val="0"/>
            <w:vAlign w:val="center"/>
          </w:tcPr>
          <w:p>
            <w:pPr>
              <w:widowControl/>
              <w:spacing w:line="220" w:lineRule="exact"/>
              <w:ind w:firstLine="0" w:firstLineChars="0"/>
              <w:jc w:val="center"/>
              <w:rPr>
                <w:ins w:id="2115" w:author="Luyiming" w:date="2021-02-01T16:00:00Z"/>
                <w:rFonts w:hint="default" w:ascii="Times New Roman" w:hAnsi="Times New Roman" w:eastAsia="仿宋_GB2312" w:cs="Times New Roman"/>
                <w:kern w:val="0"/>
                <w:sz w:val="18"/>
                <w:szCs w:val="18"/>
              </w:rPr>
              <w:pPrChange w:id="2114" w:author="谢馨" w:date="2021-02-03T09:30:00Z">
                <w:pPr>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117" w:author="Luyiming" w:date="2021-02-01T16:00:00Z"/>
                <w:rFonts w:hint="default" w:ascii="Times New Roman" w:hAnsi="Times New Roman" w:eastAsia="仿宋_GB2312" w:cs="Times New Roman"/>
                <w:kern w:val="0"/>
                <w:sz w:val="18"/>
                <w:szCs w:val="18"/>
              </w:rPr>
              <w:pPrChange w:id="2116" w:author="谢馨" w:date="2021-02-03T09:30:00Z">
                <w:pPr>
                  <w:widowControl/>
                  <w:spacing w:line="240" w:lineRule="exact"/>
                  <w:ind w:firstLine="0" w:firstLineChars="0"/>
                  <w:jc w:val="center"/>
                </w:pPr>
              </w:pPrChange>
            </w:pPr>
            <w:ins w:id="2118" w:author="Luyiming" w:date="2021-02-01T16:00:00Z">
              <w:r>
                <w:rPr>
                  <w:rFonts w:hint="default" w:ascii="Times New Roman" w:hAnsi="Times New Roman" w:eastAsia="仿宋_GB2312" w:cs="Times New Roman"/>
                  <w:kern w:val="0"/>
                  <w:sz w:val="18"/>
                  <w:szCs w:val="18"/>
                </w:rPr>
                <w:t>10n</w:t>
              </w:r>
            </w:ins>
          </w:p>
        </w:tc>
        <w:tc>
          <w:tcPr>
            <w:tcW w:w="1823" w:type="dxa"/>
            <w:vMerge w:val="continue"/>
            <w:noWrap w:val="0"/>
            <w:vAlign w:val="center"/>
          </w:tcPr>
          <w:p>
            <w:pPr>
              <w:spacing w:line="240" w:lineRule="exact"/>
              <w:ind w:firstLine="0" w:firstLineChars="0"/>
              <w:jc w:val="left"/>
              <w:rPr>
                <w:ins w:id="2119"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737" w:hRule="atLeast"/>
          <w:jc w:val="center"/>
          <w:ins w:id="2120" w:author="Luyiming" w:date="2021-02-01T16:00:00Z"/>
        </w:trPr>
        <w:tc>
          <w:tcPr>
            <w:tcW w:w="845" w:type="dxa"/>
            <w:vMerge w:val="continue"/>
            <w:noWrap w:val="0"/>
            <w:vAlign w:val="center"/>
          </w:tcPr>
          <w:p>
            <w:pPr>
              <w:widowControl/>
              <w:spacing w:line="240" w:lineRule="exact"/>
              <w:ind w:firstLine="0" w:firstLineChars="0"/>
              <w:jc w:val="center"/>
              <w:rPr>
                <w:ins w:id="2121"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122"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123" w:author="Luyiming" w:date="2021-02-01T16:00:00Z"/>
                <w:rFonts w:hint="default" w:ascii="Times New Roman" w:hAnsi="Times New Roman" w:eastAsia="仿宋_GB2312" w:cs="Times New Roman"/>
                <w:kern w:val="0"/>
                <w:sz w:val="18"/>
                <w:szCs w:val="18"/>
              </w:rPr>
            </w:pPr>
          </w:p>
        </w:tc>
        <w:tc>
          <w:tcPr>
            <w:tcW w:w="1080" w:type="dxa"/>
            <w:vMerge w:val="continue"/>
            <w:noWrap w:val="0"/>
            <w:vAlign w:val="top"/>
          </w:tcPr>
          <w:p>
            <w:pPr>
              <w:widowControl/>
              <w:spacing w:line="220" w:lineRule="exact"/>
              <w:ind w:firstLine="0" w:firstLineChars="0"/>
              <w:jc w:val="center"/>
              <w:rPr>
                <w:ins w:id="2125" w:author="Luyiming" w:date="2021-02-01T16:00:00Z"/>
                <w:rFonts w:hint="default" w:ascii="Times New Roman" w:hAnsi="Times New Roman" w:eastAsia="仿宋_GB2312" w:cs="Times New Roman"/>
                <w:kern w:val="0"/>
                <w:sz w:val="18"/>
                <w:szCs w:val="18"/>
              </w:rPr>
              <w:pPrChange w:id="2124"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127" w:author="Luyiming" w:date="2021-02-01T16:00:00Z"/>
                <w:rFonts w:hint="default" w:ascii="Times New Roman" w:hAnsi="Times New Roman" w:eastAsia="仿宋_GB2312" w:cs="Times New Roman"/>
                <w:kern w:val="0"/>
                <w:sz w:val="18"/>
                <w:szCs w:val="18"/>
              </w:rPr>
              <w:pPrChange w:id="2126" w:author="谢馨" w:date="2021-02-03T09:30:00Z">
                <w:pPr>
                  <w:widowControl/>
                  <w:spacing w:line="240" w:lineRule="exact"/>
                  <w:ind w:firstLine="0" w:firstLineChars="0"/>
                  <w:jc w:val="center"/>
                </w:pPr>
              </w:pPrChange>
            </w:pPr>
            <w:ins w:id="2128" w:author="Luyiming" w:date="2021-02-01T16:00:00Z">
              <w:r>
                <w:rPr>
                  <w:rFonts w:hint="default" w:ascii="Times New Roman" w:hAnsi="Times New Roman" w:eastAsia="仿宋_GB2312" w:cs="Times New Roman"/>
                  <w:kern w:val="0"/>
                  <w:sz w:val="18"/>
                  <w:szCs w:val="18"/>
                </w:rPr>
                <w:t>设计骨干</w:t>
              </w:r>
            </w:ins>
          </w:p>
        </w:tc>
        <w:tc>
          <w:tcPr>
            <w:tcW w:w="846" w:type="dxa"/>
            <w:vMerge w:val="continue"/>
            <w:noWrap w:val="0"/>
            <w:vAlign w:val="center"/>
          </w:tcPr>
          <w:p>
            <w:pPr>
              <w:widowControl/>
              <w:spacing w:line="220" w:lineRule="exact"/>
              <w:ind w:firstLine="0" w:firstLineChars="0"/>
              <w:jc w:val="center"/>
              <w:rPr>
                <w:ins w:id="2130" w:author="Luyiming" w:date="2021-02-01T16:00:00Z"/>
                <w:rFonts w:hint="default" w:ascii="Times New Roman" w:hAnsi="Times New Roman" w:eastAsia="仿宋_GB2312" w:cs="Times New Roman"/>
                <w:kern w:val="0"/>
                <w:sz w:val="18"/>
                <w:szCs w:val="18"/>
              </w:rPr>
              <w:pPrChange w:id="2129"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132" w:author="Luyiming" w:date="2021-02-01T16:00:00Z"/>
                <w:rFonts w:hint="default" w:ascii="Times New Roman" w:hAnsi="Times New Roman" w:eastAsia="仿宋_GB2312" w:cs="Times New Roman"/>
                <w:kern w:val="0"/>
                <w:sz w:val="18"/>
                <w:szCs w:val="18"/>
              </w:rPr>
              <w:pPrChange w:id="2131" w:author="谢馨" w:date="2021-02-03T09:30:00Z">
                <w:pPr>
                  <w:widowControl/>
                  <w:spacing w:line="240" w:lineRule="exact"/>
                  <w:ind w:firstLine="0" w:firstLineChars="0"/>
                  <w:jc w:val="center"/>
                </w:pPr>
              </w:pPrChange>
            </w:pPr>
            <w:ins w:id="2133" w:author="Luyiming" w:date="2021-02-01T16:00:00Z">
              <w:r>
                <w:rPr>
                  <w:rFonts w:hint="default" w:ascii="Times New Roman" w:hAnsi="Times New Roman" w:eastAsia="仿宋_GB2312" w:cs="Times New Roman"/>
                  <w:kern w:val="0"/>
                  <w:sz w:val="18"/>
                  <w:szCs w:val="18"/>
                </w:rPr>
                <w:t>5n</w:t>
              </w:r>
            </w:ins>
          </w:p>
        </w:tc>
        <w:tc>
          <w:tcPr>
            <w:tcW w:w="1823" w:type="dxa"/>
            <w:vMerge w:val="continue"/>
            <w:noWrap w:val="0"/>
            <w:vAlign w:val="center"/>
          </w:tcPr>
          <w:p>
            <w:pPr>
              <w:widowControl/>
              <w:spacing w:line="240" w:lineRule="exact"/>
              <w:ind w:firstLine="0" w:firstLineChars="0"/>
              <w:jc w:val="left"/>
              <w:rPr>
                <w:ins w:id="2134"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53" w:hRule="atLeast"/>
          <w:jc w:val="center"/>
          <w:ins w:id="2135" w:author="Luyiming" w:date="2021-02-01T16:00:00Z"/>
        </w:trPr>
        <w:tc>
          <w:tcPr>
            <w:tcW w:w="845" w:type="dxa"/>
            <w:vMerge w:val="continue"/>
            <w:noWrap w:val="0"/>
            <w:vAlign w:val="center"/>
          </w:tcPr>
          <w:p>
            <w:pPr>
              <w:widowControl/>
              <w:spacing w:line="240" w:lineRule="exact"/>
              <w:ind w:firstLine="0" w:firstLineChars="0"/>
              <w:jc w:val="center"/>
              <w:rPr>
                <w:ins w:id="2136" w:author="Luyiming" w:date="2021-02-01T16:00:00Z"/>
                <w:rFonts w:hint="default" w:ascii="Times New Roman" w:hAnsi="Times New Roman" w:eastAsia="仿宋_GB2312" w:cs="Times New Roman"/>
                <w:bCs/>
                <w:kern w:val="0"/>
                <w:sz w:val="18"/>
                <w:szCs w:val="18"/>
              </w:rPr>
            </w:pPr>
          </w:p>
        </w:tc>
        <w:tc>
          <w:tcPr>
            <w:tcW w:w="1080" w:type="dxa"/>
            <w:vMerge w:val="restart"/>
            <w:noWrap w:val="0"/>
            <w:vAlign w:val="center"/>
          </w:tcPr>
          <w:p>
            <w:pPr>
              <w:widowControl/>
              <w:spacing w:line="240" w:lineRule="exact"/>
              <w:ind w:firstLine="0" w:firstLineChars="0"/>
              <w:jc w:val="center"/>
              <w:rPr>
                <w:ins w:id="2137" w:author="Luyiming" w:date="2021-02-01T16:00:00Z"/>
                <w:rFonts w:hint="default" w:ascii="Times New Roman" w:hAnsi="Times New Roman" w:eastAsia="仿宋_GB2312" w:cs="Times New Roman"/>
                <w:kern w:val="0"/>
                <w:sz w:val="18"/>
                <w:szCs w:val="18"/>
              </w:rPr>
            </w:pPr>
            <w:ins w:id="2138" w:author="Luyiming" w:date="2021-02-01T16:00:00Z">
              <w:r>
                <w:rPr>
                  <w:rFonts w:hint="default" w:ascii="Times New Roman" w:hAnsi="Times New Roman" w:eastAsia="仿宋_GB2312" w:cs="Times New Roman"/>
                  <w:kern w:val="0"/>
                  <w:sz w:val="18"/>
                  <w:szCs w:val="18"/>
                </w:rPr>
                <w:t>与工业设计专业相关的专利、软件著作权及论文著作（20分）</w:t>
              </w:r>
            </w:ins>
          </w:p>
        </w:tc>
        <w:tc>
          <w:tcPr>
            <w:tcW w:w="1260" w:type="dxa"/>
            <w:vMerge w:val="restart"/>
            <w:noWrap w:val="0"/>
            <w:vAlign w:val="center"/>
          </w:tcPr>
          <w:p>
            <w:pPr>
              <w:widowControl/>
              <w:spacing w:line="240" w:lineRule="exact"/>
              <w:ind w:firstLine="0" w:firstLineChars="0"/>
              <w:jc w:val="center"/>
              <w:rPr>
                <w:ins w:id="2139" w:author="Luyiming" w:date="2021-02-01T16:00:00Z"/>
                <w:rFonts w:hint="default" w:ascii="Times New Roman" w:hAnsi="Times New Roman" w:eastAsia="仿宋_GB2312" w:cs="Times New Roman"/>
                <w:kern w:val="0"/>
                <w:sz w:val="18"/>
                <w:szCs w:val="18"/>
              </w:rPr>
            </w:pPr>
            <w:ins w:id="2140" w:author="Luyiming" w:date="2021-02-01T16:00:00Z">
              <w:r>
                <w:rPr>
                  <w:rFonts w:hint="default" w:ascii="Times New Roman" w:hAnsi="Times New Roman" w:eastAsia="仿宋_GB2312" w:cs="Times New Roman"/>
                  <w:kern w:val="0"/>
                  <w:sz w:val="18"/>
                  <w:szCs w:val="18"/>
                </w:rPr>
                <w:t>专利及软件著作权</w:t>
              </w:r>
            </w:ins>
          </w:p>
        </w:tc>
        <w:tc>
          <w:tcPr>
            <w:tcW w:w="1080" w:type="dxa"/>
            <w:vMerge w:val="restart"/>
            <w:noWrap w:val="0"/>
            <w:vAlign w:val="center"/>
          </w:tcPr>
          <w:p>
            <w:pPr>
              <w:widowControl/>
              <w:spacing w:line="220" w:lineRule="exact"/>
              <w:ind w:firstLine="0" w:firstLineChars="0"/>
              <w:jc w:val="center"/>
              <w:rPr>
                <w:ins w:id="2142" w:author="Luyiming" w:date="2021-02-01T16:00:00Z"/>
                <w:rFonts w:hint="default" w:ascii="Times New Roman" w:hAnsi="Times New Roman" w:eastAsia="仿宋_GB2312" w:cs="Times New Roman"/>
                <w:kern w:val="0"/>
                <w:sz w:val="18"/>
                <w:szCs w:val="18"/>
              </w:rPr>
              <w:pPrChange w:id="2141" w:author="谢馨" w:date="2021-02-03T09:30:00Z">
                <w:pPr>
                  <w:widowControl/>
                  <w:spacing w:line="240" w:lineRule="exact"/>
                  <w:ind w:firstLine="0" w:firstLineChars="0"/>
                  <w:jc w:val="center"/>
                </w:pPr>
              </w:pPrChange>
            </w:pPr>
            <w:ins w:id="2143" w:author="Luyiming" w:date="2021-02-01T16:00:00Z">
              <w:r>
                <w:rPr>
                  <w:rFonts w:hint="default" w:ascii="Times New Roman" w:hAnsi="Times New Roman" w:eastAsia="仿宋_GB2312" w:cs="Times New Roman"/>
                  <w:kern w:val="0"/>
                  <w:sz w:val="18"/>
                  <w:szCs w:val="18"/>
                </w:rPr>
                <w:t>发明专利</w:t>
              </w:r>
            </w:ins>
          </w:p>
        </w:tc>
        <w:tc>
          <w:tcPr>
            <w:tcW w:w="1077" w:type="dxa"/>
            <w:noWrap w:val="0"/>
            <w:vAlign w:val="center"/>
          </w:tcPr>
          <w:p>
            <w:pPr>
              <w:widowControl/>
              <w:spacing w:line="220" w:lineRule="exact"/>
              <w:ind w:firstLine="0" w:firstLineChars="0"/>
              <w:jc w:val="center"/>
              <w:rPr>
                <w:ins w:id="2145" w:author="Luyiming" w:date="2021-02-01T16:00:00Z"/>
                <w:rFonts w:hint="default" w:ascii="Times New Roman" w:hAnsi="Times New Roman" w:eastAsia="仿宋_GB2312" w:cs="Times New Roman"/>
                <w:kern w:val="0"/>
                <w:sz w:val="18"/>
                <w:szCs w:val="18"/>
              </w:rPr>
              <w:pPrChange w:id="2144" w:author="谢馨" w:date="2021-02-03T09:30:00Z">
                <w:pPr>
                  <w:widowControl/>
                  <w:spacing w:line="240" w:lineRule="exact"/>
                  <w:ind w:firstLine="0" w:firstLineChars="0"/>
                  <w:jc w:val="center"/>
                </w:pPr>
              </w:pPrChange>
            </w:pPr>
            <w:ins w:id="2146" w:author="Luyiming" w:date="2021-02-01T16:00:00Z">
              <w:r>
                <w:rPr>
                  <w:rFonts w:hint="default" w:ascii="Times New Roman" w:hAnsi="Times New Roman" w:eastAsia="仿宋_GB2312" w:cs="Times New Roman"/>
                  <w:kern w:val="0"/>
                  <w:sz w:val="18"/>
                  <w:szCs w:val="18"/>
                </w:rPr>
                <w:t>第一发明人</w:t>
              </w:r>
            </w:ins>
          </w:p>
        </w:tc>
        <w:tc>
          <w:tcPr>
            <w:tcW w:w="846" w:type="dxa"/>
            <w:vMerge w:val="restart"/>
            <w:noWrap w:val="0"/>
            <w:vAlign w:val="center"/>
          </w:tcPr>
          <w:p>
            <w:pPr>
              <w:widowControl/>
              <w:spacing w:line="220" w:lineRule="exact"/>
              <w:ind w:firstLine="0" w:firstLineChars="0"/>
              <w:jc w:val="center"/>
              <w:rPr>
                <w:ins w:id="2148" w:author="Luyiming" w:date="2021-02-01T16:00:00Z"/>
                <w:rFonts w:hint="default" w:ascii="Times New Roman" w:hAnsi="Times New Roman" w:eastAsia="仿宋_GB2312" w:cs="Times New Roman"/>
                <w:kern w:val="0"/>
                <w:sz w:val="18"/>
                <w:szCs w:val="18"/>
              </w:rPr>
              <w:pPrChange w:id="2147" w:author="谢馨" w:date="2021-02-03T09:30:00Z">
                <w:pPr>
                  <w:widowControl/>
                  <w:spacing w:line="240" w:lineRule="exact"/>
                  <w:ind w:firstLine="0" w:firstLineChars="0"/>
                  <w:jc w:val="center"/>
                </w:pPr>
              </w:pPrChange>
            </w:pPr>
            <w:ins w:id="2149" w:author="Luyiming" w:date="2021-02-01T16:00:00Z">
              <w:r>
                <w:rPr>
                  <w:rFonts w:hint="default" w:ascii="Times New Roman" w:hAnsi="Times New Roman" w:eastAsia="仿宋_GB2312" w:cs="Times New Roman"/>
                  <w:kern w:val="0"/>
                  <w:sz w:val="18"/>
                  <w:szCs w:val="18"/>
                </w:rPr>
                <w:t>20</w:t>
              </w:r>
            </w:ins>
          </w:p>
        </w:tc>
        <w:tc>
          <w:tcPr>
            <w:tcW w:w="834" w:type="dxa"/>
            <w:noWrap w:val="0"/>
            <w:vAlign w:val="center"/>
          </w:tcPr>
          <w:p>
            <w:pPr>
              <w:widowControl/>
              <w:spacing w:line="220" w:lineRule="exact"/>
              <w:ind w:firstLine="0" w:firstLineChars="0"/>
              <w:jc w:val="center"/>
              <w:rPr>
                <w:ins w:id="2151" w:author="Luyiming" w:date="2021-02-01T16:00:00Z"/>
                <w:rFonts w:hint="default" w:ascii="Times New Roman" w:hAnsi="Times New Roman" w:eastAsia="仿宋_GB2312" w:cs="Times New Roman"/>
                <w:kern w:val="0"/>
                <w:sz w:val="18"/>
                <w:szCs w:val="18"/>
              </w:rPr>
              <w:pPrChange w:id="2150" w:author="谢馨" w:date="2021-02-03T09:30:00Z">
                <w:pPr>
                  <w:widowControl/>
                  <w:spacing w:line="240" w:lineRule="exact"/>
                  <w:ind w:firstLine="0" w:firstLineChars="0"/>
                  <w:jc w:val="center"/>
                </w:pPr>
              </w:pPrChange>
            </w:pPr>
            <w:ins w:id="2152" w:author="Luyiming" w:date="2021-02-01T16:00:00Z">
              <w:r>
                <w:rPr>
                  <w:rFonts w:hint="default" w:ascii="Times New Roman" w:hAnsi="Times New Roman" w:eastAsia="仿宋_GB2312" w:cs="Times New Roman"/>
                  <w:kern w:val="0"/>
                  <w:sz w:val="18"/>
                  <w:szCs w:val="18"/>
                </w:rPr>
                <w:t>20n</w:t>
              </w:r>
            </w:ins>
          </w:p>
        </w:tc>
        <w:tc>
          <w:tcPr>
            <w:tcW w:w="1823" w:type="dxa"/>
            <w:vMerge w:val="restart"/>
            <w:noWrap w:val="0"/>
            <w:vAlign w:val="center"/>
          </w:tcPr>
          <w:p>
            <w:pPr>
              <w:widowControl/>
              <w:spacing w:line="240" w:lineRule="exact"/>
              <w:ind w:firstLine="0" w:firstLineChars="0"/>
              <w:jc w:val="left"/>
              <w:rPr>
                <w:ins w:id="2153" w:author="Luyiming" w:date="2021-02-01T16:00:00Z"/>
                <w:rFonts w:hint="default" w:ascii="Times New Roman" w:hAnsi="Times New Roman" w:eastAsia="仿宋_GB2312" w:cs="Times New Roman"/>
                <w:kern w:val="0"/>
                <w:sz w:val="18"/>
                <w:szCs w:val="18"/>
              </w:rPr>
            </w:pPr>
            <w:ins w:id="2154" w:author="Luyiming" w:date="2021-02-01T16:00:00Z">
              <w:r>
                <w:rPr>
                  <w:rFonts w:hint="default" w:ascii="Times New Roman" w:hAnsi="Times New Roman" w:eastAsia="仿宋_GB2312" w:cs="Times New Roman"/>
                  <w:kern w:val="0"/>
                  <w:sz w:val="18"/>
                  <w:szCs w:val="18"/>
                </w:rPr>
                <w:t>n为经专家认可产生实际效益的专利数。</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10" w:hRule="atLeast"/>
          <w:jc w:val="center"/>
          <w:ins w:id="2155" w:author="Luyiming" w:date="2021-02-01T16:00:00Z"/>
        </w:trPr>
        <w:tc>
          <w:tcPr>
            <w:tcW w:w="845" w:type="dxa"/>
            <w:vMerge w:val="continue"/>
            <w:noWrap w:val="0"/>
            <w:vAlign w:val="center"/>
          </w:tcPr>
          <w:p>
            <w:pPr>
              <w:widowControl/>
              <w:spacing w:line="240" w:lineRule="exact"/>
              <w:ind w:firstLine="0" w:firstLineChars="0"/>
              <w:jc w:val="center"/>
              <w:rPr>
                <w:ins w:id="2156"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157"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158"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160" w:author="Luyiming" w:date="2021-02-01T16:00:00Z"/>
                <w:rFonts w:hint="default" w:ascii="Times New Roman" w:hAnsi="Times New Roman" w:eastAsia="仿宋_GB2312" w:cs="Times New Roman"/>
                <w:kern w:val="0"/>
                <w:sz w:val="18"/>
                <w:szCs w:val="18"/>
              </w:rPr>
              <w:pPrChange w:id="2159"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162" w:author="Luyiming" w:date="2021-02-01T16:00:00Z"/>
                <w:rFonts w:hint="default" w:ascii="Times New Roman" w:hAnsi="Times New Roman" w:eastAsia="仿宋_GB2312" w:cs="Times New Roman"/>
                <w:kern w:val="0"/>
                <w:sz w:val="18"/>
                <w:szCs w:val="18"/>
              </w:rPr>
              <w:pPrChange w:id="2161" w:author="谢馨" w:date="2021-02-03T09:30:00Z">
                <w:pPr>
                  <w:widowControl/>
                  <w:spacing w:line="240" w:lineRule="exact"/>
                  <w:ind w:firstLine="0" w:firstLineChars="0"/>
                  <w:jc w:val="center"/>
                </w:pPr>
              </w:pPrChange>
            </w:pPr>
            <w:ins w:id="2163" w:author="Luyiming" w:date="2021-02-01T16:00:00Z">
              <w:r>
                <w:rPr>
                  <w:rFonts w:hint="default" w:ascii="Times New Roman" w:hAnsi="Times New Roman" w:eastAsia="仿宋_GB2312" w:cs="Times New Roman"/>
                  <w:kern w:val="0"/>
                  <w:sz w:val="18"/>
                  <w:szCs w:val="18"/>
                </w:rPr>
                <w:t>其他发明人</w:t>
              </w:r>
            </w:ins>
          </w:p>
        </w:tc>
        <w:tc>
          <w:tcPr>
            <w:tcW w:w="846" w:type="dxa"/>
            <w:vMerge w:val="continue"/>
            <w:noWrap w:val="0"/>
            <w:vAlign w:val="center"/>
          </w:tcPr>
          <w:p>
            <w:pPr>
              <w:widowControl/>
              <w:spacing w:line="220" w:lineRule="exact"/>
              <w:ind w:firstLine="0" w:firstLineChars="0"/>
              <w:jc w:val="center"/>
              <w:rPr>
                <w:ins w:id="2165" w:author="Luyiming" w:date="2021-02-01T16:00:00Z"/>
                <w:rFonts w:hint="default" w:ascii="Times New Roman" w:hAnsi="Times New Roman" w:eastAsia="仿宋_GB2312" w:cs="Times New Roman"/>
                <w:kern w:val="0"/>
                <w:sz w:val="18"/>
                <w:szCs w:val="18"/>
              </w:rPr>
              <w:pPrChange w:id="2164"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167" w:author="Luyiming" w:date="2021-02-01T16:00:00Z"/>
                <w:rFonts w:hint="default" w:ascii="Times New Roman" w:hAnsi="Times New Roman" w:eastAsia="仿宋_GB2312" w:cs="Times New Roman"/>
                <w:kern w:val="0"/>
                <w:sz w:val="18"/>
                <w:szCs w:val="18"/>
              </w:rPr>
              <w:pPrChange w:id="2166" w:author="谢馨" w:date="2021-02-03T09:30:00Z">
                <w:pPr>
                  <w:widowControl/>
                  <w:spacing w:line="240" w:lineRule="exact"/>
                  <w:ind w:firstLine="0" w:firstLineChars="0"/>
                  <w:jc w:val="center"/>
                </w:pPr>
              </w:pPrChange>
            </w:pPr>
            <w:ins w:id="2168" w:author="Luyiming" w:date="2021-02-01T16:00:00Z">
              <w:r>
                <w:rPr>
                  <w:rFonts w:hint="default" w:ascii="Times New Roman" w:hAnsi="Times New Roman" w:eastAsia="仿宋_GB2312" w:cs="Times New Roman"/>
                  <w:kern w:val="0"/>
                  <w:sz w:val="18"/>
                  <w:szCs w:val="18"/>
                </w:rPr>
                <w:t>10n</w:t>
              </w:r>
            </w:ins>
          </w:p>
        </w:tc>
        <w:tc>
          <w:tcPr>
            <w:tcW w:w="1823" w:type="dxa"/>
            <w:vMerge w:val="continue"/>
            <w:noWrap w:val="0"/>
            <w:vAlign w:val="center"/>
          </w:tcPr>
          <w:p>
            <w:pPr>
              <w:widowControl/>
              <w:spacing w:line="240" w:lineRule="exact"/>
              <w:ind w:firstLine="0" w:firstLineChars="0"/>
              <w:jc w:val="left"/>
              <w:rPr>
                <w:ins w:id="2169"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10" w:hRule="atLeast"/>
          <w:jc w:val="center"/>
          <w:ins w:id="2170" w:author="Luyiming" w:date="2021-02-01T16:00:00Z"/>
        </w:trPr>
        <w:tc>
          <w:tcPr>
            <w:tcW w:w="845" w:type="dxa"/>
            <w:vMerge w:val="continue"/>
            <w:noWrap w:val="0"/>
            <w:vAlign w:val="center"/>
          </w:tcPr>
          <w:p>
            <w:pPr>
              <w:widowControl/>
              <w:spacing w:line="240" w:lineRule="exact"/>
              <w:ind w:firstLine="0" w:firstLineChars="0"/>
              <w:jc w:val="center"/>
              <w:rPr>
                <w:ins w:id="2171"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172"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173"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2175" w:author="Luyiming" w:date="2021-02-01T16:00:00Z"/>
                <w:rFonts w:hint="default" w:ascii="Times New Roman" w:hAnsi="Times New Roman" w:eastAsia="仿宋_GB2312" w:cs="Times New Roman"/>
                <w:kern w:val="0"/>
                <w:sz w:val="18"/>
                <w:szCs w:val="18"/>
              </w:rPr>
              <w:pPrChange w:id="2174" w:author="谢馨" w:date="2021-02-03T09:30:00Z">
                <w:pPr>
                  <w:widowControl/>
                  <w:spacing w:line="240" w:lineRule="exact"/>
                  <w:ind w:firstLine="0" w:firstLineChars="0"/>
                  <w:jc w:val="center"/>
                </w:pPr>
              </w:pPrChange>
            </w:pPr>
            <w:ins w:id="2176" w:author="Luyiming" w:date="2021-02-01T16:00:00Z">
              <w:r>
                <w:rPr>
                  <w:rFonts w:hint="default" w:ascii="Times New Roman" w:hAnsi="Times New Roman" w:eastAsia="仿宋_GB2312" w:cs="Times New Roman"/>
                  <w:kern w:val="0"/>
                  <w:sz w:val="18"/>
                  <w:szCs w:val="18"/>
                </w:rPr>
                <w:t>实用新型专利</w:t>
              </w:r>
            </w:ins>
          </w:p>
        </w:tc>
        <w:tc>
          <w:tcPr>
            <w:tcW w:w="1077" w:type="dxa"/>
            <w:noWrap w:val="0"/>
            <w:vAlign w:val="center"/>
          </w:tcPr>
          <w:p>
            <w:pPr>
              <w:widowControl/>
              <w:spacing w:line="220" w:lineRule="exact"/>
              <w:ind w:firstLine="0" w:firstLineChars="0"/>
              <w:jc w:val="center"/>
              <w:rPr>
                <w:ins w:id="2178" w:author="Luyiming" w:date="2021-02-01T16:00:00Z"/>
                <w:rFonts w:hint="default" w:ascii="Times New Roman" w:hAnsi="Times New Roman" w:eastAsia="仿宋_GB2312" w:cs="Times New Roman"/>
                <w:kern w:val="0"/>
                <w:sz w:val="18"/>
                <w:szCs w:val="18"/>
              </w:rPr>
              <w:pPrChange w:id="2177" w:author="谢馨" w:date="2021-02-03T09:30:00Z">
                <w:pPr>
                  <w:widowControl/>
                  <w:spacing w:line="240" w:lineRule="exact"/>
                  <w:ind w:firstLine="0" w:firstLineChars="0"/>
                  <w:jc w:val="center"/>
                </w:pPr>
              </w:pPrChange>
            </w:pPr>
            <w:ins w:id="2179" w:author="Luyiming" w:date="2021-02-01T16:00:00Z">
              <w:r>
                <w:rPr>
                  <w:rFonts w:hint="default" w:ascii="Times New Roman" w:hAnsi="Times New Roman" w:eastAsia="仿宋_GB2312" w:cs="Times New Roman"/>
                  <w:kern w:val="0"/>
                  <w:sz w:val="18"/>
                  <w:szCs w:val="18"/>
                </w:rPr>
                <w:t>第一发明人</w:t>
              </w:r>
            </w:ins>
          </w:p>
        </w:tc>
        <w:tc>
          <w:tcPr>
            <w:tcW w:w="846" w:type="dxa"/>
            <w:vMerge w:val="restart"/>
            <w:noWrap w:val="0"/>
            <w:vAlign w:val="center"/>
          </w:tcPr>
          <w:p>
            <w:pPr>
              <w:widowControl/>
              <w:spacing w:line="220" w:lineRule="exact"/>
              <w:ind w:firstLine="0" w:firstLineChars="0"/>
              <w:jc w:val="center"/>
              <w:rPr>
                <w:ins w:id="2181" w:author="Luyiming" w:date="2021-02-01T16:00:00Z"/>
                <w:rFonts w:hint="default" w:ascii="Times New Roman" w:hAnsi="Times New Roman" w:eastAsia="仿宋_GB2312" w:cs="Times New Roman"/>
                <w:kern w:val="0"/>
                <w:sz w:val="18"/>
                <w:szCs w:val="18"/>
              </w:rPr>
              <w:pPrChange w:id="2180" w:author="谢馨" w:date="2021-02-03T09:30:00Z">
                <w:pPr>
                  <w:widowControl/>
                  <w:spacing w:line="240" w:lineRule="exact"/>
                  <w:ind w:firstLine="0" w:firstLineChars="0"/>
                  <w:jc w:val="center"/>
                </w:pPr>
              </w:pPrChange>
            </w:pPr>
            <w:ins w:id="2182" w:author="Luyiming" w:date="2021-02-01T16:00:00Z">
              <w:r>
                <w:rPr>
                  <w:rFonts w:hint="default" w:ascii="Times New Roman" w:hAnsi="Times New Roman" w:cs="Times New Roman"/>
                  <w:kern w:val="0"/>
                  <w:sz w:val="18"/>
                  <w:szCs w:val="18"/>
                </w:rPr>
                <w:t>10</w:t>
              </w:r>
            </w:ins>
          </w:p>
        </w:tc>
        <w:tc>
          <w:tcPr>
            <w:tcW w:w="834" w:type="dxa"/>
            <w:noWrap w:val="0"/>
            <w:vAlign w:val="center"/>
          </w:tcPr>
          <w:p>
            <w:pPr>
              <w:widowControl/>
              <w:spacing w:line="220" w:lineRule="exact"/>
              <w:ind w:firstLine="0" w:firstLineChars="0"/>
              <w:jc w:val="center"/>
              <w:rPr>
                <w:ins w:id="2184" w:author="Luyiming" w:date="2021-02-01T16:00:00Z"/>
                <w:rFonts w:hint="default" w:ascii="Times New Roman" w:hAnsi="Times New Roman" w:eastAsia="仿宋_GB2312" w:cs="Times New Roman"/>
                <w:kern w:val="0"/>
                <w:sz w:val="18"/>
                <w:szCs w:val="18"/>
              </w:rPr>
              <w:pPrChange w:id="2183" w:author="谢馨" w:date="2021-02-03T09:30:00Z">
                <w:pPr>
                  <w:widowControl/>
                  <w:spacing w:line="240" w:lineRule="exact"/>
                  <w:ind w:firstLine="0" w:firstLineChars="0"/>
                  <w:jc w:val="center"/>
                </w:pPr>
              </w:pPrChange>
            </w:pPr>
            <w:ins w:id="2185" w:author="Luyiming" w:date="2021-02-01T16:00:00Z">
              <w:r>
                <w:rPr>
                  <w:rFonts w:hint="default" w:ascii="Times New Roman" w:hAnsi="Times New Roman" w:eastAsia="仿宋_GB2312" w:cs="Times New Roman"/>
                  <w:kern w:val="0"/>
                  <w:sz w:val="18"/>
                  <w:szCs w:val="18"/>
                </w:rPr>
                <w:t>10n</w:t>
              </w:r>
            </w:ins>
          </w:p>
        </w:tc>
        <w:tc>
          <w:tcPr>
            <w:tcW w:w="1823" w:type="dxa"/>
            <w:vMerge w:val="continue"/>
            <w:noWrap w:val="0"/>
            <w:vAlign w:val="center"/>
          </w:tcPr>
          <w:p>
            <w:pPr>
              <w:widowControl/>
              <w:spacing w:line="240" w:lineRule="exact"/>
              <w:ind w:firstLine="0" w:firstLineChars="0"/>
              <w:jc w:val="left"/>
              <w:rPr>
                <w:ins w:id="2186"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78" w:hRule="atLeast"/>
          <w:jc w:val="center"/>
          <w:ins w:id="2187" w:author="Luyiming" w:date="2021-02-01T16:00:00Z"/>
        </w:trPr>
        <w:tc>
          <w:tcPr>
            <w:tcW w:w="845" w:type="dxa"/>
            <w:vMerge w:val="continue"/>
            <w:noWrap w:val="0"/>
            <w:vAlign w:val="center"/>
          </w:tcPr>
          <w:p>
            <w:pPr>
              <w:widowControl/>
              <w:spacing w:line="240" w:lineRule="exact"/>
              <w:ind w:firstLine="0" w:firstLineChars="0"/>
              <w:jc w:val="center"/>
              <w:rPr>
                <w:ins w:id="2188"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189"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190"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192" w:author="Luyiming" w:date="2021-02-01T16:00:00Z"/>
                <w:rFonts w:hint="default" w:ascii="Times New Roman" w:hAnsi="Times New Roman" w:eastAsia="仿宋_GB2312" w:cs="Times New Roman"/>
                <w:kern w:val="0"/>
                <w:sz w:val="18"/>
                <w:szCs w:val="18"/>
              </w:rPr>
              <w:pPrChange w:id="2191"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194" w:author="Luyiming" w:date="2021-02-01T16:00:00Z"/>
                <w:rFonts w:hint="default" w:ascii="Times New Roman" w:hAnsi="Times New Roman" w:eastAsia="仿宋_GB2312" w:cs="Times New Roman"/>
                <w:kern w:val="0"/>
                <w:sz w:val="18"/>
                <w:szCs w:val="18"/>
              </w:rPr>
              <w:pPrChange w:id="2193" w:author="谢馨" w:date="2021-02-03T09:30:00Z">
                <w:pPr>
                  <w:widowControl/>
                  <w:spacing w:line="240" w:lineRule="exact"/>
                  <w:ind w:firstLine="0" w:firstLineChars="0"/>
                  <w:jc w:val="center"/>
                </w:pPr>
              </w:pPrChange>
            </w:pPr>
            <w:ins w:id="2195" w:author="Luyiming" w:date="2021-02-01T16:00:00Z">
              <w:r>
                <w:rPr>
                  <w:rFonts w:hint="default" w:ascii="Times New Roman" w:hAnsi="Times New Roman" w:eastAsia="仿宋_GB2312" w:cs="Times New Roman"/>
                  <w:kern w:val="0"/>
                  <w:sz w:val="18"/>
                  <w:szCs w:val="18"/>
                </w:rPr>
                <w:t>其他发明人</w:t>
              </w:r>
            </w:ins>
          </w:p>
        </w:tc>
        <w:tc>
          <w:tcPr>
            <w:tcW w:w="846" w:type="dxa"/>
            <w:vMerge w:val="continue"/>
            <w:noWrap w:val="0"/>
            <w:vAlign w:val="center"/>
          </w:tcPr>
          <w:p>
            <w:pPr>
              <w:widowControl/>
              <w:spacing w:line="220" w:lineRule="exact"/>
              <w:ind w:firstLine="0" w:firstLineChars="0"/>
              <w:jc w:val="center"/>
              <w:rPr>
                <w:ins w:id="2197" w:author="Luyiming" w:date="2021-02-01T16:00:00Z"/>
                <w:rFonts w:hint="default" w:ascii="Times New Roman" w:hAnsi="Times New Roman" w:eastAsia="仿宋_GB2312" w:cs="Times New Roman"/>
                <w:kern w:val="0"/>
                <w:sz w:val="18"/>
                <w:szCs w:val="18"/>
              </w:rPr>
              <w:pPrChange w:id="219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199" w:author="Luyiming" w:date="2021-02-01T16:00:00Z"/>
                <w:rFonts w:hint="default" w:ascii="Times New Roman" w:hAnsi="Times New Roman" w:eastAsia="仿宋_GB2312" w:cs="Times New Roman"/>
                <w:kern w:val="0"/>
                <w:sz w:val="18"/>
                <w:szCs w:val="18"/>
              </w:rPr>
              <w:pPrChange w:id="2198" w:author="谢馨" w:date="2021-02-03T09:30:00Z">
                <w:pPr>
                  <w:widowControl/>
                  <w:spacing w:line="240" w:lineRule="exact"/>
                  <w:ind w:firstLine="0" w:firstLineChars="0"/>
                  <w:jc w:val="center"/>
                </w:pPr>
              </w:pPrChange>
            </w:pPr>
            <w:ins w:id="2200" w:author="Luyiming" w:date="2021-02-01T16:00:00Z">
              <w:r>
                <w:rPr>
                  <w:rFonts w:hint="default" w:ascii="Times New Roman" w:hAnsi="Times New Roman" w:eastAsia="仿宋_GB2312" w:cs="Times New Roman"/>
                  <w:kern w:val="0"/>
                  <w:sz w:val="18"/>
                  <w:szCs w:val="18"/>
                </w:rPr>
                <w:t>5n</w:t>
              </w:r>
            </w:ins>
          </w:p>
        </w:tc>
        <w:tc>
          <w:tcPr>
            <w:tcW w:w="1823" w:type="dxa"/>
            <w:vMerge w:val="continue"/>
            <w:noWrap w:val="0"/>
            <w:vAlign w:val="center"/>
          </w:tcPr>
          <w:p>
            <w:pPr>
              <w:widowControl/>
              <w:spacing w:line="240" w:lineRule="exact"/>
              <w:ind w:firstLine="0" w:firstLineChars="0"/>
              <w:jc w:val="left"/>
              <w:rPr>
                <w:ins w:id="2201"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08" w:hRule="atLeast"/>
          <w:jc w:val="center"/>
          <w:ins w:id="2202" w:author="Luyiming" w:date="2021-02-01T16:00:00Z"/>
        </w:trPr>
        <w:tc>
          <w:tcPr>
            <w:tcW w:w="845" w:type="dxa"/>
            <w:vMerge w:val="continue"/>
            <w:noWrap w:val="0"/>
            <w:vAlign w:val="center"/>
          </w:tcPr>
          <w:p>
            <w:pPr>
              <w:widowControl/>
              <w:spacing w:line="240" w:lineRule="exact"/>
              <w:ind w:firstLine="0" w:firstLineChars="0"/>
              <w:jc w:val="center"/>
              <w:rPr>
                <w:ins w:id="2203"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204"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205"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2207" w:author="Luyiming" w:date="2021-02-01T16:00:00Z"/>
                <w:rFonts w:hint="default" w:ascii="Times New Roman" w:hAnsi="Times New Roman" w:eastAsia="仿宋_GB2312" w:cs="Times New Roman"/>
                <w:kern w:val="0"/>
                <w:sz w:val="18"/>
                <w:szCs w:val="18"/>
              </w:rPr>
              <w:pPrChange w:id="2206" w:author="谢馨" w:date="2021-02-03T09:30:00Z">
                <w:pPr>
                  <w:widowControl/>
                  <w:spacing w:line="240" w:lineRule="exact"/>
                  <w:ind w:firstLine="0" w:firstLineChars="0"/>
                  <w:jc w:val="center"/>
                </w:pPr>
              </w:pPrChange>
            </w:pPr>
            <w:ins w:id="2208" w:author="Luyiming" w:date="2021-02-01T16:00:00Z">
              <w:r>
                <w:rPr>
                  <w:rFonts w:hint="default" w:ascii="Times New Roman" w:hAnsi="Times New Roman" w:eastAsia="仿宋_GB2312" w:cs="Times New Roman"/>
                  <w:kern w:val="0"/>
                  <w:sz w:val="18"/>
                  <w:szCs w:val="18"/>
                </w:rPr>
                <w:t>其他专利</w:t>
              </w:r>
            </w:ins>
          </w:p>
        </w:tc>
        <w:tc>
          <w:tcPr>
            <w:tcW w:w="1077" w:type="dxa"/>
            <w:noWrap w:val="0"/>
            <w:vAlign w:val="center"/>
          </w:tcPr>
          <w:p>
            <w:pPr>
              <w:widowControl/>
              <w:spacing w:line="220" w:lineRule="exact"/>
              <w:ind w:firstLine="0" w:firstLineChars="0"/>
              <w:jc w:val="center"/>
              <w:rPr>
                <w:ins w:id="2210" w:author="Luyiming" w:date="2021-02-01T16:00:00Z"/>
                <w:rFonts w:hint="default" w:ascii="Times New Roman" w:hAnsi="Times New Roman" w:eastAsia="仿宋_GB2312" w:cs="Times New Roman"/>
                <w:kern w:val="0"/>
                <w:sz w:val="18"/>
                <w:szCs w:val="18"/>
              </w:rPr>
              <w:pPrChange w:id="2209" w:author="谢馨" w:date="2021-02-03T09:30:00Z">
                <w:pPr>
                  <w:widowControl/>
                  <w:spacing w:line="240" w:lineRule="exact"/>
                  <w:ind w:firstLine="0" w:firstLineChars="0"/>
                  <w:jc w:val="center"/>
                </w:pPr>
              </w:pPrChange>
            </w:pPr>
            <w:ins w:id="2211" w:author="Luyiming" w:date="2021-02-01T16:00:00Z">
              <w:r>
                <w:rPr>
                  <w:rFonts w:hint="default" w:ascii="Times New Roman" w:hAnsi="Times New Roman" w:eastAsia="仿宋_GB2312" w:cs="Times New Roman"/>
                  <w:kern w:val="0"/>
                  <w:sz w:val="18"/>
                  <w:szCs w:val="18"/>
                </w:rPr>
                <w:t>第一发明人</w:t>
              </w:r>
            </w:ins>
          </w:p>
        </w:tc>
        <w:tc>
          <w:tcPr>
            <w:tcW w:w="846" w:type="dxa"/>
            <w:vMerge w:val="restart"/>
            <w:noWrap w:val="0"/>
            <w:vAlign w:val="center"/>
          </w:tcPr>
          <w:p>
            <w:pPr>
              <w:widowControl/>
              <w:spacing w:line="220" w:lineRule="exact"/>
              <w:ind w:firstLine="0" w:firstLineChars="0"/>
              <w:jc w:val="center"/>
              <w:rPr>
                <w:ins w:id="2213" w:author="Luyiming" w:date="2021-02-01T16:00:00Z"/>
                <w:rFonts w:hint="default" w:ascii="Times New Roman" w:hAnsi="Times New Roman" w:eastAsia="仿宋_GB2312" w:cs="Times New Roman"/>
                <w:kern w:val="0"/>
                <w:sz w:val="18"/>
                <w:szCs w:val="18"/>
              </w:rPr>
              <w:pPrChange w:id="2212" w:author="谢馨" w:date="2021-02-03T09:30:00Z">
                <w:pPr>
                  <w:widowControl/>
                  <w:spacing w:line="240" w:lineRule="exact"/>
                  <w:ind w:firstLine="0" w:firstLineChars="0"/>
                  <w:jc w:val="center"/>
                </w:pPr>
              </w:pPrChange>
            </w:pPr>
            <w:ins w:id="2214" w:author="Luyiming" w:date="2021-02-01T16:00:00Z">
              <w:r>
                <w:rPr>
                  <w:rFonts w:hint="default" w:ascii="Times New Roman" w:hAnsi="Times New Roman" w:eastAsia="仿宋_GB2312" w:cs="Times New Roman"/>
                  <w:kern w:val="0"/>
                  <w:sz w:val="18"/>
                  <w:szCs w:val="18"/>
                </w:rPr>
                <w:t>6</w:t>
              </w:r>
            </w:ins>
          </w:p>
        </w:tc>
        <w:tc>
          <w:tcPr>
            <w:tcW w:w="834" w:type="dxa"/>
            <w:noWrap w:val="0"/>
            <w:vAlign w:val="center"/>
          </w:tcPr>
          <w:p>
            <w:pPr>
              <w:widowControl/>
              <w:spacing w:line="220" w:lineRule="exact"/>
              <w:ind w:firstLine="0" w:firstLineChars="0"/>
              <w:jc w:val="center"/>
              <w:rPr>
                <w:ins w:id="2216" w:author="Luyiming" w:date="2021-02-01T16:00:00Z"/>
                <w:rFonts w:hint="default" w:ascii="Times New Roman" w:hAnsi="Times New Roman" w:eastAsia="仿宋_GB2312" w:cs="Times New Roman"/>
                <w:kern w:val="0"/>
                <w:sz w:val="18"/>
                <w:szCs w:val="18"/>
              </w:rPr>
              <w:pPrChange w:id="2215" w:author="谢馨" w:date="2021-02-03T09:30:00Z">
                <w:pPr>
                  <w:widowControl/>
                  <w:spacing w:line="240" w:lineRule="exact"/>
                  <w:ind w:firstLine="0" w:firstLineChars="0"/>
                  <w:jc w:val="center"/>
                </w:pPr>
              </w:pPrChange>
            </w:pPr>
            <w:ins w:id="2217" w:author="Luyiming" w:date="2021-02-01T16:00:00Z">
              <w:r>
                <w:rPr>
                  <w:rFonts w:hint="default" w:ascii="Times New Roman" w:hAnsi="Times New Roman" w:eastAsia="仿宋_GB2312" w:cs="Times New Roman"/>
                  <w:kern w:val="0"/>
                  <w:sz w:val="18"/>
                  <w:szCs w:val="18"/>
                </w:rPr>
                <w:t>3n</w:t>
              </w:r>
            </w:ins>
          </w:p>
        </w:tc>
        <w:tc>
          <w:tcPr>
            <w:tcW w:w="1823" w:type="dxa"/>
            <w:vMerge w:val="continue"/>
            <w:noWrap w:val="0"/>
            <w:vAlign w:val="center"/>
          </w:tcPr>
          <w:p>
            <w:pPr>
              <w:widowControl/>
              <w:spacing w:line="240" w:lineRule="exact"/>
              <w:ind w:firstLine="0" w:firstLineChars="0"/>
              <w:jc w:val="left"/>
              <w:rPr>
                <w:ins w:id="2218"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608" w:hRule="atLeast"/>
          <w:jc w:val="center"/>
          <w:ins w:id="2219" w:author="Luyiming" w:date="2021-02-01T16:00:00Z"/>
        </w:trPr>
        <w:tc>
          <w:tcPr>
            <w:tcW w:w="845" w:type="dxa"/>
            <w:vMerge w:val="continue"/>
            <w:noWrap w:val="0"/>
            <w:vAlign w:val="center"/>
          </w:tcPr>
          <w:p>
            <w:pPr>
              <w:widowControl/>
              <w:spacing w:line="240" w:lineRule="exact"/>
              <w:ind w:firstLine="0" w:firstLineChars="0"/>
              <w:jc w:val="center"/>
              <w:rPr>
                <w:ins w:id="2220"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221"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222"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224" w:author="Luyiming" w:date="2021-02-01T16:00:00Z"/>
                <w:rFonts w:hint="default" w:ascii="Times New Roman" w:hAnsi="Times New Roman" w:eastAsia="仿宋_GB2312" w:cs="Times New Roman"/>
                <w:kern w:val="0"/>
                <w:sz w:val="18"/>
                <w:szCs w:val="18"/>
              </w:rPr>
              <w:pPrChange w:id="2223"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226" w:author="Luyiming" w:date="2021-02-01T16:00:00Z"/>
                <w:rFonts w:hint="default" w:ascii="Times New Roman" w:hAnsi="Times New Roman" w:eastAsia="仿宋_GB2312" w:cs="Times New Roman"/>
                <w:kern w:val="0"/>
                <w:sz w:val="18"/>
                <w:szCs w:val="18"/>
              </w:rPr>
              <w:pPrChange w:id="2225" w:author="谢馨" w:date="2021-02-03T09:30:00Z">
                <w:pPr>
                  <w:widowControl/>
                  <w:spacing w:line="240" w:lineRule="exact"/>
                  <w:ind w:firstLine="0" w:firstLineChars="0"/>
                  <w:jc w:val="center"/>
                </w:pPr>
              </w:pPrChange>
            </w:pPr>
            <w:ins w:id="2227" w:author="Luyiming" w:date="2021-02-01T16:00:00Z">
              <w:r>
                <w:rPr>
                  <w:rFonts w:hint="default" w:ascii="Times New Roman" w:hAnsi="Times New Roman" w:eastAsia="仿宋_GB2312" w:cs="Times New Roman"/>
                  <w:kern w:val="0"/>
                  <w:sz w:val="18"/>
                  <w:szCs w:val="18"/>
                </w:rPr>
                <w:t>其他发明人</w:t>
              </w:r>
            </w:ins>
          </w:p>
        </w:tc>
        <w:tc>
          <w:tcPr>
            <w:tcW w:w="846" w:type="dxa"/>
            <w:vMerge w:val="continue"/>
            <w:noWrap w:val="0"/>
            <w:vAlign w:val="center"/>
          </w:tcPr>
          <w:p>
            <w:pPr>
              <w:widowControl/>
              <w:spacing w:line="220" w:lineRule="exact"/>
              <w:ind w:firstLine="0" w:firstLineChars="0"/>
              <w:jc w:val="center"/>
              <w:rPr>
                <w:ins w:id="2229" w:author="Luyiming" w:date="2021-02-01T16:00:00Z"/>
                <w:rFonts w:hint="default" w:ascii="Times New Roman" w:hAnsi="Times New Roman" w:eastAsia="仿宋_GB2312" w:cs="Times New Roman"/>
                <w:kern w:val="0"/>
                <w:sz w:val="18"/>
                <w:szCs w:val="18"/>
              </w:rPr>
              <w:pPrChange w:id="2228"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231" w:author="Luyiming" w:date="2021-02-01T16:00:00Z"/>
                <w:rFonts w:hint="default" w:ascii="Times New Roman" w:hAnsi="Times New Roman" w:eastAsia="仿宋_GB2312" w:cs="Times New Roman"/>
                <w:kern w:val="0"/>
                <w:sz w:val="18"/>
                <w:szCs w:val="18"/>
              </w:rPr>
              <w:pPrChange w:id="2230" w:author="谢馨" w:date="2021-02-03T09:30:00Z">
                <w:pPr>
                  <w:widowControl/>
                  <w:spacing w:line="240" w:lineRule="exact"/>
                  <w:ind w:firstLine="0" w:firstLineChars="0"/>
                  <w:jc w:val="center"/>
                </w:pPr>
              </w:pPrChange>
            </w:pPr>
            <w:ins w:id="2232" w:author="Luyiming" w:date="2021-02-01T16:00:00Z">
              <w:r>
                <w:rPr>
                  <w:rFonts w:hint="default" w:ascii="Times New Roman" w:hAnsi="Times New Roman" w:eastAsia="仿宋_GB2312" w:cs="Times New Roman"/>
                  <w:kern w:val="0"/>
                  <w:sz w:val="18"/>
                  <w:szCs w:val="18"/>
                </w:rPr>
                <w:t>1.5n</w:t>
              </w:r>
            </w:ins>
          </w:p>
        </w:tc>
        <w:tc>
          <w:tcPr>
            <w:tcW w:w="1823" w:type="dxa"/>
            <w:vMerge w:val="continue"/>
            <w:noWrap w:val="0"/>
            <w:vAlign w:val="center"/>
          </w:tcPr>
          <w:p>
            <w:pPr>
              <w:widowControl/>
              <w:spacing w:line="240" w:lineRule="exact"/>
              <w:ind w:firstLine="0" w:firstLineChars="0"/>
              <w:jc w:val="left"/>
              <w:rPr>
                <w:ins w:id="2233"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510" w:hRule="atLeast"/>
          <w:jc w:val="center"/>
          <w:ins w:id="2234" w:author="Luyiming" w:date="2021-02-01T16:00:00Z"/>
        </w:trPr>
        <w:tc>
          <w:tcPr>
            <w:tcW w:w="845" w:type="dxa"/>
            <w:vMerge w:val="continue"/>
            <w:noWrap w:val="0"/>
            <w:vAlign w:val="center"/>
          </w:tcPr>
          <w:p>
            <w:pPr>
              <w:widowControl/>
              <w:spacing w:line="240" w:lineRule="exact"/>
              <w:ind w:firstLine="0" w:firstLineChars="0"/>
              <w:jc w:val="center"/>
              <w:rPr>
                <w:ins w:id="2235"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236"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237"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2239" w:author="Luyiming" w:date="2021-02-01T16:00:00Z"/>
                <w:rFonts w:hint="default" w:ascii="Times New Roman" w:hAnsi="Times New Roman" w:eastAsia="仿宋_GB2312" w:cs="Times New Roman"/>
                <w:kern w:val="0"/>
                <w:sz w:val="18"/>
                <w:szCs w:val="18"/>
              </w:rPr>
              <w:pPrChange w:id="2238" w:author="谢馨" w:date="2021-02-03T09:30:00Z">
                <w:pPr>
                  <w:widowControl/>
                  <w:spacing w:line="240" w:lineRule="exact"/>
                  <w:ind w:firstLine="0" w:firstLineChars="0"/>
                  <w:jc w:val="center"/>
                </w:pPr>
              </w:pPrChange>
            </w:pPr>
            <w:ins w:id="2240" w:author="Luyiming" w:date="2021-02-01T16:00:00Z">
              <w:r>
                <w:rPr>
                  <w:rFonts w:hint="default" w:ascii="Times New Roman" w:hAnsi="Times New Roman" w:eastAsia="仿宋_GB2312" w:cs="Times New Roman"/>
                  <w:kern w:val="0"/>
                  <w:sz w:val="18"/>
                  <w:szCs w:val="18"/>
                </w:rPr>
                <w:t>软件测评报告</w:t>
              </w:r>
            </w:ins>
          </w:p>
        </w:tc>
        <w:tc>
          <w:tcPr>
            <w:tcW w:w="1077" w:type="dxa"/>
            <w:noWrap w:val="0"/>
            <w:vAlign w:val="center"/>
          </w:tcPr>
          <w:p>
            <w:pPr>
              <w:widowControl/>
              <w:spacing w:line="220" w:lineRule="exact"/>
              <w:ind w:firstLine="0" w:firstLineChars="0"/>
              <w:jc w:val="center"/>
              <w:rPr>
                <w:ins w:id="2242" w:author="Luyiming" w:date="2021-02-01T16:00:00Z"/>
                <w:rFonts w:hint="default" w:ascii="Times New Roman" w:hAnsi="Times New Roman" w:eastAsia="仿宋_GB2312" w:cs="Times New Roman"/>
                <w:kern w:val="0"/>
                <w:sz w:val="18"/>
                <w:szCs w:val="18"/>
              </w:rPr>
              <w:pPrChange w:id="2241" w:author="谢馨" w:date="2021-02-03T09:30:00Z">
                <w:pPr>
                  <w:widowControl/>
                  <w:spacing w:line="240" w:lineRule="exact"/>
                  <w:ind w:firstLine="0" w:firstLineChars="0"/>
                  <w:jc w:val="center"/>
                </w:pPr>
              </w:pPrChange>
            </w:pPr>
            <w:ins w:id="2243" w:author="Luyiming" w:date="2021-02-01T16:00:00Z">
              <w:r>
                <w:rPr>
                  <w:rFonts w:hint="default" w:ascii="Times New Roman" w:hAnsi="Times New Roman" w:eastAsia="仿宋_GB2312" w:cs="Times New Roman"/>
                  <w:kern w:val="0"/>
                  <w:sz w:val="18"/>
                  <w:szCs w:val="18"/>
                </w:rPr>
                <w:t>第一</w:t>
              </w:r>
            </w:ins>
          </w:p>
        </w:tc>
        <w:tc>
          <w:tcPr>
            <w:tcW w:w="846" w:type="dxa"/>
            <w:vMerge w:val="restart"/>
            <w:noWrap w:val="0"/>
            <w:vAlign w:val="center"/>
          </w:tcPr>
          <w:p>
            <w:pPr>
              <w:widowControl/>
              <w:spacing w:line="220" w:lineRule="exact"/>
              <w:ind w:firstLine="0" w:firstLineChars="0"/>
              <w:jc w:val="center"/>
              <w:rPr>
                <w:ins w:id="2245" w:author="Luyiming" w:date="2021-02-01T16:00:00Z"/>
                <w:rFonts w:hint="default" w:ascii="Times New Roman" w:hAnsi="Times New Roman" w:eastAsia="仿宋_GB2312" w:cs="Times New Roman"/>
                <w:kern w:val="0"/>
                <w:sz w:val="18"/>
                <w:szCs w:val="18"/>
              </w:rPr>
              <w:pPrChange w:id="2244" w:author="谢馨" w:date="2021-02-03T09:30:00Z">
                <w:pPr>
                  <w:widowControl/>
                  <w:spacing w:line="240" w:lineRule="exact"/>
                  <w:ind w:firstLine="0" w:firstLineChars="0"/>
                  <w:jc w:val="center"/>
                </w:pPr>
              </w:pPrChange>
            </w:pPr>
            <w:ins w:id="2246" w:author="Luyiming" w:date="2021-02-01T16:00:00Z">
              <w:r>
                <w:rPr>
                  <w:rFonts w:hint="default" w:ascii="Times New Roman" w:hAnsi="Times New Roman" w:eastAsia="仿宋_GB2312" w:cs="Times New Roman"/>
                  <w:kern w:val="0"/>
                  <w:sz w:val="18"/>
                  <w:szCs w:val="18"/>
                </w:rPr>
                <w:t>6</w:t>
              </w:r>
            </w:ins>
          </w:p>
        </w:tc>
        <w:tc>
          <w:tcPr>
            <w:tcW w:w="834" w:type="dxa"/>
            <w:noWrap w:val="0"/>
            <w:vAlign w:val="center"/>
          </w:tcPr>
          <w:p>
            <w:pPr>
              <w:widowControl/>
              <w:spacing w:line="220" w:lineRule="exact"/>
              <w:ind w:firstLine="0" w:firstLineChars="0"/>
              <w:jc w:val="center"/>
              <w:rPr>
                <w:ins w:id="2248" w:author="Luyiming" w:date="2021-02-01T16:00:00Z"/>
                <w:rFonts w:hint="default" w:ascii="Times New Roman" w:hAnsi="Times New Roman" w:eastAsia="仿宋_GB2312" w:cs="Times New Roman"/>
                <w:kern w:val="0"/>
                <w:sz w:val="18"/>
                <w:szCs w:val="18"/>
              </w:rPr>
              <w:pPrChange w:id="2247" w:author="谢馨" w:date="2021-02-03T09:30:00Z">
                <w:pPr>
                  <w:widowControl/>
                  <w:spacing w:line="240" w:lineRule="exact"/>
                  <w:ind w:firstLine="0" w:firstLineChars="0"/>
                  <w:jc w:val="center"/>
                </w:pPr>
              </w:pPrChange>
            </w:pPr>
            <w:ins w:id="2249" w:author="Luyiming" w:date="2021-02-01T16:00:00Z">
              <w:r>
                <w:rPr>
                  <w:rFonts w:hint="default" w:ascii="Times New Roman" w:hAnsi="Times New Roman" w:eastAsia="仿宋_GB2312" w:cs="Times New Roman"/>
                  <w:kern w:val="0"/>
                  <w:sz w:val="18"/>
                  <w:szCs w:val="18"/>
                </w:rPr>
                <w:t>3n</w:t>
              </w:r>
            </w:ins>
          </w:p>
        </w:tc>
        <w:tc>
          <w:tcPr>
            <w:tcW w:w="1823" w:type="dxa"/>
            <w:noWrap w:val="0"/>
            <w:vAlign w:val="center"/>
          </w:tcPr>
          <w:p>
            <w:pPr>
              <w:widowControl/>
              <w:spacing w:line="240" w:lineRule="exact"/>
              <w:ind w:firstLine="0" w:firstLineChars="0"/>
              <w:jc w:val="left"/>
              <w:rPr>
                <w:ins w:id="2250" w:author="Luyiming" w:date="2021-02-01T16:00:00Z"/>
                <w:rFonts w:hint="default" w:ascii="Times New Roman" w:hAnsi="Times New Roman" w:eastAsia="仿宋_GB2312" w:cs="Times New Roman"/>
                <w:kern w:val="0"/>
                <w:sz w:val="18"/>
                <w:szCs w:val="18"/>
              </w:rPr>
            </w:pPr>
            <w:ins w:id="2251" w:author="Luyiming" w:date="2021-02-01T16:00:00Z">
              <w:r>
                <w:rPr>
                  <w:rFonts w:hint="default" w:ascii="Times New Roman" w:hAnsi="Times New Roman" w:eastAsia="仿宋_GB2312" w:cs="Times New Roman"/>
                  <w:kern w:val="0"/>
                  <w:sz w:val="18"/>
                  <w:szCs w:val="18"/>
                </w:rPr>
                <w:t>单位或专利代理事务所盖章为准，n为经专家认定产生实际效益的数。</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402" w:hRule="atLeast"/>
          <w:jc w:val="center"/>
          <w:ins w:id="2252" w:author="Luyiming" w:date="2021-02-01T16:00:00Z"/>
        </w:trPr>
        <w:tc>
          <w:tcPr>
            <w:tcW w:w="845" w:type="dxa"/>
            <w:vMerge w:val="continue"/>
            <w:noWrap w:val="0"/>
            <w:vAlign w:val="center"/>
          </w:tcPr>
          <w:p>
            <w:pPr>
              <w:widowControl/>
              <w:spacing w:line="240" w:lineRule="exact"/>
              <w:ind w:firstLine="0" w:firstLineChars="0"/>
              <w:jc w:val="center"/>
              <w:rPr>
                <w:ins w:id="2253"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254"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255"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257" w:author="Luyiming" w:date="2021-02-01T16:00:00Z"/>
                <w:rFonts w:hint="default" w:ascii="Times New Roman" w:hAnsi="Times New Roman" w:eastAsia="仿宋_GB2312" w:cs="Times New Roman"/>
                <w:kern w:val="0"/>
                <w:sz w:val="18"/>
                <w:szCs w:val="18"/>
              </w:rPr>
              <w:pPrChange w:id="2256"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259" w:author="Luyiming" w:date="2021-02-01T16:00:00Z"/>
                <w:rFonts w:hint="default" w:ascii="Times New Roman" w:hAnsi="Times New Roman" w:eastAsia="仿宋_GB2312" w:cs="Times New Roman"/>
                <w:kern w:val="0"/>
                <w:sz w:val="18"/>
                <w:szCs w:val="18"/>
              </w:rPr>
              <w:pPrChange w:id="2258" w:author="谢馨" w:date="2021-02-03T09:30:00Z">
                <w:pPr>
                  <w:widowControl/>
                  <w:spacing w:line="240" w:lineRule="exact"/>
                  <w:ind w:firstLine="0" w:firstLineChars="0"/>
                  <w:jc w:val="center"/>
                </w:pPr>
              </w:pPrChange>
            </w:pPr>
            <w:ins w:id="2260" w:author="Luyiming" w:date="2021-02-01T16:00:00Z">
              <w:r>
                <w:rPr>
                  <w:rFonts w:hint="default" w:ascii="Times New Roman" w:hAnsi="Times New Roman" w:eastAsia="仿宋_GB2312" w:cs="Times New Roman"/>
                  <w:kern w:val="0"/>
                  <w:sz w:val="18"/>
                  <w:szCs w:val="18"/>
                </w:rPr>
                <w:t>其他</w:t>
              </w:r>
            </w:ins>
          </w:p>
        </w:tc>
        <w:tc>
          <w:tcPr>
            <w:tcW w:w="846" w:type="dxa"/>
            <w:vMerge w:val="continue"/>
            <w:noWrap w:val="0"/>
            <w:vAlign w:val="center"/>
          </w:tcPr>
          <w:p>
            <w:pPr>
              <w:widowControl/>
              <w:spacing w:line="220" w:lineRule="exact"/>
              <w:ind w:firstLine="0" w:firstLineChars="0"/>
              <w:jc w:val="center"/>
              <w:rPr>
                <w:ins w:id="2262" w:author="Luyiming" w:date="2021-02-01T16:00:00Z"/>
                <w:rFonts w:hint="default" w:ascii="Times New Roman" w:hAnsi="Times New Roman" w:eastAsia="仿宋_GB2312" w:cs="Times New Roman"/>
                <w:kern w:val="0"/>
                <w:sz w:val="18"/>
                <w:szCs w:val="18"/>
              </w:rPr>
              <w:pPrChange w:id="2261"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264" w:author="Luyiming" w:date="2021-02-01T16:00:00Z"/>
                <w:rFonts w:hint="default" w:ascii="Times New Roman" w:hAnsi="Times New Roman" w:eastAsia="仿宋_GB2312" w:cs="Times New Roman"/>
                <w:kern w:val="0"/>
                <w:sz w:val="18"/>
                <w:szCs w:val="18"/>
              </w:rPr>
              <w:pPrChange w:id="2263" w:author="谢馨" w:date="2021-02-03T09:30:00Z">
                <w:pPr>
                  <w:widowControl/>
                  <w:spacing w:line="240" w:lineRule="exact"/>
                  <w:ind w:firstLine="0" w:firstLineChars="0"/>
                  <w:jc w:val="center"/>
                </w:pPr>
              </w:pPrChange>
            </w:pPr>
            <w:ins w:id="2265" w:author="Luyiming" w:date="2021-02-01T16:00:00Z">
              <w:r>
                <w:rPr>
                  <w:rFonts w:hint="default" w:ascii="Times New Roman" w:hAnsi="Times New Roman" w:eastAsia="仿宋_GB2312" w:cs="Times New Roman"/>
                  <w:kern w:val="0"/>
                  <w:sz w:val="18"/>
                  <w:szCs w:val="18"/>
                </w:rPr>
                <w:t>1.5n</w:t>
              </w:r>
            </w:ins>
          </w:p>
        </w:tc>
        <w:tc>
          <w:tcPr>
            <w:tcW w:w="1823" w:type="dxa"/>
            <w:noWrap w:val="0"/>
            <w:vAlign w:val="center"/>
          </w:tcPr>
          <w:p>
            <w:pPr>
              <w:widowControl/>
              <w:spacing w:line="240" w:lineRule="exact"/>
              <w:ind w:firstLine="0" w:firstLineChars="0"/>
              <w:jc w:val="left"/>
              <w:rPr>
                <w:ins w:id="2266" w:author="Luyiming" w:date="2021-02-01T16:00:00Z"/>
                <w:rFonts w:hint="default" w:ascii="Times New Roman" w:hAnsi="Times New Roman" w:eastAsia="仿宋_GB2312" w:cs="Times New Roman"/>
                <w:kern w:val="0"/>
                <w:sz w:val="18"/>
                <w:szCs w:val="18"/>
              </w:rPr>
            </w:pPr>
            <w:ins w:id="2267" w:author="Luyiming" w:date="2021-02-01T16:00:00Z">
              <w:r>
                <w:rPr>
                  <w:rFonts w:hint="default" w:ascii="Times New Roman" w:hAnsi="Times New Roman" w:eastAsia="仿宋_GB2312" w:cs="Times New Roman"/>
                  <w:kern w:val="0"/>
                  <w:sz w:val="18"/>
                  <w:szCs w:val="18"/>
                </w:rPr>
                <w:t>最多不得超过5人，n为经专家认定产生实际效益的数。</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Change w:id="2269" w:author="谢馨" w:date="2021-02-03T09:30:00Z">
            <w:tblPrEx>
              <w:tblW w:w="884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blPrExChange>
        </w:tblPrEx>
        <w:trPr>
          <w:trHeight w:val="402" w:hRule="atLeast"/>
          <w:jc w:val="center"/>
          <w:ins w:id="2268" w:author="Luyiming" w:date="2021-02-01T16:00:00Z"/>
          <w:trPrChange w:id="2269" w:author="谢馨" w:date="2021-02-03T09:30:00Z">
            <w:trPr>
              <w:trHeight w:val="606" w:hRule="atLeast"/>
              <w:jc w:val="center"/>
            </w:trPr>
          </w:trPrChange>
        </w:trPr>
        <w:tc>
          <w:tcPr>
            <w:tcW w:w="845" w:type="dxa"/>
            <w:vMerge w:val="continue"/>
            <w:noWrap w:val="0"/>
            <w:vAlign w:val="center"/>
            <w:tcPrChange w:id="2270" w:author="谢馨" w:date="2021-02-03T09:30:00Z">
              <w:tcPr>
                <w:tcW w:w="845" w:type="dxa"/>
                <w:vMerge w:val="continue"/>
                <w:noWrap w:val="0"/>
                <w:vAlign w:val="center"/>
              </w:tcPr>
            </w:tcPrChange>
          </w:tcPr>
          <w:p>
            <w:pPr>
              <w:widowControl/>
              <w:spacing w:line="240" w:lineRule="exact"/>
              <w:ind w:firstLine="0" w:firstLineChars="0"/>
              <w:jc w:val="center"/>
              <w:rPr>
                <w:ins w:id="2271"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Change w:id="2272" w:author="谢馨" w:date="2021-02-03T09:30:00Z">
              <w:tcPr>
                <w:tcW w:w="1080" w:type="dxa"/>
                <w:vMerge w:val="continue"/>
                <w:noWrap w:val="0"/>
                <w:vAlign w:val="center"/>
              </w:tcPr>
            </w:tcPrChange>
          </w:tcPr>
          <w:p>
            <w:pPr>
              <w:widowControl/>
              <w:spacing w:line="240" w:lineRule="exact"/>
              <w:ind w:firstLine="0" w:firstLineChars="0"/>
              <w:jc w:val="center"/>
              <w:rPr>
                <w:ins w:id="2273" w:author="Luyiming" w:date="2021-02-01T16:00:00Z"/>
                <w:rFonts w:hint="default" w:ascii="Times New Roman" w:hAnsi="Times New Roman" w:eastAsia="仿宋_GB2312" w:cs="Times New Roman"/>
                <w:kern w:val="0"/>
                <w:sz w:val="18"/>
                <w:szCs w:val="18"/>
                <w:highlight w:val="yellow"/>
              </w:rPr>
            </w:pPr>
          </w:p>
        </w:tc>
        <w:tc>
          <w:tcPr>
            <w:tcW w:w="1260" w:type="dxa"/>
            <w:vMerge w:val="restart"/>
            <w:noWrap w:val="0"/>
            <w:vAlign w:val="center"/>
            <w:tcPrChange w:id="2274" w:author="谢馨" w:date="2021-02-03T09:30:00Z">
              <w:tcPr>
                <w:tcW w:w="1260" w:type="dxa"/>
                <w:vMerge w:val="restart"/>
                <w:noWrap w:val="0"/>
                <w:vAlign w:val="center"/>
              </w:tcPr>
            </w:tcPrChange>
          </w:tcPr>
          <w:p>
            <w:pPr>
              <w:widowControl/>
              <w:spacing w:line="240" w:lineRule="exact"/>
              <w:ind w:firstLine="0" w:firstLineChars="0"/>
              <w:jc w:val="center"/>
              <w:rPr>
                <w:ins w:id="2275" w:author="Luyiming" w:date="2021-02-01T16:00:00Z"/>
                <w:rFonts w:hint="default" w:ascii="Times New Roman" w:hAnsi="Times New Roman" w:eastAsia="仿宋_GB2312" w:cs="Times New Roman"/>
                <w:kern w:val="0"/>
                <w:sz w:val="18"/>
                <w:szCs w:val="18"/>
              </w:rPr>
            </w:pPr>
            <w:ins w:id="2276" w:author="Luyiming" w:date="2021-02-01T16:00:00Z">
              <w:r>
                <w:rPr>
                  <w:rFonts w:hint="default" w:ascii="Times New Roman" w:hAnsi="Times New Roman" w:eastAsia="仿宋_GB2312" w:cs="Times New Roman"/>
                  <w:kern w:val="0"/>
                  <w:sz w:val="18"/>
                  <w:szCs w:val="18"/>
                </w:rPr>
                <w:t>论文著作</w:t>
              </w:r>
            </w:ins>
          </w:p>
        </w:tc>
        <w:tc>
          <w:tcPr>
            <w:tcW w:w="1080" w:type="dxa"/>
            <w:vMerge w:val="restart"/>
            <w:noWrap w:val="0"/>
            <w:vAlign w:val="center"/>
            <w:tcPrChange w:id="2277" w:author="谢馨" w:date="2021-02-03T09:30:00Z">
              <w:tcPr>
                <w:tcW w:w="1080" w:type="dxa"/>
                <w:vMerge w:val="restart"/>
                <w:noWrap w:val="0"/>
                <w:vAlign w:val="center"/>
              </w:tcPr>
            </w:tcPrChange>
          </w:tcPr>
          <w:p>
            <w:pPr>
              <w:widowControl/>
              <w:spacing w:line="220" w:lineRule="exact"/>
              <w:ind w:firstLine="0" w:firstLineChars="0"/>
              <w:jc w:val="center"/>
              <w:rPr>
                <w:ins w:id="2279" w:author="Luyiming" w:date="2021-02-01T16:00:00Z"/>
                <w:rFonts w:hint="default" w:ascii="Times New Roman" w:hAnsi="Times New Roman" w:eastAsia="仿宋_GB2312" w:cs="Times New Roman"/>
                <w:kern w:val="0"/>
                <w:sz w:val="18"/>
                <w:szCs w:val="18"/>
              </w:rPr>
              <w:pPrChange w:id="2278" w:author="谢馨" w:date="2021-02-03T09:30:00Z">
                <w:pPr>
                  <w:widowControl/>
                  <w:spacing w:line="240" w:lineRule="exact"/>
                  <w:ind w:firstLine="0" w:firstLineChars="0"/>
                  <w:jc w:val="center"/>
                </w:pPr>
              </w:pPrChange>
            </w:pPr>
            <w:ins w:id="2280" w:author="Luyiming" w:date="2021-02-01T16:00:00Z">
              <w:r>
                <w:rPr>
                  <w:rFonts w:hint="default" w:ascii="Times New Roman" w:hAnsi="Times New Roman" w:eastAsia="仿宋_GB2312" w:cs="Times New Roman"/>
                  <w:kern w:val="0"/>
                  <w:sz w:val="18"/>
                  <w:szCs w:val="18"/>
                </w:rPr>
                <w:t>专著</w:t>
              </w:r>
            </w:ins>
          </w:p>
        </w:tc>
        <w:tc>
          <w:tcPr>
            <w:tcW w:w="1077" w:type="dxa"/>
            <w:noWrap w:val="0"/>
            <w:vAlign w:val="center"/>
            <w:tcPrChange w:id="2281" w:author="谢馨" w:date="2021-02-03T09:30:00Z">
              <w:tcPr>
                <w:tcW w:w="1077" w:type="dxa"/>
                <w:noWrap w:val="0"/>
                <w:vAlign w:val="center"/>
              </w:tcPr>
            </w:tcPrChange>
          </w:tcPr>
          <w:p>
            <w:pPr>
              <w:widowControl/>
              <w:spacing w:line="220" w:lineRule="exact"/>
              <w:ind w:firstLine="0" w:firstLineChars="0"/>
              <w:jc w:val="center"/>
              <w:rPr>
                <w:ins w:id="2283" w:author="Luyiming" w:date="2021-02-01T16:00:00Z"/>
                <w:rFonts w:hint="default" w:ascii="Times New Roman" w:hAnsi="Times New Roman" w:eastAsia="仿宋_GB2312" w:cs="Times New Roman"/>
                <w:kern w:val="0"/>
                <w:sz w:val="18"/>
                <w:szCs w:val="18"/>
              </w:rPr>
              <w:pPrChange w:id="2282" w:author="谢馨" w:date="2021-02-03T09:30:00Z">
                <w:pPr>
                  <w:widowControl/>
                  <w:spacing w:line="240" w:lineRule="exact"/>
                  <w:ind w:firstLine="0" w:firstLineChars="0"/>
                  <w:jc w:val="center"/>
                </w:pPr>
              </w:pPrChange>
            </w:pPr>
            <w:ins w:id="2284" w:author="Luyiming" w:date="2021-02-01T16:00:00Z">
              <w:r>
                <w:rPr>
                  <w:rFonts w:hint="default" w:ascii="Times New Roman" w:hAnsi="Times New Roman" w:eastAsia="仿宋_GB2312" w:cs="Times New Roman"/>
                  <w:kern w:val="0"/>
                  <w:sz w:val="18"/>
                  <w:szCs w:val="18"/>
                </w:rPr>
                <w:t>主编</w:t>
              </w:r>
            </w:ins>
          </w:p>
        </w:tc>
        <w:tc>
          <w:tcPr>
            <w:tcW w:w="846" w:type="dxa"/>
            <w:vMerge w:val="restart"/>
            <w:noWrap w:val="0"/>
            <w:vAlign w:val="center"/>
            <w:tcPrChange w:id="2285" w:author="谢馨" w:date="2021-02-03T09:30:00Z">
              <w:tcPr>
                <w:tcW w:w="846" w:type="dxa"/>
                <w:vMerge w:val="restart"/>
                <w:noWrap w:val="0"/>
                <w:vAlign w:val="center"/>
              </w:tcPr>
            </w:tcPrChange>
          </w:tcPr>
          <w:p>
            <w:pPr>
              <w:widowControl/>
              <w:spacing w:line="220" w:lineRule="exact"/>
              <w:ind w:firstLine="0" w:firstLineChars="0"/>
              <w:jc w:val="center"/>
              <w:rPr>
                <w:ins w:id="2287" w:author="Luyiming" w:date="2021-02-01T16:00:00Z"/>
                <w:rFonts w:hint="default" w:ascii="Times New Roman" w:hAnsi="Times New Roman" w:eastAsia="仿宋_GB2312" w:cs="Times New Roman"/>
                <w:kern w:val="0"/>
                <w:sz w:val="18"/>
                <w:szCs w:val="18"/>
              </w:rPr>
              <w:pPrChange w:id="2286" w:author="谢馨" w:date="2021-02-03T09:30:00Z">
                <w:pPr>
                  <w:widowControl/>
                  <w:spacing w:line="240" w:lineRule="exact"/>
                  <w:ind w:firstLine="0" w:firstLineChars="0"/>
                  <w:jc w:val="center"/>
                </w:pPr>
              </w:pPrChange>
            </w:pPr>
            <w:ins w:id="2288" w:author="Luyiming" w:date="2021-02-01T16:00:00Z">
              <w:r>
                <w:rPr>
                  <w:rFonts w:hint="default" w:ascii="Times New Roman" w:hAnsi="Times New Roman" w:eastAsia="仿宋_GB2312" w:cs="Times New Roman"/>
                  <w:kern w:val="0"/>
                  <w:sz w:val="18"/>
                  <w:szCs w:val="18"/>
                </w:rPr>
                <w:t>15</w:t>
              </w:r>
            </w:ins>
          </w:p>
        </w:tc>
        <w:tc>
          <w:tcPr>
            <w:tcW w:w="834" w:type="dxa"/>
            <w:noWrap w:val="0"/>
            <w:vAlign w:val="center"/>
            <w:tcPrChange w:id="2289" w:author="谢馨" w:date="2021-02-03T09:30:00Z">
              <w:tcPr>
                <w:tcW w:w="834" w:type="dxa"/>
                <w:noWrap w:val="0"/>
                <w:vAlign w:val="center"/>
              </w:tcPr>
            </w:tcPrChange>
          </w:tcPr>
          <w:p>
            <w:pPr>
              <w:widowControl/>
              <w:spacing w:line="220" w:lineRule="exact"/>
              <w:ind w:firstLine="0" w:firstLineChars="0"/>
              <w:jc w:val="center"/>
              <w:rPr>
                <w:ins w:id="2291" w:author="Luyiming" w:date="2021-02-01T16:00:00Z"/>
                <w:rFonts w:hint="default" w:ascii="Times New Roman" w:hAnsi="Times New Roman" w:eastAsia="仿宋_GB2312" w:cs="Times New Roman"/>
                <w:kern w:val="0"/>
                <w:sz w:val="18"/>
                <w:szCs w:val="18"/>
              </w:rPr>
              <w:pPrChange w:id="2290" w:author="谢馨" w:date="2021-02-03T09:30:00Z">
                <w:pPr>
                  <w:widowControl/>
                  <w:spacing w:line="240" w:lineRule="exact"/>
                  <w:ind w:firstLine="0" w:firstLineChars="0"/>
                  <w:jc w:val="center"/>
                </w:pPr>
              </w:pPrChange>
            </w:pPr>
            <w:ins w:id="2292" w:author="Luyiming" w:date="2021-02-01T16:00:00Z">
              <w:r>
                <w:rPr>
                  <w:rFonts w:hint="default" w:ascii="Times New Roman" w:hAnsi="Times New Roman" w:eastAsia="仿宋_GB2312" w:cs="Times New Roman"/>
                  <w:kern w:val="0"/>
                  <w:sz w:val="18"/>
                  <w:szCs w:val="18"/>
                </w:rPr>
                <w:t>10n</w:t>
              </w:r>
            </w:ins>
          </w:p>
        </w:tc>
        <w:tc>
          <w:tcPr>
            <w:tcW w:w="1823" w:type="dxa"/>
            <w:vMerge w:val="restart"/>
            <w:noWrap w:val="0"/>
            <w:vAlign w:val="center"/>
            <w:tcPrChange w:id="2293" w:author="谢馨" w:date="2021-02-03T09:30:00Z">
              <w:tcPr>
                <w:tcW w:w="1823" w:type="dxa"/>
                <w:vMerge w:val="restart"/>
                <w:noWrap w:val="0"/>
                <w:vAlign w:val="center"/>
              </w:tcPr>
            </w:tcPrChange>
          </w:tcPr>
          <w:p>
            <w:pPr>
              <w:widowControl/>
              <w:spacing w:line="240" w:lineRule="exact"/>
              <w:ind w:firstLine="0" w:firstLineChars="0"/>
              <w:jc w:val="left"/>
              <w:rPr>
                <w:ins w:id="2294" w:author="Luyiming" w:date="2021-02-01T16:00:00Z"/>
                <w:rFonts w:hint="default" w:ascii="Times New Roman" w:hAnsi="Times New Roman" w:eastAsia="仿宋_GB2312" w:cs="Times New Roman"/>
                <w:kern w:val="0"/>
                <w:sz w:val="18"/>
                <w:szCs w:val="18"/>
              </w:rPr>
            </w:pPr>
            <w:ins w:id="2295" w:author="Luyiming" w:date="2021-02-01T16:00:00Z">
              <w:r>
                <w:rPr>
                  <w:rFonts w:hint="default" w:ascii="Times New Roman" w:hAnsi="Times New Roman" w:eastAsia="仿宋_GB2312" w:cs="Times New Roman"/>
                  <w:kern w:val="0"/>
                  <w:sz w:val="18"/>
                  <w:szCs w:val="18"/>
                </w:rPr>
                <w:t>n为经专家认定的数。</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2296" w:author="Luyiming" w:date="2021-02-01T16:00:00Z"/>
        </w:trPr>
        <w:tc>
          <w:tcPr>
            <w:tcW w:w="845" w:type="dxa"/>
            <w:vMerge w:val="continue"/>
            <w:noWrap w:val="0"/>
            <w:vAlign w:val="center"/>
          </w:tcPr>
          <w:p>
            <w:pPr>
              <w:widowControl/>
              <w:spacing w:line="240" w:lineRule="exact"/>
              <w:ind w:firstLine="0" w:firstLineChars="0"/>
              <w:jc w:val="center"/>
              <w:rPr>
                <w:ins w:id="2297"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298" w:author="Luyiming" w:date="2021-02-01T16:00:00Z"/>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ins w:id="2299"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301" w:author="Luyiming" w:date="2021-02-01T16:00:00Z"/>
                <w:rFonts w:hint="default" w:ascii="Times New Roman" w:hAnsi="Times New Roman" w:eastAsia="仿宋_GB2312" w:cs="Times New Roman"/>
                <w:kern w:val="0"/>
                <w:sz w:val="18"/>
                <w:szCs w:val="18"/>
              </w:rPr>
              <w:pPrChange w:id="2300"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303" w:author="Luyiming" w:date="2021-02-01T16:00:00Z"/>
                <w:rFonts w:hint="default" w:ascii="Times New Roman" w:hAnsi="Times New Roman" w:eastAsia="仿宋_GB2312" w:cs="Times New Roman"/>
                <w:kern w:val="0"/>
                <w:sz w:val="18"/>
                <w:szCs w:val="18"/>
              </w:rPr>
              <w:pPrChange w:id="2302" w:author="谢馨" w:date="2021-02-03T09:30:00Z">
                <w:pPr>
                  <w:widowControl/>
                  <w:spacing w:line="240" w:lineRule="exact"/>
                  <w:ind w:firstLine="0" w:firstLineChars="0"/>
                  <w:jc w:val="center"/>
                </w:pPr>
              </w:pPrChange>
            </w:pPr>
            <w:ins w:id="2304" w:author="Luyiming" w:date="2021-02-01T16:00:00Z">
              <w:r>
                <w:rPr>
                  <w:rFonts w:hint="default" w:ascii="Times New Roman" w:hAnsi="Times New Roman" w:eastAsia="仿宋_GB2312" w:cs="Times New Roman"/>
                  <w:kern w:val="0"/>
                  <w:sz w:val="18"/>
                  <w:szCs w:val="18"/>
                </w:rPr>
                <w:t>参编</w:t>
              </w:r>
            </w:ins>
          </w:p>
        </w:tc>
        <w:tc>
          <w:tcPr>
            <w:tcW w:w="846" w:type="dxa"/>
            <w:vMerge w:val="continue"/>
            <w:noWrap w:val="0"/>
            <w:vAlign w:val="center"/>
          </w:tcPr>
          <w:p>
            <w:pPr>
              <w:widowControl/>
              <w:spacing w:line="220" w:lineRule="exact"/>
              <w:ind w:firstLine="0" w:firstLineChars="0"/>
              <w:jc w:val="center"/>
              <w:rPr>
                <w:ins w:id="2306" w:author="Luyiming" w:date="2021-02-01T16:00:00Z"/>
                <w:rFonts w:hint="default" w:ascii="Times New Roman" w:hAnsi="Times New Roman" w:eastAsia="仿宋_GB2312" w:cs="Times New Roman"/>
                <w:kern w:val="0"/>
                <w:sz w:val="18"/>
                <w:szCs w:val="18"/>
              </w:rPr>
              <w:pPrChange w:id="2305"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308" w:author="Luyiming" w:date="2021-02-01T16:00:00Z"/>
                <w:rFonts w:hint="default" w:ascii="Times New Roman" w:hAnsi="Times New Roman" w:eastAsia="仿宋_GB2312" w:cs="Times New Roman"/>
                <w:kern w:val="0"/>
                <w:sz w:val="18"/>
                <w:szCs w:val="18"/>
              </w:rPr>
              <w:pPrChange w:id="2307" w:author="谢馨" w:date="2021-02-03T09:30:00Z">
                <w:pPr>
                  <w:widowControl/>
                  <w:spacing w:line="240" w:lineRule="exact"/>
                  <w:ind w:firstLine="0" w:firstLineChars="0"/>
                  <w:jc w:val="center"/>
                </w:pPr>
              </w:pPrChange>
            </w:pPr>
            <w:ins w:id="2309" w:author="Luyiming" w:date="2021-02-01T16:00:00Z">
              <w:r>
                <w:rPr>
                  <w:rFonts w:hint="default" w:ascii="Times New Roman" w:hAnsi="Times New Roman" w:eastAsia="仿宋_GB2312" w:cs="Times New Roman"/>
                  <w:kern w:val="0"/>
                  <w:sz w:val="18"/>
                  <w:szCs w:val="18"/>
                </w:rPr>
                <w:t>5n</w:t>
              </w:r>
            </w:ins>
          </w:p>
        </w:tc>
        <w:tc>
          <w:tcPr>
            <w:tcW w:w="1823" w:type="dxa"/>
            <w:vMerge w:val="continue"/>
            <w:noWrap w:val="0"/>
            <w:vAlign w:val="center"/>
          </w:tcPr>
          <w:p>
            <w:pPr>
              <w:widowControl/>
              <w:spacing w:line="240" w:lineRule="exact"/>
              <w:ind w:firstLine="0" w:firstLineChars="0"/>
              <w:jc w:val="left"/>
              <w:rPr>
                <w:ins w:id="2310"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2311" w:author="Luyiming" w:date="2021-02-01T16:00:00Z"/>
        </w:trPr>
        <w:tc>
          <w:tcPr>
            <w:tcW w:w="845" w:type="dxa"/>
            <w:vMerge w:val="continue"/>
            <w:noWrap w:val="0"/>
            <w:vAlign w:val="center"/>
          </w:tcPr>
          <w:p>
            <w:pPr>
              <w:widowControl/>
              <w:spacing w:line="240" w:lineRule="exact"/>
              <w:ind w:firstLine="0" w:firstLineChars="0"/>
              <w:jc w:val="center"/>
              <w:rPr>
                <w:ins w:id="2312"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313" w:author="Luyiming" w:date="2021-02-01T16:00:00Z"/>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ins w:id="2314"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2316" w:author="Luyiming" w:date="2021-02-01T16:00:00Z"/>
                <w:rFonts w:hint="default" w:ascii="Times New Roman" w:hAnsi="Times New Roman" w:eastAsia="仿宋_GB2312" w:cs="Times New Roman"/>
                <w:kern w:val="0"/>
                <w:sz w:val="18"/>
                <w:szCs w:val="18"/>
              </w:rPr>
              <w:pPrChange w:id="2315" w:author="谢馨" w:date="2021-02-03T09:30:00Z">
                <w:pPr>
                  <w:widowControl/>
                  <w:spacing w:line="240" w:lineRule="exact"/>
                  <w:ind w:firstLine="0" w:firstLineChars="0"/>
                  <w:jc w:val="center"/>
                </w:pPr>
              </w:pPrChange>
            </w:pPr>
            <w:ins w:id="2317" w:author="Luyiming" w:date="2021-02-01T16:00:00Z">
              <w:r>
                <w:rPr>
                  <w:rFonts w:hint="default" w:ascii="Times New Roman" w:hAnsi="Times New Roman" w:eastAsia="仿宋_GB2312" w:cs="Times New Roman"/>
                  <w:kern w:val="0"/>
                  <w:sz w:val="18"/>
                  <w:szCs w:val="18"/>
                </w:rPr>
                <w:t>编著、教材、译著</w:t>
              </w:r>
            </w:ins>
          </w:p>
        </w:tc>
        <w:tc>
          <w:tcPr>
            <w:tcW w:w="1077" w:type="dxa"/>
            <w:noWrap w:val="0"/>
            <w:vAlign w:val="center"/>
          </w:tcPr>
          <w:p>
            <w:pPr>
              <w:widowControl/>
              <w:spacing w:line="220" w:lineRule="exact"/>
              <w:ind w:firstLine="0" w:firstLineChars="0"/>
              <w:jc w:val="center"/>
              <w:rPr>
                <w:ins w:id="2319" w:author="Luyiming" w:date="2021-02-01T16:00:00Z"/>
                <w:rFonts w:hint="default" w:ascii="Times New Roman" w:hAnsi="Times New Roman" w:eastAsia="仿宋_GB2312" w:cs="Times New Roman"/>
                <w:kern w:val="0"/>
                <w:sz w:val="18"/>
                <w:szCs w:val="18"/>
              </w:rPr>
              <w:pPrChange w:id="2318" w:author="谢馨" w:date="2021-02-03T09:30:00Z">
                <w:pPr>
                  <w:widowControl/>
                  <w:spacing w:line="240" w:lineRule="exact"/>
                  <w:ind w:firstLine="0" w:firstLineChars="0"/>
                  <w:jc w:val="center"/>
                </w:pPr>
              </w:pPrChange>
            </w:pPr>
            <w:ins w:id="2320" w:author="Luyiming" w:date="2021-02-01T16:00:00Z">
              <w:r>
                <w:rPr>
                  <w:rFonts w:hint="default" w:ascii="Times New Roman" w:hAnsi="Times New Roman" w:eastAsia="仿宋_GB2312" w:cs="Times New Roman"/>
                  <w:kern w:val="0"/>
                  <w:sz w:val="18"/>
                  <w:szCs w:val="18"/>
                </w:rPr>
                <w:t>第一作者</w:t>
              </w:r>
            </w:ins>
          </w:p>
        </w:tc>
        <w:tc>
          <w:tcPr>
            <w:tcW w:w="846" w:type="dxa"/>
            <w:vMerge w:val="continue"/>
            <w:noWrap w:val="0"/>
            <w:vAlign w:val="center"/>
          </w:tcPr>
          <w:p>
            <w:pPr>
              <w:widowControl/>
              <w:spacing w:line="220" w:lineRule="exact"/>
              <w:ind w:firstLine="0" w:firstLineChars="0"/>
              <w:jc w:val="center"/>
              <w:rPr>
                <w:ins w:id="2322" w:author="Luyiming" w:date="2021-02-01T16:00:00Z"/>
                <w:rFonts w:hint="default" w:ascii="Times New Roman" w:hAnsi="Times New Roman" w:eastAsia="仿宋_GB2312" w:cs="Times New Roman"/>
                <w:kern w:val="0"/>
                <w:sz w:val="18"/>
                <w:szCs w:val="18"/>
              </w:rPr>
              <w:pPrChange w:id="2321"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324" w:author="Luyiming" w:date="2021-02-01T16:00:00Z"/>
                <w:rFonts w:hint="default" w:ascii="Times New Roman" w:hAnsi="Times New Roman" w:eastAsia="仿宋_GB2312" w:cs="Times New Roman"/>
                <w:kern w:val="0"/>
                <w:sz w:val="18"/>
                <w:szCs w:val="18"/>
              </w:rPr>
              <w:pPrChange w:id="2323" w:author="谢馨" w:date="2021-02-03T09:30:00Z">
                <w:pPr>
                  <w:widowControl/>
                  <w:spacing w:line="240" w:lineRule="exact"/>
                  <w:ind w:firstLine="0" w:firstLineChars="0"/>
                  <w:jc w:val="center"/>
                </w:pPr>
              </w:pPrChange>
            </w:pPr>
            <w:ins w:id="2325" w:author="Luyiming" w:date="2021-02-01T16:00:00Z">
              <w:r>
                <w:rPr>
                  <w:rFonts w:hint="default" w:ascii="Times New Roman" w:hAnsi="Times New Roman" w:eastAsia="仿宋_GB2312" w:cs="Times New Roman"/>
                  <w:kern w:val="0"/>
                  <w:sz w:val="18"/>
                  <w:szCs w:val="18"/>
                </w:rPr>
                <w:t>6n</w:t>
              </w:r>
            </w:ins>
          </w:p>
        </w:tc>
        <w:tc>
          <w:tcPr>
            <w:tcW w:w="1823" w:type="dxa"/>
            <w:vMerge w:val="continue"/>
            <w:noWrap w:val="0"/>
            <w:vAlign w:val="center"/>
          </w:tcPr>
          <w:p>
            <w:pPr>
              <w:widowControl/>
              <w:spacing w:line="240" w:lineRule="exact"/>
              <w:ind w:firstLine="0" w:firstLineChars="0"/>
              <w:jc w:val="left"/>
              <w:rPr>
                <w:ins w:id="2326"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2327" w:author="Luyiming" w:date="2021-02-01T16:00:00Z"/>
        </w:trPr>
        <w:tc>
          <w:tcPr>
            <w:tcW w:w="845" w:type="dxa"/>
            <w:vMerge w:val="continue"/>
            <w:noWrap w:val="0"/>
            <w:vAlign w:val="center"/>
          </w:tcPr>
          <w:p>
            <w:pPr>
              <w:widowControl/>
              <w:spacing w:line="240" w:lineRule="exact"/>
              <w:ind w:firstLine="0" w:firstLineChars="0"/>
              <w:jc w:val="center"/>
              <w:rPr>
                <w:ins w:id="2328"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329" w:author="Luyiming" w:date="2021-02-01T16:00:00Z"/>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ins w:id="2330"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332" w:author="Luyiming" w:date="2021-02-01T16:00:00Z"/>
                <w:rFonts w:hint="default" w:ascii="Times New Roman" w:hAnsi="Times New Roman" w:eastAsia="仿宋_GB2312" w:cs="Times New Roman"/>
                <w:kern w:val="0"/>
                <w:sz w:val="18"/>
                <w:szCs w:val="18"/>
              </w:rPr>
              <w:pPrChange w:id="2331"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334" w:author="Luyiming" w:date="2021-02-01T16:00:00Z"/>
                <w:rFonts w:hint="default" w:ascii="Times New Roman" w:hAnsi="Times New Roman" w:eastAsia="仿宋_GB2312" w:cs="Times New Roman"/>
                <w:kern w:val="0"/>
                <w:sz w:val="18"/>
                <w:szCs w:val="18"/>
              </w:rPr>
              <w:pPrChange w:id="2333" w:author="谢馨" w:date="2021-02-03T09:30:00Z">
                <w:pPr>
                  <w:widowControl/>
                  <w:spacing w:line="240" w:lineRule="exact"/>
                  <w:ind w:firstLine="0" w:firstLineChars="0"/>
                  <w:jc w:val="center"/>
                </w:pPr>
              </w:pPrChange>
            </w:pPr>
            <w:ins w:id="2335" w:author="Luyiming" w:date="2021-02-01T16:00:00Z">
              <w:r>
                <w:rPr>
                  <w:rFonts w:hint="default" w:ascii="Times New Roman" w:hAnsi="Times New Roman" w:eastAsia="仿宋_GB2312" w:cs="Times New Roman"/>
                  <w:kern w:val="0"/>
                  <w:sz w:val="18"/>
                  <w:szCs w:val="18"/>
                </w:rPr>
                <w:t>其他作者</w:t>
              </w:r>
            </w:ins>
          </w:p>
        </w:tc>
        <w:tc>
          <w:tcPr>
            <w:tcW w:w="846" w:type="dxa"/>
            <w:vMerge w:val="continue"/>
            <w:noWrap w:val="0"/>
            <w:vAlign w:val="center"/>
          </w:tcPr>
          <w:p>
            <w:pPr>
              <w:widowControl/>
              <w:spacing w:line="220" w:lineRule="exact"/>
              <w:ind w:firstLine="0" w:firstLineChars="0"/>
              <w:jc w:val="center"/>
              <w:rPr>
                <w:ins w:id="2337" w:author="Luyiming" w:date="2021-02-01T16:00:00Z"/>
                <w:rFonts w:hint="default" w:ascii="Times New Roman" w:hAnsi="Times New Roman" w:eastAsia="仿宋_GB2312" w:cs="Times New Roman"/>
                <w:kern w:val="0"/>
                <w:sz w:val="18"/>
                <w:szCs w:val="18"/>
              </w:rPr>
              <w:pPrChange w:id="2336"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339" w:author="Luyiming" w:date="2021-02-01T16:00:00Z"/>
                <w:rFonts w:hint="default" w:ascii="Times New Roman" w:hAnsi="Times New Roman" w:eastAsia="仿宋_GB2312" w:cs="Times New Roman"/>
                <w:kern w:val="0"/>
                <w:sz w:val="18"/>
                <w:szCs w:val="18"/>
              </w:rPr>
              <w:pPrChange w:id="2338" w:author="谢馨" w:date="2021-02-03T09:30:00Z">
                <w:pPr>
                  <w:widowControl/>
                  <w:spacing w:line="240" w:lineRule="exact"/>
                  <w:ind w:firstLine="0" w:firstLineChars="0"/>
                  <w:jc w:val="center"/>
                </w:pPr>
              </w:pPrChange>
            </w:pPr>
            <w:ins w:id="2340" w:author="Luyiming" w:date="2021-02-01T16:00:00Z">
              <w:r>
                <w:rPr>
                  <w:rFonts w:hint="default" w:ascii="Times New Roman" w:hAnsi="Times New Roman" w:eastAsia="仿宋_GB2312" w:cs="Times New Roman"/>
                  <w:kern w:val="0"/>
                  <w:sz w:val="18"/>
                  <w:szCs w:val="18"/>
                </w:rPr>
                <w:t>2.5n</w:t>
              </w:r>
            </w:ins>
          </w:p>
        </w:tc>
        <w:tc>
          <w:tcPr>
            <w:tcW w:w="1823" w:type="dxa"/>
            <w:vMerge w:val="continue"/>
            <w:noWrap w:val="0"/>
            <w:vAlign w:val="center"/>
          </w:tcPr>
          <w:p>
            <w:pPr>
              <w:widowControl/>
              <w:spacing w:line="240" w:lineRule="exact"/>
              <w:ind w:firstLine="0" w:firstLineChars="0"/>
              <w:jc w:val="left"/>
              <w:rPr>
                <w:ins w:id="2341"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2342" w:author="Luyiming" w:date="2021-02-01T16:00:00Z"/>
        </w:trPr>
        <w:tc>
          <w:tcPr>
            <w:tcW w:w="845" w:type="dxa"/>
            <w:vMerge w:val="continue"/>
            <w:noWrap w:val="0"/>
            <w:vAlign w:val="center"/>
          </w:tcPr>
          <w:p>
            <w:pPr>
              <w:widowControl/>
              <w:spacing w:line="240" w:lineRule="exact"/>
              <w:ind w:firstLine="0" w:firstLineChars="0"/>
              <w:jc w:val="center"/>
              <w:rPr>
                <w:ins w:id="2343"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344" w:author="Luyiming" w:date="2021-02-01T16:00:00Z"/>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ins w:id="2345"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2347" w:author="Luyiming" w:date="2021-02-01T16:00:00Z"/>
                <w:rFonts w:hint="default" w:ascii="Times New Roman" w:hAnsi="Times New Roman" w:eastAsia="仿宋_GB2312" w:cs="Times New Roman"/>
                <w:kern w:val="0"/>
                <w:sz w:val="18"/>
                <w:szCs w:val="18"/>
              </w:rPr>
              <w:pPrChange w:id="2346" w:author="谢馨" w:date="2021-02-03T09:30:00Z">
                <w:pPr>
                  <w:widowControl/>
                  <w:spacing w:line="240" w:lineRule="exact"/>
                  <w:ind w:firstLine="0" w:firstLineChars="0"/>
                  <w:jc w:val="center"/>
                </w:pPr>
              </w:pPrChange>
            </w:pPr>
            <w:ins w:id="2348" w:author="Luyiming" w:date="2021-02-01T16:00:00Z">
              <w:r>
                <w:rPr>
                  <w:rFonts w:hint="default" w:ascii="Times New Roman" w:hAnsi="Times New Roman" w:eastAsia="仿宋_GB2312" w:cs="Times New Roman"/>
                  <w:kern w:val="0"/>
                  <w:sz w:val="18"/>
                  <w:szCs w:val="18"/>
                </w:rPr>
                <w:t>SCI</w:t>
              </w:r>
            </w:ins>
          </w:p>
        </w:tc>
        <w:tc>
          <w:tcPr>
            <w:tcW w:w="1077" w:type="dxa"/>
            <w:noWrap w:val="0"/>
            <w:vAlign w:val="center"/>
          </w:tcPr>
          <w:p>
            <w:pPr>
              <w:widowControl/>
              <w:spacing w:line="220" w:lineRule="exact"/>
              <w:ind w:firstLine="0" w:firstLineChars="0"/>
              <w:jc w:val="center"/>
              <w:rPr>
                <w:ins w:id="2350" w:author="Luyiming" w:date="2021-02-01T16:00:00Z"/>
                <w:rFonts w:hint="default" w:ascii="Times New Roman" w:hAnsi="Times New Roman" w:eastAsia="仿宋_GB2312" w:cs="Times New Roman"/>
                <w:kern w:val="0"/>
                <w:sz w:val="18"/>
                <w:szCs w:val="18"/>
              </w:rPr>
              <w:pPrChange w:id="2349" w:author="谢馨" w:date="2021-02-03T09:30:00Z">
                <w:pPr>
                  <w:widowControl/>
                  <w:spacing w:line="240" w:lineRule="exact"/>
                  <w:ind w:firstLine="0" w:firstLineChars="0"/>
                  <w:jc w:val="center"/>
                </w:pPr>
              </w:pPrChange>
            </w:pPr>
            <w:ins w:id="2351" w:author="Luyiming" w:date="2021-02-01T16:00:00Z">
              <w:r>
                <w:rPr>
                  <w:rFonts w:hint="default" w:ascii="Times New Roman" w:hAnsi="Times New Roman" w:eastAsia="仿宋_GB2312" w:cs="Times New Roman"/>
                  <w:kern w:val="0"/>
                  <w:sz w:val="18"/>
                  <w:szCs w:val="18"/>
                </w:rPr>
                <w:t>第一作者或通讯作者</w:t>
              </w:r>
            </w:ins>
          </w:p>
        </w:tc>
        <w:tc>
          <w:tcPr>
            <w:tcW w:w="846" w:type="dxa"/>
            <w:vMerge w:val="continue"/>
            <w:noWrap w:val="0"/>
            <w:vAlign w:val="center"/>
          </w:tcPr>
          <w:p>
            <w:pPr>
              <w:widowControl/>
              <w:spacing w:line="220" w:lineRule="exact"/>
              <w:ind w:firstLine="0" w:firstLineChars="0"/>
              <w:jc w:val="center"/>
              <w:rPr>
                <w:ins w:id="2353" w:author="Luyiming" w:date="2021-02-01T16:00:00Z"/>
                <w:rFonts w:hint="default" w:ascii="Times New Roman" w:hAnsi="Times New Roman" w:eastAsia="仿宋_GB2312" w:cs="Times New Roman"/>
                <w:kern w:val="0"/>
                <w:sz w:val="18"/>
                <w:szCs w:val="18"/>
              </w:rPr>
              <w:pPrChange w:id="2352"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355" w:author="Luyiming" w:date="2021-02-01T16:00:00Z"/>
                <w:rFonts w:hint="default" w:ascii="Times New Roman" w:hAnsi="Times New Roman" w:eastAsia="仿宋_GB2312" w:cs="Times New Roman"/>
                <w:kern w:val="0"/>
                <w:sz w:val="18"/>
                <w:szCs w:val="18"/>
              </w:rPr>
              <w:pPrChange w:id="2354" w:author="谢馨" w:date="2021-02-03T09:30:00Z">
                <w:pPr>
                  <w:widowControl/>
                  <w:spacing w:line="240" w:lineRule="exact"/>
                  <w:ind w:firstLine="0" w:firstLineChars="0"/>
                  <w:jc w:val="center"/>
                </w:pPr>
              </w:pPrChange>
            </w:pPr>
            <w:ins w:id="2356" w:author="Luyiming" w:date="2021-02-01T16:00:00Z">
              <w:r>
                <w:rPr>
                  <w:rFonts w:hint="default" w:ascii="Times New Roman" w:hAnsi="Times New Roman" w:eastAsia="仿宋_GB2312" w:cs="Times New Roman"/>
                  <w:kern w:val="0"/>
                  <w:sz w:val="18"/>
                  <w:szCs w:val="18"/>
                </w:rPr>
                <w:t>4n</w:t>
              </w:r>
            </w:ins>
          </w:p>
        </w:tc>
        <w:tc>
          <w:tcPr>
            <w:tcW w:w="1823" w:type="dxa"/>
            <w:vMerge w:val="continue"/>
            <w:noWrap w:val="0"/>
            <w:vAlign w:val="center"/>
          </w:tcPr>
          <w:p>
            <w:pPr>
              <w:widowControl/>
              <w:spacing w:line="240" w:lineRule="exact"/>
              <w:ind w:firstLine="0" w:firstLineChars="0"/>
              <w:jc w:val="left"/>
              <w:rPr>
                <w:ins w:id="2357"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Change w:id="2359" w:author="谢馨" w:date="2021-02-03T09:31:00Z">
            <w:tblPrEx>
              <w:tblW w:w="884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blPrExChange>
        </w:tblPrEx>
        <w:trPr>
          <w:trHeight w:val="374" w:hRule="atLeast"/>
          <w:jc w:val="center"/>
          <w:ins w:id="2358" w:author="Luyiming" w:date="2021-02-01T16:00:00Z"/>
          <w:trPrChange w:id="2359" w:author="谢馨" w:date="2021-02-03T09:31:00Z">
            <w:trPr>
              <w:trHeight w:val="454" w:hRule="atLeast"/>
              <w:jc w:val="center"/>
            </w:trPr>
          </w:trPrChange>
        </w:trPr>
        <w:tc>
          <w:tcPr>
            <w:tcW w:w="845" w:type="dxa"/>
            <w:vMerge w:val="continue"/>
            <w:noWrap w:val="0"/>
            <w:vAlign w:val="center"/>
            <w:tcPrChange w:id="2360" w:author="谢馨" w:date="2021-02-03T09:31:00Z">
              <w:tcPr>
                <w:tcW w:w="845" w:type="dxa"/>
                <w:vMerge w:val="continue"/>
                <w:noWrap w:val="0"/>
                <w:vAlign w:val="center"/>
              </w:tcPr>
            </w:tcPrChange>
          </w:tcPr>
          <w:p>
            <w:pPr>
              <w:widowControl/>
              <w:spacing w:line="240" w:lineRule="exact"/>
              <w:ind w:firstLine="0" w:firstLineChars="0"/>
              <w:jc w:val="center"/>
              <w:rPr>
                <w:ins w:id="2361"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Change w:id="2362" w:author="谢馨" w:date="2021-02-03T09:31:00Z">
              <w:tcPr>
                <w:tcW w:w="1080" w:type="dxa"/>
                <w:vMerge w:val="continue"/>
                <w:noWrap w:val="0"/>
                <w:vAlign w:val="center"/>
              </w:tcPr>
            </w:tcPrChange>
          </w:tcPr>
          <w:p>
            <w:pPr>
              <w:widowControl/>
              <w:spacing w:line="240" w:lineRule="exact"/>
              <w:ind w:firstLine="0" w:firstLineChars="0"/>
              <w:jc w:val="center"/>
              <w:rPr>
                <w:ins w:id="2363" w:author="Luyiming" w:date="2021-02-01T16:00:00Z"/>
                <w:rFonts w:hint="default" w:ascii="Times New Roman" w:hAnsi="Times New Roman" w:eastAsia="仿宋_GB2312" w:cs="Times New Roman"/>
                <w:kern w:val="0"/>
                <w:sz w:val="18"/>
                <w:szCs w:val="18"/>
                <w:highlight w:val="yellow"/>
              </w:rPr>
            </w:pPr>
          </w:p>
        </w:tc>
        <w:tc>
          <w:tcPr>
            <w:tcW w:w="1260" w:type="dxa"/>
            <w:vMerge w:val="continue"/>
            <w:noWrap w:val="0"/>
            <w:vAlign w:val="center"/>
            <w:tcPrChange w:id="2364" w:author="谢馨" w:date="2021-02-03T09:31:00Z">
              <w:tcPr>
                <w:tcW w:w="1260" w:type="dxa"/>
                <w:vMerge w:val="continue"/>
                <w:noWrap w:val="0"/>
                <w:vAlign w:val="center"/>
              </w:tcPr>
            </w:tcPrChange>
          </w:tcPr>
          <w:p>
            <w:pPr>
              <w:widowControl/>
              <w:spacing w:line="240" w:lineRule="exact"/>
              <w:ind w:firstLine="0" w:firstLineChars="0"/>
              <w:jc w:val="center"/>
              <w:rPr>
                <w:ins w:id="2365"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Change w:id="2366" w:author="谢馨" w:date="2021-02-03T09:31:00Z">
              <w:tcPr>
                <w:tcW w:w="1080" w:type="dxa"/>
                <w:vMerge w:val="continue"/>
                <w:noWrap w:val="0"/>
                <w:vAlign w:val="center"/>
              </w:tcPr>
            </w:tcPrChange>
          </w:tcPr>
          <w:p>
            <w:pPr>
              <w:widowControl/>
              <w:spacing w:line="220" w:lineRule="exact"/>
              <w:ind w:firstLine="0" w:firstLineChars="0"/>
              <w:jc w:val="center"/>
              <w:rPr>
                <w:ins w:id="2368" w:author="Luyiming" w:date="2021-02-01T16:00:00Z"/>
                <w:rFonts w:hint="default" w:ascii="Times New Roman" w:hAnsi="Times New Roman" w:eastAsia="仿宋_GB2312" w:cs="Times New Roman"/>
                <w:kern w:val="0"/>
                <w:sz w:val="18"/>
                <w:szCs w:val="18"/>
              </w:rPr>
              <w:pPrChange w:id="2367" w:author="谢馨" w:date="2021-02-03T09:30:00Z">
                <w:pPr>
                  <w:widowControl/>
                  <w:spacing w:line="240" w:lineRule="exact"/>
                  <w:ind w:firstLine="0" w:firstLineChars="0"/>
                  <w:jc w:val="center"/>
                </w:pPr>
              </w:pPrChange>
            </w:pPr>
          </w:p>
        </w:tc>
        <w:tc>
          <w:tcPr>
            <w:tcW w:w="1077" w:type="dxa"/>
            <w:noWrap w:val="0"/>
            <w:vAlign w:val="center"/>
            <w:tcPrChange w:id="2369" w:author="谢馨" w:date="2021-02-03T09:31:00Z">
              <w:tcPr>
                <w:tcW w:w="1077" w:type="dxa"/>
                <w:noWrap w:val="0"/>
                <w:vAlign w:val="center"/>
              </w:tcPr>
            </w:tcPrChange>
          </w:tcPr>
          <w:p>
            <w:pPr>
              <w:widowControl/>
              <w:spacing w:line="220" w:lineRule="exact"/>
              <w:ind w:firstLine="0" w:firstLineChars="0"/>
              <w:jc w:val="center"/>
              <w:rPr>
                <w:ins w:id="2371" w:author="Luyiming" w:date="2021-02-01T16:00:00Z"/>
                <w:rFonts w:hint="default" w:ascii="Times New Roman" w:hAnsi="Times New Roman" w:eastAsia="仿宋_GB2312" w:cs="Times New Roman"/>
                <w:kern w:val="0"/>
                <w:sz w:val="18"/>
                <w:szCs w:val="18"/>
              </w:rPr>
              <w:pPrChange w:id="2370" w:author="谢馨" w:date="2021-02-03T09:30:00Z">
                <w:pPr>
                  <w:widowControl/>
                  <w:spacing w:line="240" w:lineRule="exact"/>
                  <w:ind w:firstLine="0" w:firstLineChars="0"/>
                  <w:jc w:val="center"/>
                </w:pPr>
              </w:pPrChange>
            </w:pPr>
            <w:ins w:id="2372" w:author="Luyiming" w:date="2021-02-01T16:00:00Z">
              <w:r>
                <w:rPr>
                  <w:rFonts w:hint="default" w:ascii="Times New Roman" w:hAnsi="Times New Roman" w:eastAsia="仿宋_GB2312" w:cs="Times New Roman"/>
                  <w:kern w:val="0"/>
                  <w:sz w:val="18"/>
                  <w:szCs w:val="18"/>
                </w:rPr>
                <w:t>前三名</w:t>
              </w:r>
            </w:ins>
          </w:p>
        </w:tc>
        <w:tc>
          <w:tcPr>
            <w:tcW w:w="846" w:type="dxa"/>
            <w:vMerge w:val="continue"/>
            <w:noWrap w:val="0"/>
            <w:vAlign w:val="center"/>
            <w:tcPrChange w:id="2373" w:author="谢馨" w:date="2021-02-03T09:31:00Z">
              <w:tcPr>
                <w:tcW w:w="846" w:type="dxa"/>
                <w:vMerge w:val="continue"/>
                <w:noWrap w:val="0"/>
                <w:vAlign w:val="center"/>
              </w:tcPr>
            </w:tcPrChange>
          </w:tcPr>
          <w:p>
            <w:pPr>
              <w:widowControl/>
              <w:spacing w:line="220" w:lineRule="exact"/>
              <w:ind w:firstLine="0" w:firstLineChars="0"/>
              <w:jc w:val="center"/>
              <w:rPr>
                <w:ins w:id="2375" w:author="Luyiming" w:date="2021-02-01T16:00:00Z"/>
                <w:rFonts w:hint="default" w:ascii="Times New Roman" w:hAnsi="Times New Roman" w:eastAsia="仿宋_GB2312" w:cs="Times New Roman"/>
                <w:kern w:val="0"/>
                <w:sz w:val="18"/>
                <w:szCs w:val="18"/>
              </w:rPr>
              <w:pPrChange w:id="2374" w:author="谢馨" w:date="2021-02-03T09:30:00Z">
                <w:pPr>
                  <w:widowControl/>
                  <w:spacing w:line="240" w:lineRule="exact"/>
                  <w:ind w:firstLine="0" w:firstLineChars="0"/>
                  <w:jc w:val="center"/>
                </w:pPr>
              </w:pPrChange>
            </w:pPr>
          </w:p>
        </w:tc>
        <w:tc>
          <w:tcPr>
            <w:tcW w:w="834" w:type="dxa"/>
            <w:noWrap w:val="0"/>
            <w:vAlign w:val="center"/>
            <w:tcPrChange w:id="2376" w:author="谢馨" w:date="2021-02-03T09:31:00Z">
              <w:tcPr>
                <w:tcW w:w="834" w:type="dxa"/>
                <w:noWrap w:val="0"/>
                <w:vAlign w:val="center"/>
              </w:tcPr>
            </w:tcPrChange>
          </w:tcPr>
          <w:p>
            <w:pPr>
              <w:widowControl/>
              <w:spacing w:line="220" w:lineRule="exact"/>
              <w:ind w:firstLine="0" w:firstLineChars="0"/>
              <w:jc w:val="center"/>
              <w:rPr>
                <w:ins w:id="2378" w:author="Luyiming" w:date="2021-02-01T16:00:00Z"/>
                <w:rFonts w:hint="default" w:ascii="Times New Roman" w:hAnsi="Times New Roman" w:eastAsia="仿宋_GB2312" w:cs="Times New Roman"/>
                <w:kern w:val="0"/>
                <w:sz w:val="18"/>
                <w:szCs w:val="18"/>
              </w:rPr>
              <w:pPrChange w:id="2377" w:author="谢馨" w:date="2021-02-03T09:30:00Z">
                <w:pPr>
                  <w:widowControl/>
                  <w:spacing w:line="240" w:lineRule="exact"/>
                  <w:ind w:firstLine="0" w:firstLineChars="0"/>
                  <w:jc w:val="center"/>
                </w:pPr>
              </w:pPrChange>
            </w:pPr>
            <w:ins w:id="2379" w:author="Luyiming" w:date="2021-02-01T16:00:00Z">
              <w:r>
                <w:rPr>
                  <w:rFonts w:hint="default" w:ascii="Times New Roman" w:hAnsi="Times New Roman" w:eastAsia="仿宋_GB2312" w:cs="Times New Roman"/>
                  <w:kern w:val="0"/>
                  <w:sz w:val="18"/>
                  <w:szCs w:val="18"/>
                </w:rPr>
                <w:t>2n</w:t>
              </w:r>
            </w:ins>
          </w:p>
        </w:tc>
        <w:tc>
          <w:tcPr>
            <w:tcW w:w="1823" w:type="dxa"/>
            <w:vMerge w:val="continue"/>
            <w:noWrap w:val="0"/>
            <w:vAlign w:val="center"/>
            <w:tcPrChange w:id="2380" w:author="谢馨" w:date="2021-02-03T09:31:00Z">
              <w:tcPr>
                <w:tcW w:w="1823" w:type="dxa"/>
                <w:vMerge w:val="continue"/>
                <w:noWrap w:val="0"/>
                <w:vAlign w:val="center"/>
              </w:tcPr>
            </w:tcPrChange>
          </w:tcPr>
          <w:p>
            <w:pPr>
              <w:widowControl/>
              <w:spacing w:line="240" w:lineRule="exact"/>
              <w:ind w:firstLine="0" w:firstLineChars="0"/>
              <w:jc w:val="left"/>
              <w:rPr>
                <w:ins w:id="2381"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2382" w:author="Luyiming" w:date="2021-02-01T16:00:00Z"/>
        </w:trPr>
        <w:tc>
          <w:tcPr>
            <w:tcW w:w="845" w:type="dxa"/>
            <w:vMerge w:val="continue"/>
            <w:noWrap w:val="0"/>
            <w:vAlign w:val="center"/>
          </w:tcPr>
          <w:p>
            <w:pPr>
              <w:widowControl/>
              <w:spacing w:line="240" w:lineRule="exact"/>
              <w:ind w:firstLine="0" w:firstLineChars="0"/>
              <w:jc w:val="center"/>
              <w:rPr>
                <w:ins w:id="2383"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384" w:author="Luyiming" w:date="2021-02-01T16:00:00Z"/>
                <w:rFonts w:hint="default" w:ascii="Times New Roman" w:hAnsi="Times New Roman" w:eastAsia="仿宋_GB2312" w:cs="Times New Roman"/>
                <w:kern w:val="0"/>
                <w:sz w:val="18"/>
                <w:szCs w:val="18"/>
                <w:highlight w:val="yellow"/>
              </w:rPr>
            </w:pPr>
          </w:p>
        </w:tc>
        <w:tc>
          <w:tcPr>
            <w:tcW w:w="1260" w:type="dxa"/>
            <w:vMerge w:val="continue"/>
            <w:noWrap w:val="0"/>
            <w:vAlign w:val="center"/>
          </w:tcPr>
          <w:p>
            <w:pPr>
              <w:widowControl/>
              <w:spacing w:line="240" w:lineRule="exact"/>
              <w:ind w:firstLine="0" w:firstLineChars="0"/>
              <w:jc w:val="center"/>
              <w:rPr>
                <w:ins w:id="2385"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2387" w:author="Luyiming" w:date="2021-02-01T16:00:00Z"/>
                <w:rFonts w:hint="default" w:ascii="Times New Roman" w:hAnsi="Times New Roman" w:eastAsia="仿宋_GB2312" w:cs="Times New Roman"/>
                <w:kern w:val="0"/>
                <w:sz w:val="18"/>
                <w:szCs w:val="18"/>
              </w:rPr>
              <w:pPrChange w:id="2386" w:author="谢馨" w:date="2021-02-03T09:30:00Z">
                <w:pPr>
                  <w:widowControl/>
                  <w:spacing w:line="240" w:lineRule="exact"/>
                  <w:ind w:firstLine="0" w:firstLineChars="0"/>
                  <w:jc w:val="center"/>
                </w:pPr>
              </w:pPrChange>
            </w:pPr>
            <w:ins w:id="2388" w:author="Luyiming" w:date="2021-02-01T16:00:00Z">
              <w:r>
                <w:rPr>
                  <w:rFonts w:hint="default" w:ascii="Times New Roman" w:hAnsi="Times New Roman" w:eastAsia="仿宋_GB2312" w:cs="Times New Roman"/>
                  <w:kern w:val="0"/>
                  <w:sz w:val="18"/>
                  <w:szCs w:val="18"/>
                </w:rPr>
                <w:t>EI、ISTP</w:t>
              </w:r>
            </w:ins>
          </w:p>
        </w:tc>
        <w:tc>
          <w:tcPr>
            <w:tcW w:w="1077" w:type="dxa"/>
            <w:noWrap w:val="0"/>
            <w:vAlign w:val="center"/>
          </w:tcPr>
          <w:p>
            <w:pPr>
              <w:widowControl/>
              <w:spacing w:line="220" w:lineRule="exact"/>
              <w:ind w:firstLine="0" w:firstLineChars="0"/>
              <w:jc w:val="center"/>
              <w:rPr>
                <w:ins w:id="2390" w:author="Luyiming" w:date="2021-02-01T16:00:00Z"/>
                <w:rFonts w:hint="default" w:ascii="Times New Roman" w:hAnsi="Times New Roman" w:eastAsia="仿宋_GB2312" w:cs="Times New Roman"/>
                <w:kern w:val="0"/>
                <w:sz w:val="18"/>
                <w:szCs w:val="18"/>
              </w:rPr>
              <w:pPrChange w:id="2389" w:author="谢馨" w:date="2021-02-03T09:30:00Z">
                <w:pPr>
                  <w:widowControl/>
                  <w:spacing w:line="240" w:lineRule="exact"/>
                  <w:ind w:firstLine="0" w:firstLineChars="0"/>
                  <w:jc w:val="center"/>
                </w:pPr>
              </w:pPrChange>
            </w:pPr>
            <w:ins w:id="2391" w:author="Luyiming" w:date="2021-02-01T16:00:00Z">
              <w:r>
                <w:rPr>
                  <w:rFonts w:hint="default" w:ascii="Times New Roman" w:hAnsi="Times New Roman" w:eastAsia="仿宋_GB2312" w:cs="Times New Roman"/>
                  <w:kern w:val="0"/>
                  <w:sz w:val="18"/>
                  <w:szCs w:val="18"/>
                </w:rPr>
                <w:t>第一作者或通讯作者</w:t>
              </w:r>
            </w:ins>
          </w:p>
        </w:tc>
        <w:tc>
          <w:tcPr>
            <w:tcW w:w="846" w:type="dxa"/>
            <w:vMerge w:val="continue"/>
            <w:noWrap w:val="0"/>
            <w:vAlign w:val="center"/>
          </w:tcPr>
          <w:p>
            <w:pPr>
              <w:widowControl/>
              <w:spacing w:line="220" w:lineRule="exact"/>
              <w:ind w:firstLine="0" w:firstLineChars="0"/>
              <w:jc w:val="center"/>
              <w:rPr>
                <w:ins w:id="2393" w:author="Luyiming" w:date="2021-02-01T16:00:00Z"/>
                <w:rFonts w:hint="default" w:ascii="Times New Roman" w:hAnsi="Times New Roman" w:eastAsia="仿宋_GB2312" w:cs="Times New Roman"/>
                <w:kern w:val="0"/>
                <w:sz w:val="18"/>
                <w:szCs w:val="18"/>
              </w:rPr>
              <w:pPrChange w:id="2392"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395" w:author="Luyiming" w:date="2021-02-01T16:00:00Z"/>
                <w:rFonts w:hint="default" w:ascii="Times New Roman" w:hAnsi="Times New Roman" w:eastAsia="仿宋_GB2312" w:cs="Times New Roman"/>
                <w:kern w:val="0"/>
                <w:sz w:val="18"/>
                <w:szCs w:val="18"/>
              </w:rPr>
              <w:pPrChange w:id="2394" w:author="谢馨" w:date="2021-02-03T09:30:00Z">
                <w:pPr>
                  <w:widowControl/>
                  <w:spacing w:line="240" w:lineRule="exact"/>
                  <w:ind w:firstLine="0" w:firstLineChars="0"/>
                  <w:jc w:val="center"/>
                </w:pPr>
              </w:pPrChange>
            </w:pPr>
            <w:ins w:id="2396" w:author="Luyiming" w:date="2021-02-01T16:00:00Z">
              <w:r>
                <w:rPr>
                  <w:rFonts w:hint="default" w:ascii="Times New Roman" w:hAnsi="Times New Roman" w:eastAsia="仿宋_GB2312" w:cs="Times New Roman"/>
                  <w:kern w:val="0"/>
                  <w:sz w:val="18"/>
                  <w:szCs w:val="18"/>
                </w:rPr>
                <w:t>2n</w:t>
              </w:r>
            </w:ins>
          </w:p>
        </w:tc>
        <w:tc>
          <w:tcPr>
            <w:tcW w:w="1823" w:type="dxa"/>
            <w:vMerge w:val="continue"/>
            <w:noWrap w:val="0"/>
            <w:vAlign w:val="center"/>
          </w:tcPr>
          <w:p>
            <w:pPr>
              <w:widowControl/>
              <w:spacing w:line="240" w:lineRule="exact"/>
              <w:ind w:firstLine="0" w:firstLineChars="0"/>
              <w:jc w:val="left"/>
              <w:rPr>
                <w:ins w:id="2397"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Change w:id="2399" w:author="谢馨" w:date="2021-02-03T09:31:00Z">
            <w:tblPrEx>
              <w:tblW w:w="884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blPrExChange>
        </w:tblPrEx>
        <w:trPr>
          <w:trHeight w:val="339" w:hRule="atLeast"/>
          <w:jc w:val="center"/>
          <w:ins w:id="2398" w:author="Luyiming" w:date="2021-02-01T16:00:00Z"/>
          <w:trPrChange w:id="2399" w:author="谢馨" w:date="2021-02-03T09:31:00Z">
            <w:trPr>
              <w:trHeight w:val="454" w:hRule="atLeast"/>
              <w:jc w:val="center"/>
            </w:trPr>
          </w:trPrChange>
        </w:trPr>
        <w:tc>
          <w:tcPr>
            <w:tcW w:w="845" w:type="dxa"/>
            <w:vMerge w:val="continue"/>
            <w:noWrap w:val="0"/>
            <w:vAlign w:val="center"/>
            <w:tcPrChange w:id="2400" w:author="谢馨" w:date="2021-02-03T09:31:00Z">
              <w:tcPr>
                <w:tcW w:w="845" w:type="dxa"/>
                <w:vMerge w:val="continue"/>
                <w:noWrap w:val="0"/>
                <w:vAlign w:val="center"/>
              </w:tcPr>
            </w:tcPrChange>
          </w:tcPr>
          <w:p>
            <w:pPr>
              <w:widowControl/>
              <w:spacing w:line="240" w:lineRule="exact"/>
              <w:ind w:firstLine="0" w:firstLineChars="0"/>
              <w:jc w:val="center"/>
              <w:rPr>
                <w:ins w:id="2401"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Change w:id="2402" w:author="谢馨" w:date="2021-02-03T09:31:00Z">
              <w:tcPr>
                <w:tcW w:w="1080" w:type="dxa"/>
                <w:vMerge w:val="continue"/>
                <w:noWrap w:val="0"/>
                <w:vAlign w:val="center"/>
              </w:tcPr>
            </w:tcPrChange>
          </w:tcPr>
          <w:p>
            <w:pPr>
              <w:widowControl/>
              <w:spacing w:line="240" w:lineRule="exact"/>
              <w:ind w:firstLine="0" w:firstLineChars="0"/>
              <w:jc w:val="center"/>
              <w:rPr>
                <w:ins w:id="2403" w:author="Luyiming" w:date="2021-02-01T16:00:00Z"/>
                <w:rFonts w:hint="default" w:ascii="Times New Roman" w:hAnsi="Times New Roman" w:eastAsia="仿宋_GB2312" w:cs="Times New Roman"/>
                <w:kern w:val="0"/>
                <w:sz w:val="18"/>
                <w:szCs w:val="18"/>
                <w:highlight w:val="yellow"/>
              </w:rPr>
            </w:pPr>
          </w:p>
        </w:tc>
        <w:tc>
          <w:tcPr>
            <w:tcW w:w="1260" w:type="dxa"/>
            <w:vMerge w:val="continue"/>
            <w:noWrap w:val="0"/>
            <w:vAlign w:val="center"/>
            <w:tcPrChange w:id="2404" w:author="谢馨" w:date="2021-02-03T09:31:00Z">
              <w:tcPr>
                <w:tcW w:w="1260" w:type="dxa"/>
                <w:vMerge w:val="continue"/>
                <w:noWrap w:val="0"/>
                <w:vAlign w:val="center"/>
              </w:tcPr>
            </w:tcPrChange>
          </w:tcPr>
          <w:p>
            <w:pPr>
              <w:widowControl/>
              <w:spacing w:line="240" w:lineRule="exact"/>
              <w:ind w:firstLine="0" w:firstLineChars="0"/>
              <w:jc w:val="center"/>
              <w:rPr>
                <w:ins w:id="2405"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Change w:id="2406" w:author="谢馨" w:date="2021-02-03T09:31:00Z">
              <w:tcPr>
                <w:tcW w:w="1080" w:type="dxa"/>
                <w:vMerge w:val="continue"/>
                <w:noWrap w:val="0"/>
                <w:vAlign w:val="center"/>
              </w:tcPr>
            </w:tcPrChange>
          </w:tcPr>
          <w:p>
            <w:pPr>
              <w:widowControl/>
              <w:spacing w:line="220" w:lineRule="exact"/>
              <w:ind w:firstLine="0" w:firstLineChars="0"/>
              <w:jc w:val="center"/>
              <w:rPr>
                <w:ins w:id="2408" w:author="Luyiming" w:date="2021-02-01T16:00:00Z"/>
                <w:rFonts w:hint="default" w:ascii="Times New Roman" w:hAnsi="Times New Roman" w:eastAsia="仿宋_GB2312" w:cs="Times New Roman"/>
                <w:kern w:val="0"/>
                <w:sz w:val="18"/>
                <w:szCs w:val="18"/>
              </w:rPr>
              <w:pPrChange w:id="2407" w:author="谢馨" w:date="2021-02-03T09:30:00Z">
                <w:pPr>
                  <w:widowControl/>
                  <w:spacing w:line="240" w:lineRule="exact"/>
                  <w:ind w:firstLine="0" w:firstLineChars="0"/>
                  <w:jc w:val="center"/>
                </w:pPr>
              </w:pPrChange>
            </w:pPr>
          </w:p>
        </w:tc>
        <w:tc>
          <w:tcPr>
            <w:tcW w:w="1077" w:type="dxa"/>
            <w:noWrap w:val="0"/>
            <w:vAlign w:val="center"/>
            <w:tcPrChange w:id="2409" w:author="谢馨" w:date="2021-02-03T09:31:00Z">
              <w:tcPr>
                <w:tcW w:w="1077" w:type="dxa"/>
                <w:noWrap w:val="0"/>
                <w:vAlign w:val="center"/>
              </w:tcPr>
            </w:tcPrChange>
          </w:tcPr>
          <w:p>
            <w:pPr>
              <w:widowControl/>
              <w:spacing w:line="220" w:lineRule="exact"/>
              <w:ind w:firstLine="0" w:firstLineChars="0"/>
              <w:jc w:val="center"/>
              <w:rPr>
                <w:ins w:id="2411" w:author="Luyiming" w:date="2021-02-01T16:00:00Z"/>
                <w:rFonts w:hint="default" w:ascii="Times New Roman" w:hAnsi="Times New Roman" w:eastAsia="仿宋_GB2312" w:cs="Times New Roman"/>
                <w:kern w:val="0"/>
                <w:sz w:val="18"/>
                <w:szCs w:val="18"/>
              </w:rPr>
              <w:pPrChange w:id="2410" w:author="谢馨" w:date="2021-02-03T09:30:00Z">
                <w:pPr>
                  <w:widowControl/>
                  <w:spacing w:line="240" w:lineRule="exact"/>
                  <w:ind w:firstLine="0" w:firstLineChars="0"/>
                  <w:jc w:val="center"/>
                </w:pPr>
              </w:pPrChange>
            </w:pPr>
            <w:ins w:id="2412" w:author="Luyiming" w:date="2021-02-01T16:00:00Z">
              <w:r>
                <w:rPr>
                  <w:rFonts w:hint="default" w:ascii="Times New Roman" w:hAnsi="Times New Roman" w:eastAsia="仿宋_GB2312" w:cs="Times New Roman"/>
                  <w:kern w:val="0"/>
                  <w:sz w:val="18"/>
                  <w:szCs w:val="18"/>
                </w:rPr>
                <w:t>前三名</w:t>
              </w:r>
            </w:ins>
          </w:p>
        </w:tc>
        <w:tc>
          <w:tcPr>
            <w:tcW w:w="846" w:type="dxa"/>
            <w:vMerge w:val="continue"/>
            <w:noWrap w:val="0"/>
            <w:vAlign w:val="center"/>
            <w:tcPrChange w:id="2413" w:author="谢馨" w:date="2021-02-03T09:31:00Z">
              <w:tcPr>
                <w:tcW w:w="846" w:type="dxa"/>
                <w:vMerge w:val="continue"/>
                <w:noWrap w:val="0"/>
                <w:vAlign w:val="center"/>
              </w:tcPr>
            </w:tcPrChange>
          </w:tcPr>
          <w:p>
            <w:pPr>
              <w:widowControl/>
              <w:spacing w:line="220" w:lineRule="exact"/>
              <w:ind w:firstLine="0" w:firstLineChars="0"/>
              <w:jc w:val="center"/>
              <w:rPr>
                <w:ins w:id="2415" w:author="Luyiming" w:date="2021-02-01T16:00:00Z"/>
                <w:rFonts w:hint="default" w:ascii="Times New Roman" w:hAnsi="Times New Roman" w:eastAsia="仿宋_GB2312" w:cs="Times New Roman"/>
                <w:kern w:val="0"/>
                <w:sz w:val="18"/>
                <w:szCs w:val="18"/>
              </w:rPr>
              <w:pPrChange w:id="2414" w:author="谢馨" w:date="2021-02-03T09:30:00Z">
                <w:pPr>
                  <w:widowControl/>
                  <w:spacing w:line="240" w:lineRule="exact"/>
                  <w:ind w:firstLine="0" w:firstLineChars="0"/>
                  <w:jc w:val="center"/>
                </w:pPr>
              </w:pPrChange>
            </w:pPr>
          </w:p>
        </w:tc>
        <w:tc>
          <w:tcPr>
            <w:tcW w:w="834" w:type="dxa"/>
            <w:noWrap w:val="0"/>
            <w:vAlign w:val="center"/>
            <w:tcPrChange w:id="2416" w:author="谢馨" w:date="2021-02-03T09:31:00Z">
              <w:tcPr>
                <w:tcW w:w="834" w:type="dxa"/>
                <w:noWrap w:val="0"/>
                <w:vAlign w:val="center"/>
              </w:tcPr>
            </w:tcPrChange>
          </w:tcPr>
          <w:p>
            <w:pPr>
              <w:widowControl/>
              <w:spacing w:line="220" w:lineRule="exact"/>
              <w:ind w:firstLine="0" w:firstLineChars="0"/>
              <w:jc w:val="center"/>
              <w:rPr>
                <w:ins w:id="2418" w:author="Luyiming" w:date="2021-02-01T16:00:00Z"/>
                <w:rFonts w:hint="default" w:ascii="Times New Roman" w:hAnsi="Times New Roman" w:eastAsia="仿宋_GB2312" w:cs="Times New Roman"/>
                <w:kern w:val="0"/>
                <w:sz w:val="18"/>
                <w:szCs w:val="18"/>
              </w:rPr>
              <w:pPrChange w:id="2417" w:author="谢馨" w:date="2021-02-03T09:30:00Z">
                <w:pPr>
                  <w:widowControl/>
                  <w:spacing w:line="240" w:lineRule="exact"/>
                  <w:ind w:firstLine="0" w:firstLineChars="0"/>
                  <w:jc w:val="center"/>
                </w:pPr>
              </w:pPrChange>
            </w:pPr>
            <w:ins w:id="2419" w:author="Luyiming" w:date="2021-02-01T16:00:00Z">
              <w:r>
                <w:rPr>
                  <w:rFonts w:hint="default" w:ascii="Times New Roman" w:hAnsi="Times New Roman" w:eastAsia="仿宋_GB2312" w:cs="Times New Roman"/>
                  <w:kern w:val="0"/>
                  <w:sz w:val="18"/>
                  <w:szCs w:val="18"/>
                </w:rPr>
                <w:t>n</w:t>
              </w:r>
            </w:ins>
          </w:p>
        </w:tc>
        <w:tc>
          <w:tcPr>
            <w:tcW w:w="1823" w:type="dxa"/>
            <w:vMerge w:val="continue"/>
            <w:noWrap w:val="0"/>
            <w:vAlign w:val="center"/>
            <w:tcPrChange w:id="2420" w:author="谢馨" w:date="2021-02-03T09:31:00Z">
              <w:tcPr>
                <w:tcW w:w="1823" w:type="dxa"/>
                <w:vMerge w:val="continue"/>
                <w:noWrap w:val="0"/>
                <w:vAlign w:val="center"/>
              </w:tcPr>
            </w:tcPrChange>
          </w:tcPr>
          <w:p>
            <w:pPr>
              <w:widowControl/>
              <w:spacing w:line="240" w:lineRule="exact"/>
              <w:ind w:firstLine="0" w:firstLineChars="0"/>
              <w:jc w:val="left"/>
              <w:rPr>
                <w:ins w:id="2421"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2422" w:author="Luyiming" w:date="2021-02-01T16:00:00Z"/>
        </w:trPr>
        <w:tc>
          <w:tcPr>
            <w:tcW w:w="845" w:type="dxa"/>
            <w:vMerge w:val="continue"/>
            <w:noWrap w:val="0"/>
            <w:vAlign w:val="center"/>
          </w:tcPr>
          <w:p>
            <w:pPr>
              <w:widowControl/>
              <w:spacing w:line="240" w:lineRule="exact"/>
              <w:ind w:firstLine="0" w:firstLineChars="0"/>
              <w:jc w:val="center"/>
              <w:rPr>
                <w:ins w:id="2423"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424"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425"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2427" w:author="Luyiming" w:date="2021-02-01T16:00:00Z"/>
                <w:rFonts w:hint="default" w:ascii="Times New Roman" w:hAnsi="Times New Roman" w:eastAsia="仿宋_GB2312" w:cs="Times New Roman"/>
                <w:kern w:val="0"/>
                <w:sz w:val="18"/>
                <w:szCs w:val="18"/>
              </w:rPr>
              <w:pPrChange w:id="2426" w:author="谢馨" w:date="2021-02-03T09:30:00Z">
                <w:pPr>
                  <w:widowControl/>
                  <w:spacing w:line="240" w:lineRule="exact"/>
                  <w:ind w:firstLine="0" w:firstLineChars="0"/>
                  <w:jc w:val="center"/>
                </w:pPr>
              </w:pPrChange>
            </w:pPr>
            <w:ins w:id="2428" w:author="Luyiming" w:date="2021-02-01T16:00:00Z">
              <w:r>
                <w:rPr>
                  <w:rFonts w:hint="default" w:ascii="Times New Roman" w:hAnsi="Times New Roman" w:eastAsia="仿宋_GB2312" w:cs="Times New Roman"/>
                  <w:kern w:val="0"/>
                  <w:sz w:val="18"/>
                  <w:szCs w:val="18"/>
                </w:rPr>
                <w:t>核心期刊</w:t>
              </w:r>
            </w:ins>
          </w:p>
        </w:tc>
        <w:tc>
          <w:tcPr>
            <w:tcW w:w="1077" w:type="dxa"/>
            <w:noWrap w:val="0"/>
            <w:vAlign w:val="center"/>
          </w:tcPr>
          <w:p>
            <w:pPr>
              <w:widowControl/>
              <w:spacing w:line="220" w:lineRule="exact"/>
              <w:ind w:firstLine="0" w:firstLineChars="0"/>
              <w:jc w:val="center"/>
              <w:rPr>
                <w:ins w:id="2430" w:author="Luyiming" w:date="2021-02-01T16:00:00Z"/>
                <w:rFonts w:hint="default" w:ascii="Times New Roman" w:hAnsi="Times New Roman" w:eastAsia="仿宋_GB2312" w:cs="Times New Roman"/>
                <w:kern w:val="0"/>
                <w:sz w:val="18"/>
                <w:szCs w:val="18"/>
              </w:rPr>
              <w:pPrChange w:id="2429" w:author="谢馨" w:date="2021-02-03T09:30:00Z">
                <w:pPr>
                  <w:widowControl/>
                  <w:spacing w:line="240" w:lineRule="exact"/>
                  <w:ind w:firstLine="0" w:firstLineChars="0"/>
                  <w:jc w:val="center"/>
                </w:pPr>
              </w:pPrChange>
            </w:pPr>
            <w:ins w:id="2431" w:author="Luyiming" w:date="2021-02-01T16:00:00Z">
              <w:r>
                <w:rPr>
                  <w:rFonts w:hint="default" w:ascii="Times New Roman" w:hAnsi="Times New Roman" w:eastAsia="仿宋_GB2312" w:cs="Times New Roman"/>
                  <w:kern w:val="0"/>
                  <w:sz w:val="18"/>
                  <w:szCs w:val="18"/>
                </w:rPr>
                <w:t>第一作者或通讯作者</w:t>
              </w:r>
            </w:ins>
          </w:p>
        </w:tc>
        <w:tc>
          <w:tcPr>
            <w:tcW w:w="846" w:type="dxa"/>
            <w:vMerge w:val="continue"/>
            <w:noWrap w:val="0"/>
            <w:vAlign w:val="center"/>
          </w:tcPr>
          <w:p>
            <w:pPr>
              <w:widowControl/>
              <w:spacing w:line="220" w:lineRule="exact"/>
              <w:ind w:firstLine="0" w:firstLineChars="0"/>
              <w:jc w:val="center"/>
              <w:rPr>
                <w:ins w:id="2433" w:author="Luyiming" w:date="2021-02-01T16:00:00Z"/>
                <w:rFonts w:hint="default" w:ascii="Times New Roman" w:hAnsi="Times New Roman" w:eastAsia="仿宋_GB2312" w:cs="Times New Roman"/>
                <w:kern w:val="0"/>
                <w:sz w:val="18"/>
                <w:szCs w:val="18"/>
              </w:rPr>
              <w:pPrChange w:id="2432"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435" w:author="Luyiming" w:date="2021-02-01T16:00:00Z"/>
                <w:rFonts w:hint="default" w:ascii="Times New Roman" w:hAnsi="Times New Roman" w:eastAsia="仿宋_GB2312" w:cs="Times New Roman"/>
                <w:kern w:val="0"/>
                <w:sz w:val="18"/>
                <w:szCs w:val="18"/>
              </w:rPr>
              <w:pPrChange w:id="2434" w:author="谢馨" w:date="2021-02-03T09:30:00Z">
                <w:pPr>
                  <w:widowControl/>
                  <w:spacing w:line="240" w:lineRule="exact"/>
                  <w:ind w:firstLine="0" w:firstLineChars="0"/>
                  <w:jc w:val="center"/>
                </w:pPr>
              </w:pPrChange>
            </w:pPr>
            <w:ins w:id="2436" w:author="Luyiming" w:date="2021-02-01T16:00:00Z">
              <w:r>
                <w:rPr>
                  <w:rFonts w:hint="default" w:ascii="Times New Roman" w:hAnsi="Times New Roman" w:eastAsia="仿宋_GB2312" w:cs="Times New Roman"/>
                  <w:kern w:val="0"/>
                  <w:sz w:val="18"/>
                  <w:szCs w:val="18"/>
                </w:rPr>
                <w:t>3n</w:t>
              </w:r>
            </w:ins>
          </w:p>
        </w:tc>
        <w:tc>
          <w:tcPr>
            <w:tcW w:w="1823" w:type="dxa"/>
            <w:vMerge w:val="continue"/>
            <w:noWrap w:val="0"/>
            <w:vAlign w:val="center"/>
          </w:tcPr>
          <w:p>
            <w:pPr>
              <w:widowControl/>
              <w:spacing w:line="240" w:lineRule="exact"/>
              <w:ind w:firstLine="0" w:firstLineChars="0"/>
              <w:jc w:val="left"/>
              <w:rPr>
                <w:ins w:id="2437"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Change w:id="2439" w:author="谢馨" w:date="2021-02-03T09:31:00Z">
            <w:tblPrEx>
              <w:tblW w:w="884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blPrExChange>
        </w:tblPrEx>
        <w:trPr>
          <w:trHeight w:val="356" w:hRule="atLeast"/>
          <w:jc w:val="center"/>
          <w:ins w:id="2438" w:author="Luyiming" w:date="2021-02-01T16:00:00Z"/>
          <w:trPrChange w:id="2439" w:author="谢馨" w:date="2021-02-03T09:31:00Z">
            <w:trPr>
              <w:trHeight w:val="454" w:hRule="atLeast"/>
              <w:jc w:val="center"/>
            </w:trPr>
          </w:trPrChange>
        </w:trPr>
        <w:tc>
          <w:tcPr>
            <w:tcW w:w="845" w:type="dxa"/>
            <w:vMerge w:val="continue"/>
            <w:noWrap w:val="0"/>
            <w:vAlign w:val="center"/>
            <w:tcPrChange w:id="2440" w:author="谢馨" w:date="2021-02-03T09:31:00Z">
              <w:tcPr>
                <w:tcW w:w="845" w:type="dxa"/>
                <w:vMerge w:val="continue"/>
                <w:noWrap w:val="0"/>
                <w:vAlign w:val="center"/>
              </w:tcPr>
            </w:tcPrChange>
          </w:tcPr>
          <w:p>
            <w:pPr>
              <w:widowControl/>
              <w:spacing w:line="240" w:lineRule="exact"/>
              <w:ind w:firstLine="0" w:firstLineChars="0"/>
              <w:jc w:val="center"/>
              <w:rPr>
                <w:ins w:id="2441"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Change w:id="2442" w:author="谢馨" w:date="2021-02-03T09:31:00Z">
              <w:tcPr>
                <w:tcW w:w="1080" w:type="dxa"/>
                <w:vMerge w:val="continue"/>
                <w:noWrap w:val="0"/>
                <w:vAlign w:val="center"/>
              </w:tcPr>
            </w:tcPrChange>
          </w:tcPr>
          <w:p>
            <w:pPr>
              <w:widowControl/>
              <w:spacing w:line="240" w:lineRule="exact"/>
              <w:ind w:firstLine="0" w:firstLineChars="0"/>
              <w:jc w:val="center"/>
              <w:rPr>
                <w:ins w:id="2443"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Change w:id="2444" w:author="谢馨" w:date="2021-02-03T09:31:00Z">
              <w:tcPr>
                <w:tcW w:w="1260" w:type="dxa"/>
                <w:vMerge w:val="continue"/>
                <w:noWrap w:val="0"/>
                <w:vAlign w:val="center"/>
              </w:tcPr>
            </w:tcPrChange>
          </w:tcPr>
          <w:p>
            <w:pPr>
              <w:widowControl/>
              <w:spacing w:line="240" w:lineRule="exact"/>
              <w:ind w:firstLine="0" w:firstLineChars="0"/>
              <w:jc w:val="center"/>
              <w:rPr>
                <w:ins w:id="2445"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Change w:id="2446" w:author="谢馨" w:date="2021-02-03T09:31:00Z">
              <w:tcPr>
                <w:tcW w:w="1080" w:type="dxa"/>
                <w:vMerge w:val="continue"/>
                <w:noWrap w:val="0"/>
                <w:vAlign w:val="center"/>
              </w:tcPr>
            </w:tcPrChange>
          </w:tcPr>
          <w:p>
            <w:pPr>
              <w:widowControl/>
              <w:spacing w:line="220" w:lineRule="exact"/>
              <w:ind w:firstLine="0" w:firstLineChars="0"/>
              <w:jc w:val="center"/>
              <w:rPr>
                <w:ins w:id="2448" w:author="Luyiming" w:date="2021-02-01T16:00:00Z"/>
                <w:rFonts w:hint="default" w:ascii="Times New Roman" w:hAnsi="Times New Roman" w:eastAsia="仿宋_GB2312" w:cs="Times New Roman"/>
                <w:kern w:val="0"/>
                <w:sz w:val="18"/>
                <w:szCs w:val="18"/>
              </w:rPr>
              <w:pPrChange w:id="2447" w:author="谢馨" w:date="2021-02-03T09:30:00Z">
                <w:pPr>
                  <w:widowControl/>
                  <w:spacing w:line="240" w:lineRule="exact"/>
                  <w:ind w:firstLine="0" w:firstLineChars="0"/>
                  <w:jc w:val="center"/>
                </w:pPr>
              </w:pPrChange>
            </w:pPr>
          </w:p>
        </w:tc>
        <w:tc>
          <w:tcPr>
            <w:tcW w:w="1077" w:type="dxa"/>
            <w:noWrap w:val="0"/>
            <w:vAlign w:val="center"/>
            <w:tcPrChange w:id="2449" w:author="谢馨" w:date="2021-02-03T09:31:00Z">
              <w:tcPr>
                <w:tcW w:w="1077" w:type="dxa"/>
                <w:noWrap w:val="0"/>
                <w:vAlign w:val="center"/>
              </w:tcPr>
            </w:tcPrChange>
          </w:tcPr>
          <w:p>
            <w:pPr>
              <w:widowControl/>
              <w:spacing w:line="220" w:lineRule="exact"/>
              <w:ind w:firstLine="0" w:firstLineChars="0"/>
              <w:jc w:val="center"/>
              <w:rPr>
                <w:ins w:id="2451" w:author="Luyiming" w:date="2021-02-01T16:00:00Z"/>
                <w:rFonts w:hint="default" w:ascii="Times New Roman" w:hAnsi="Times New Roman" w:eastAsia="仿宋_GB2312" w:cs="Times New Roman"/>
                <w:kern w:val="0"/>
                <w:sz w:val="18"/>
                <w:szCs w:val="18"/>
              </w:rPr>
              <w:pPrChange w:id="2450" w:author="谢馨" w:date="2021-02-03T09:30:00Z">
                <w:pPr>
                  <w:widowControl/>
                  <w:spacing w:line="240" w:lineRule="exact"/>
                  <w:ind w:firstLine="0" w:firstLineChars="0"/>
                  <w:jc w:val="center"/>
                </w:pPr>
              </w:pPrChange>
            </w:pPr>
            <w:ins w:id="2452" w:author="Luyiming" w:date="2021-02-01T16:00:00Z">
              <w:r>
                <w:rPr>
                  <w:rFonts w:hint="default" w:ascii="Times New Roman" w:hAnsi="Times New Roman" w:eastAsia="仿宋_GB2312" w:cs="Times New Roman"/>
                  <w:kern w:val="0"/>
                  <w:sz w:val="18"/>
                  <w:szCs w:val="18"/>
                </w:rPr>
                <w:t>前三名</w:t>
              </w:r>
            </w:ins>
          </w:p>
        </w:tc>
        <w:tc>
          <w:tcPr>
            <w:tcW w:w="846" w:type="dxa"/>
            <w:vMerge w:val="continue"/>
            <w:noWrap w:val="0"/>
            <w:vAlign w:val="center"/>
            <w:tcPrChange w:id="2453" w:author="谢馨" w:date="2021-02-03T09:31:00Z">
              <w:tcPr>
                <w:tcW w:w="846" w:type="dxa"/>
                <w:vMerge w:val="continue"/>
                <w:noWrap w:val="0"/>
                <w:vAlign w:val="center"/>
              </w:tcPr>
            </w:tcPrChange>
          </w:tcPr>
          <w:p>
            <w:pPr>
              <w:widowControl/>
              <w:spacing w:line="220" w:lineRule="exact"/>
              <w:ind w:firstLine="0" w:firstLineChars="0"/>
              <w:jc w:val="center"/>
              <w:rPr>
                <w:ins w:id="2455" w:author="Luyiming" w:date="2021-02-01T16:00:00Z"/>
                <w:rFonts w:hint="default" w:ascii="Times New Roman" w:hAnsi="Times New Roman" w:eastAsia="仿宋_GB2312" w:cs="Times New Roman"/>
                <w:kern w:val="0"/>
                <w:sz w:val="18"/>
                <w:szCs w:val="18"/>
              </w:rPr>
              <w:pPrChange w:id="2454" w:author="谢馨" w:date="2021-02-03T09:30:00Z">
                <w:pPr>
                  <w:widowControl/>
                  <w:spacing w:line="240" w:lineRule="exact"/>
                  <w:ind w:firstLine="0" w:firstLineChars="0"/>
                  <w:jc w:val="center"/>
                </w:pPr>
              </w:pPrChange>
            </w:pPr>
          </w:p>
        </w:tc>
        <w:tc>
          <w:tcPr>
            <w:tcW w:w="834" w:type="dxa"/>
            <w:noWrap w:val="0"/>
            <w:vAlign w:val="center"/>
            <w:tcPrChange w:id="2456" w:author="谢馨" w:date="2021-02-03T09:31:00Z">
              <w:tcPr>
                <w:tcW w:w="834" w:type="dxa"/>
                <w:noWrap w:val="0"/>
                <w:vAlign w:val="center"/>
              </w:tcPr>
            </w:tcPrChange>
          </w:tcPr>
          <w:p>
            <w:pPr>
              <w:widowControl/>
              <w:spacing w:line="220" w:lineRule="exact"/>
              <w:ind w:firstLine="0" w:firstLineChars="0"/>
              <w:jc w:val="center"/>
              <w:rPr>
                <w:ins w:id="2458" w:author="Luyiming" w:date="2021-02-01T16:00:00Z"/>
                <w:rFonts w:hint="default" w:ascii="Times New Roman" w:hAnsi="Times New Roman" w:eastAsia="仿宋_GB2312" w:cs="Times New Roman"/>
                <w:kern w:val="0"/>
                <w:sz w:val="18"/>
                <w:szCs w:val="18"/>
              </w:rPr>
              <w:pPrChange w:id="2457" w:author="谢馨" w:date="2021-02-03T09:30:00Z">
                <w:pPr>
                  <w:widowControl/>
                  <w:spacing w:line="240" w:lineRule="exact"/>
                  <w:ind w:firstLine="0" w:firstLineChars="0"/>
                  <w:jc w:val="center"/>
                </w:pPr>
              </w:pPrChange>
            </w:pPr>
            <w:ins w:id="2459" w:author="Luyiming" w:date="2021-02-01T16:00:00Z">
              <w:r>
                <w:rPr>
                  <w:rFonts w:hint="default" w:ascii="Times New Roman" w:hAnsi="Times New Roman" w:eastAsia="仿宋_GB2312" w:cs="Times New Roman"/>
                  <w:kern w:val="0"/>
                  <w:sz w:val="18"/>
                  <w:szCs w:val="18"/>
                </w:rPr>
                <w:t>n</w:t>
              </w:r>
            </w:ins>
          </w:p>
        </w:tc>
        <w:tc>
          <w:tcPr>
            <w:tcW w:w="1823" w:type="dxa"/>
            <w:vMerge w:val="continue"/>
            <w:noWrap w:val="0"/>
            <w:vAlign w:val="center"/>
            <w:tcPrChange w:id="2460" w:author="谢馨" w:date="2021-02-03T09:31:00Z">
              <w:tcPr>
                <w:tcW w:w="1823" w:type="dxa"/>
                <w:vMerge w:val="continue"/>
                <w:noWrap w:val="0"/>
                <w:vAlign w:val="center"/>
              </w:tcPr>
            </w:tcPrChange>
          </w:tcPr>
          <w:p>
            <w:pPr>
              <w:widowControl/>
              <w:spacing w:line="240" w:lineRule="exact"/>
              <w:ind w:firstLine="0" w:firstLineChars="0"/>
              <w:jc w:val="left"/>
              <w:rPr>
                <w:ins w:id="2461"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2462" w:author="Luyiming" w:date="2021-02-01T16:00:00Z"/>
        </w:trPr>
        <w:tc>
          <w:tcPr>
            <w:tcW w:w="845" w:type="dxa"/>
            <w:vMerge w:val="continue"/>
            <w:noWrap w:val="0"/>
            <w:vAlign w:val="center"/>
          </w:tcPr>
          <w:p>
            <w:pPr>
              <w:widowControl/>
              <w:spacing w:line="240" w:lineRule="exact"/>
              <w:ind w:firstLine="0" w:firstLineChars="0"/>
              <w:jc w:val="center"/>
              <w:rPr>
                <w:ins w:id="2463"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464"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465" w:author="Luyiming" w:date="2021-02-01T16:00:00Z"/>
                <w:rFonts w:hint="default" w:ascii="Times New Roman" w:hAnsi="Times New Roman" w:eastAsia="仿宋_GB2312" w:cs="Times New Roman"/>
                <w:kern w:val="0"/>
                <w:sz w:val="18"/>
                <w:szCs w:val="18"/>
              </w:rPr>
            </w:pPr>
          </w:p>
        </w:tc>
        <w:tc>
          <w:tcPr>
            <w:tcW w:w="1080" w:type="dxa"/>
            <w:vMerge w:val="restart"/>
            <w:noWrap w:val="0"/>
            <w:vAlign w:val="center"/>
          </w:tcPr>
          <w:p>
            <w:pPr>
              <w:widowControl/>
              <w:spacing w:line="220" w:lineRule="exact"/>
              <w:ind w:firstLine="0" w:firstLineChars="0"/>
              <w:jc w:val="center"/>
              <w:rPr>
                <w:ins w:id="2467" w:author="Luyiming" w:date="2021-02-01T16:00:00Z"/>
                <w:rFonts w:hint="default" w:ascii="Times New Roman" w:hAnsi="Times New Roman" w:eastAsia="仿宋_GB2312" w:cs="Times New Roman"/>
                <w:kern w:val="0"/>
                <w:sz w:val="18"/>
                <w:szCs w:val="18"/>
              </w:rPr>
              <w:pPrChange w:id="2466" w:author="谢馨" w:date="2021-02-03T09:30:00Z">
                <w:pPr>
                  <w:widowControl/>
                  <w:spacing w:line="240" w:lineRule="exact"/>
                  <w:ind w:firstLine="0" w:firstLineChars="0"/>
                  <w:jc w:val="center"/>
                </w:pPr>
              </w:pPrChange>
            </w:pPr>
            <w:ins w:id="2468" w:author="Luyiming" w:date="2021-02-01T16:00:00Z">
              <w:r>
                <w:rPr>
                  <w:rFonts w:hint="default" w:ascii="Times New Roman" w:hAnsi="Times New Roman" w:eastAsia="仿宋_GB2312" w:cs="Times New Roman"/>
                  <w:kern w:val="0"/>
                  <w:sz w:val="18"/>
                  <w:szCs w:val="18"/>
                </w:rPr>
                <w:t>其他学术期刊</w:t>
              </w:r>
            </w:ins>
          </w:p>
        </w:tc>
        <w:tc>
          <w:tcPr>
            <w:tcW w:w="1077" w:type="dxa"/>
            <w:noWrap w:val="0"/>
            <w:vAlign w:val="center"/>
          </w:tcPr>
          <w:p>
            <w:pPr>
              <w:widowControl/>
              <w:spacing w:line="220" w:lineRule="exact"/>
              <w:ind w:firstLine="0" w:firstLineChars="0"/>
              <w:jc w:val="center"/>
              <w:rPr>
                <w:ins w:id="2470" w:author="Luyiming" w:date="2021-02-01T16:00:00Z"/>
                <w:rFonts w:hint="default" w:ascii="Times New Roman" w:hAnsi="Times New Roman" w:eastAsia="仿宋_GB2312" w:cs="Times New Roman"/>
                <w:kern w:val="0"/>
                <w:sz w:val="18"/>
                <w:szCs w:val="18"/>
              </w:rPr>
              <w:pPrChange w:id="2469" w:author="谢馨" w:date="2021-02-03T09:30:00Z">
                <w:pPr>
                  <w:widowControl/>
                  <w:spacing w:line="240" w:lineRule="exact"/>
                  <w:ind w:firstLine="0" w:firstLineChars="0"/>
                  <w:jc w:val="center"/>
                </w:pPr>
              </w:pPrChange>
            </w:pPr>
            <w:ins w:id="2471" w:author="Luyiming" w:date="2021-02-01T16:00:00Z">
              <w:r>
                <w:rPr>
                  <w:rFonts w:hint="default" w:ascii="Times New Roman" w:hAnsi="Times New Roman" w:eastAsia="仿宋_GB2312" w:cs="Times New Roman"/>
                  <w:kern w:val="0"/>
                  <w:sz w:val="18"/>
                  <w:szCs w:val="18"/>
                </w:rPr>
                <w:t>第一作者</w:t>
              </w:r>
            </w:ins>
          </w:p>
        </w:tc>
        <w:tc>
          <w:tcPr>
            <w:tcW w:w="846" w:type="dxa"/>
            <w:vMerge w:val="continue"/>
            <w:noWrap w:val="0"/>
            <w:vAlign w:val="center"/>
          </w:tcPr>
          <w:p>
            <w:pPr>
              <w:widowControl/>
              <w:spacing w:line="220" w:lineRule="exact"/>
              <w:ind w:firstLine="0" w:firstLineChars="0"/>
              <w:jc w:val="center"/>
              <w:rPr>
                <w:ins w:id="2473" w:author="Luyiming" w:date="2021-02-01T16:00:00Z"/>
                <w:rFonts w:hint="default" w:ascii="Times New Roman" w:hAnsi="Times New Roman" w:eastAsia="仿宋_GB2312" w:cs="Times New Roman"/>
                <w:kern w:val="0"/>
                <w:sz w:val="18"/>
                <w:szCs w:val="18"/>
              </w:rPr>
              <w:pPrChange w:id="2472"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475" w:author="Luyiming" w:date="2021-02-01T16:00:00Z"/>
                <w:rFonts w:hint="default" w:ascii="Times New Roman" w:hAnsi="Times New Roman" w:eastAsia="仿宋_GB2312" w:cs="Times New Roman"/>
                <w:kern w:val="0"/>
                <w:sz w:val="18"/>
                <w:szCs w:val="18"/>
              </w:rPr>
              <w:pPrChange w:id="2474" w:author="谢馨" w:date="2021-02-03T09:30:00Z">
                <w:pPr>
                  <w:widowControl/>
                  <w:spacing w:line="240" w:lineRule="exact"/>
                  <w:ind w:firstLine="0" w:firstLineChars="0"/>
                  <w:jc w:val="center"/>
                </w:pPr>
              </w:pPrChange>
            </w:pPr>
            <w:ins w:id="2476" w:author="Luyiming" w:date="2021-02-01T16:00:00Z">
              <w:r>
                <w:rPr>
                  <w:rFonts w:hint="default" w:ascii="Times New Roman" w:hAnsi="Times New Roman" w:eastAsia="仿宋_GB2312" w:cs="Times New Roman"/>
                  <w:kern w:val="0"/>
                  <w:sz w:val="18"/>
                  <w:szCs w:val="18"/>
                </w:rPr>
                <w:t>0.5n</w:t>
              </w:r>
            </w:ins>
          </w:p>
        </w:tc>
        <w:tc>
          <w:tcPr>
            <w:tcW w:w="1823" w:type="dxa"/>
            <w:vMerge w:val="continue"/>
            <w:noWrap w:val="0"/>
            <w:vAlign w:val="center"/>
          </w:tcPr>
          <w:p>
            <w:pPr>
              <w:widowControl/>
              <w:spacing w:line="240" w:lineRule="exact"/>
              <w:ind w:firstLine="0" w:firstLineChars="0"/>
              <w:jc w:val="left"/>
              <w:rPr>
                <w:ins w:id="2477" w:author="Luyiming" w:date="2021-02-01T16:00:00Z"/>
                <w:rFonts w:hint="default" w:ascii="Times New Roman" w:hAnsi="Times New Roman" w:eastAsia="仿宋_GB2312"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454" w:hRule="atLeast"/>
          <w:jc w:val="center"/>
          <w:ins w:id="2478" w:author="Luyiming" w:date="2021-02-01T16:00:00Z"/>
        </w:trPr>
        <w:tc>
          <w:tcPr>
            <w:tcW w:w="845" w:type="dxa"/>
            <w:vMerge w:val="continue"/>
            <w:noWrap w:val="0"/>
            <w:vAlign w:val="center"/>
          </w:tcPr>
          <w:p>
            <w:pPr>
              <w:widowControl/>
              <w:spacing w:line="240" w:lineRule="exact"/>
              <w:ind w:firstLine="0" w:firstLineChars="0"/>
              <w:jc w:val="center"/>
              <w:rPr>
                <w:ins w:id="2479" w:author="Luyiming" w:date="2021-02-01T16:00:00Z"/>
                <w:rFonts w:hint="default" w:ascii="Times New Roman" w:hAnsi="Times New Roman" w:eastAsia="仿宋_GB2312" w:cs="Times New Roman"/>
                <w:bCs/>
                <w:kern w:val="0"/>
                <w:sz w:val="18"/>
                <w:szCs w:val="18"/>
              </w:rPr>
            </w:pPr>
          </w:p>
        </w:tc>
        <w:tc>
          <w:tcPr>
            <w:tcW w:w="1080" w:type="dxa"/>
            <w:vMerge w:val="continue"/>
            <w:noWrap w:val="0"/>
            <w:vAlign w:val="center"/>
          </w:tcPr>
          <w:p>
            <w:pPr>
              <w:widowControl/>
              <w:spacing w:line="240" w:lineRule="exact"/>
              <w:ind w:firstLine="0" w:firstLineChars="0"/>
              <w:jc w:val="center"/>
              <w:rPr>
                <w:ins w:id="2480" w:author="Luyiming" w:date="2021-02-01T16:00:00Z"/>
                <w:rFonts w:hint="default" w:ascii="Times New Roman" w:hAnsi="Times New Roman" w:eastAsia="仿宋_GB2312" w:cs="Times New Roman"/>
                <w:kern w:val="0"/>
                <w:sz w:val="18"/>
                <w:szCs w:val="18"/>
              </w:rPr>
            </w:pPr>
          </w:p>
        </w:tc>
        <w:tc>
          <w:tcPr>
            <w:tcW w:w="1260" w:type="dxa"/>
            <w:vMerge w:val="continue"/>
            <w:noWrap w:val="0"/>
            <w:vAlign w:val="center"/>
          </w:tcPr>
          <w:p>
            <w:pPr>
              <w:widowControl/>
              <w:spacing w:line="240" w:lineRule="exact"/>
              <w:ind w:firstLine="0" w:firstLineChars="0"/>
              <w:jc w:val="center"/>
              <w:rPr>
                <w:ins w:id="2481" w:author="Luyiming" w:date="2021-02-01T16:00:00Z"/>
                <w:rFonts w:hint="default" w:ascii="Times New Roman" w:hAnsi="Times New Roman" w:eastAsia="仿宋_GB2312" w:cs="Times New Roman"/>
                <w:kern w:val="0"/>
                <w:sz w:val="18"/>
                <w:szCs w:val="18"/>
              </w:rPr>
            </w:pPr>
          </w:p>
        </w:tc>
        <w:tc>
          <w:tcPr>
            <w:tcW w:w="1080" w:type="dxa"/>
            <w:vMerge w:val="continue"/>
            <w:noWrap w:val="0"/>
            <w:vAlign w:val="center"/>
          </w:tcPr>
          <w:p>
            <w:pPr>
              <w:widowControl/>
              <w:spacing w:line="220" w:lineRule="exact"/>
              <w:ind w:firstLine="0" w:firstLineChars="0"/>
              <w:jc w:val="center"/>
              <w:rPr>
                <w:ins w:id="2483" w:author="Luyiming" w:date="2021-02-01T16:00:00Z"/>
                <w:rFonts w:hint="default" w:ascii="Times New Roman" w:hAnsi="Times New Roman" w:eastAsia="仿宋_GB2312" w:cs="Times New Roman"/>
                <w:kern w:val="0"/>
                <w:sz w:val="18"/>
                <w:szCs w:val="18"/>
              </w:rPr>
              <w:pPrChange w:id="2482" w:author="谢馨" w:date="2021-02-03T09:30:00Z">
                <w:pPr>
                  <w:widowControl/>
                  <w:spacing w:line="240" w:lineRule="exact"/>
                  <w:ind w:firstLine="0" w:firstLineChars="0"/>
                  <w:jc w:val="center"/>
                </w:pPr>
              </w:pPrChange>
            </w:pPr>
          </w:p>
        </w:tc>
        <w:tc>
          <w:tcPr>
            <w:tcW w:w="1077" w:type="dxa"/>
            <w:noWrap w:val="0"/>
            <w:vAlign w:val="center"/>
          </w:tcPr>
          <w:p>
            <w:pPr>
              <w:widowControl/>
              <w:spacing w:line="220" w:lineRule="exact"/>
              <w:ind w:firstLine="0" w:firstLineChars="0"/>
              <w:jc w:val="center"/>
              <w:rPr>
                <w:ins w:id="2485" w:author="Luyiming" w:date="2021-02-01T16:00:00Z"/>
                <w:rFonts w:hint="default" w:ascii="Times New Roman" w:hAnsi="Times New Roman" w:eastAsia="仿宋_GB2312" w:cs="Times New Roman"/>
                <w:kern w:val="0"/>
                <w:sz w:val="18"/>
                <w:szCs w:val="18"/>
              </w:rPr>
              <w:pPrChange w:id="2484" w:author="谢馨" w:date="2021-02-03T09:30:00Z">
                <w:pPr>
                  <w:widowControl/>
                  <w:spacing w:line="240" w:lineRule="exact"/>
                  <w:ind w:firstLine="0" w:firstLineChars="0"/>
                  <w:jc w:val="center"/>
                </w:pPr>
              </w:pPrChange>
            </w:pPr>
            <w:ins w:id="2486" w:author="Luyiming" w:date="2021-02-01T16:00:00Z">
              <w:r>
                <w:rPr>
                  <w:rFonts w:hint="default" w:ascii="Times New Roman" w:hAnsi="Times New Roman" w:eastAsia="仿宋_GB2312" w:cs="Times New Roman"/>
                  <w:kern w:val="0"/>
                  <w:sz w:val="18"/>
                  <w:szCs w:val="18"/>
                </w:rPr>
                <w:t>前三名</w:t>
              </w:r>
            </w:ins>
          </w:p>
        </w:tc>
        <w:tc>
          <w:tcPr>
            <w:tcW w:w="846" w:type="dxa"/>
            <w:vMerge w:val="continue"/>
            <w:noWrap w:val="0"/>
            <w:vAlign w:val="center"/>
          </w:tcPr>
          <w:p>
            <w:pPr>
              <w:widowControl/>
              <w:spacing w:line="220" w:lineRule="exact"/>
              <w:ind w:firstLine="0" w:firstLineChars="0"/>
              <w:jc w:val="center"/>
              <w:rPr>
                <w:ins w:id="2488" w:author="Luyiming" w:date="2021-02-01T16:00:00Z"/>
                <w:rFonts w:hint="default" w:ascii="Times New Roman" w:hAnsi="Times New Roman" w:eastAsia="仿宋_GB2312" w:cs="Times New Roman"/>
                <w:kern w:val="0"/>
                <w:sz w:val="18"/>
                <w:szCs w:val="18"/>
              </w:rPr>
              <w:pPrChange w:id="2487" w:author="谢馨" w:date="2021-02-03T09:30:00Z">
                <w:pPr>
                  <w:widowControl/>
                  <w:spacing w:line="240" w:lineRule="exact"/>
                  <w:ind w:firstLine="0" w:firstLineChars="0"/>
                  <w:jc w:val="center"/>
                </w:pPr>
              </w:pPrChange>
            </w:pPr>
          </w:p>
        </w:tc>
        <w:tc>
          <w:tcPr>
            <w:tcW w:w="834" w:type="dxa"/>
            <w:noWrap w:val="0"/>
            <w:vAlign w:val="center"/>
          </w:tcPr>
          <w:p>
            <w:pPr>
              <w:widowControl/>
              <w:spacing w:line="220" w:lineRule="exact"/>
              <w:ind w:firstLine="0" w:firstLineChars="0"/>
              <w:jc w:val="center"/>
              <w:rPr>
                <w:ins w:id="2490" w:author="Luyiming" w:date="2021-02-01T16:00:00Z"/>
                <w:rFonts w:hint="default" w:ascii="Times New Roman" w:hAnsi="Times New Roman" w:eastAsia="仿宋_GB2312" w:cs="Times New Roman"/>
                <w:kern w:val="0"/>
                <w:sz w:val="18"/>
                <w:szCs w:val="18"/>
              </w:rPr>
              <w:pPrChange w:id="2489" w:author="谢馨" w:date="2021-02-03T09:30:00Z">
                <w:pPr>
                  <w:widowControl/>
                  <w:spacing w:line="240" w:lineRule="exact"/>
                  <w:ind w:firstLine="0" w:firstLineChars="0"/>
                  <w:jc w:val="center"/>
                </w:pPr>
              </w:pPrChange>
            </w:pPr>
            <w:ins w:id="2491" w:author="Luyiming" w:date="2021-02-01T16:00:00Z">
              <w:r>
                <w:rPr>
                  <w:rFonts w:hint="default" w:ascii="Times New Roman" w:hAnsi="Times New Roman" w:eastAsia="仿宋_GB2312" w:cs="Times New Roman"/>
                  <w:kern w:val="0"/>
                  <w:sz w:val="18"/>
                  <w:szCs w:val="18"/>
                </w:rPr>
                <w:t>0.25n</w:t>
              </w:r>
            </w:ins>
          </w:p>
        </w:tc>
        <w:tc>
          <w:tcPr>
            <w:tcW w:w="1823" w:type="dxa"/>
            <w:vMerge w:val="continue"/>
            <w:noWrap w:val="0"/>
            <w:vAlign w:val="center"/>
          </w:tcPr>
          <w:p>
            <w:pPr>
              <w:widowControl/>
              <w:spacing w:line="240" w:lineRule="exact"/>
              <w:ind w:firstLine="0" w:firstLineChars="0"/>
              <w:jc w:val="left"/>
              <w:rPr>
                <w:ins w:id="2492" w:author="Luyiming" w:date="2021-02-01T16:00:00Z"/>
                <w:rFonts w:hint="default" w:ascii="Times New Roman" w:hAnsi="Times New Roman" w:eastAsia="仿宋_GB2312" w:cs="Times New Roman"/>
                <w:kern w:val="0"/>
                <w:sz w:val="18"/>
                <w:szCs w:val="18"/>
              </w:rPr>
            </w:pPr>
          </w:p>
        </w:tc>
      </w:tr>
    </w:tbl>
    <w:p>
      <w:pPr>
        <w:rPr>
          <w:del w:id="2493" w:author="Luyiming" w:date="2021-02-01T16:06:00Z"/>
        </w:rPr>
      </w:pPr>
    </w:p>
    <w:tbl>
      <w:tblPr>
        <w:tblStyle w:val="6"/>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9" w:type="dxa"/>
            <w:left w:w="28" w:type="dxa"/>
            <w:bottom w:w="9" w:type="dxa"/>
            <w:right w:w="28" w:type="dxa"/>
          </w:tblCellMar>
        </w:tblPrEx>
        <w:trPr>
          <w:trHeight w:val="1979" w:hRule="atLeast"/>
          <w:jc w:val="center"/>
          <w:ins w:id="2494" w:author="Luyiming" w:date="2021-02-01T16:00:00Z"/>
        </w:trPr>
        <w:tc>
          <w:tcPr>
            <w:tcW w:w="8845" w:type="dxa"/>
            <w:noWrap w:val="0"/>
            <w:vAlign w:val="center"/>
          </w:tcPr>
          <w:p>
            <w:pPr>
              <w:widowControl/>
              <w:spacing w:line="240" w:lineRule="exact"/>
              <w:ind w:firstLine="360" w:firstLineChars="200"/>
              <w:jc w:val="left"/>
              <w:rPr>
                <w:ins w:id="2495" w:author="Luyiming" w:date="2021-02-01T16:00:00Z"/>
                <w:rFonts w:hint="default" w:ascii="Times New Roman" w:hAnsi="Times New Roman" w:eastAsia="仿宋_GB2312" w:cs="Times New Roman"/>
                <w:kern w:val="0"/>
                <w:sz w:val="18"/>
                <w:szCs w:val="18"/>
              </w:rPr>
            </w:pPr>
            <w:ins w:id="2496" w:author="Luyiming" w:date="2021-02-01T16:00:00Z">
              <w:r>
                <w:rPr>
                  <w:rFonts w:hint="default" w:ascii="Times New Roman" w:hAnsi="Times New Roman" w:eastAsia="仿宋_GB2312" w:cs="Times New Roman"/>
                  <w:kern w:val="0"/>
                  <w:sz w:val="18"/>
                  <w:szCs w:val="18"/>
                </w:rPr>
                <w:t>备注：</w:t>
              </w:r>
            </w:ins>
          </w:p>
          <w:p>
            <w:pPr>
              <w:numPr>
                <w:ilvl w:val="0"/>
                <w:numId w:val="0"/>
              </w:numPr>
              <w:kinsoku w:val="0"/>
              <w:wordWrap w:val="0"/>
              <w:topLinePunct/>
              <w:autoSpaceDE w:val="0"/>
              <w:autoSpaceDN w:val="0"/>
              <w:adjustRightInd w:val="0"/>
              <w:snapToGrid w:val="0"/>
              <w:spacing w:line="240" w:lineRule="exact"/>
              <w:ind w:firstLine="360" w:firstLineChars="200"/>
              <w:jc w:val="left"/>
              <w:textAlignment w:val="top"/>
              <w:rPr>
                <w:ins w:id="2497" w:author="Luyiming" w:date="2021-02-01T16:00:00Z"/>
                <w:rFonts w:hint="default" w:ascii="Times New Roman" w:hAnsi="Times New Roman" w:eastAsia="仿宋_GB2312" w:cs="Times New Roman"/>
                <w:kern w:val="0"/>
                <w:sz w:val="18"/>
                <w:szCs w:val="18"/>
              </w:rPr>
            </w:pPr>
            <w:ins w:id="2498" w:author="Luyiming" w:date="2021-02-01T16:00:00Z">
              <w:r>
                <w:rPr>
                  <w:rFonts w:hint="default" w:ascii="Times New Roman" w:hAnsi="Times New Roman" w:cs="Times New Roman"/>
                  <w:kern w:val="0"/>
                  <w:sz w:val="18"/>
                  <w:szCs w:val="18"/>
                  <w:lang w:val="en-US" w:eastAsia="zh-CN"/>
                </w:rPr>
                <w:t>1.</w:t>
              </w:r>
            </w:ins>
            <w:ins w:id="2499" w:author="Luyiming" w:date="2021-02-01T16:00:00Z">
              <w:r>
                <w:rPr>
                  <w:rFonts w:hint="default" w:ascii="Times New Roman" w:hAnsi="Times New Roman" w:eastAsia="仿宋_GB2312" w:cs="Times New Roman"/>
                  <w:kern w:val="0"/>
                  <w:sz w:val="18"/>
                  <w:szCs w:val="18"/>
                </w:rPr>
                <w:t>量化赋分标准说明：本标准采取百分制，共包含3项评价指标，12项一级指标，</w:t>
              </w:r>
            </w:ins>
            <w:ins w:id="2500" w:author="Luyiming" w:date="2021-02-01T16:00:00Z">
              <w:r>
                <w:rPr>
                  <w:rFonts w:hint="default" w:ascii="Times New Roman" w:hAnsi="Times New Roman" w:cs="Times New Roman"/>
                  <w:kern w:val="0"/>
                  <w:sz w:val="18"/>
                  <w:szCs w:val="18"/>
                  <w:lang w:val="en-US" w:eastAsia="zh-CN"/>
                </w:rPr>
                <w:t>28</w:t>
              </w:r>
            </w:ins>
            <w:ins w:id="2501" w:author="Luyiming" w:date="2021-02-01T16:00:00Z">
              <w:r>
                <w:rPr>
                  <w:rFonts w:hint="default" w:ascii="Times New Roman" w:hAnsi="Times New Roman" w:eastAsia="仿宋_GB2312" w:cs="Times New Roman"/>
                  <w:kern w:val="0"/>
                  <w:sz w:val="18"/>
                  <w:szCs w:val="18"/>
                </w:rPr>
                <w:t>项二级指标，</w:t>
              </w:r>
            </w:ins>
            <w:ins w:id="2502" w:author="Luyiming" w:date="2021-02-01T16:00:00Z">
              <w:r>
                <w:rPr>
                  <w:rFonts w:hint="default" w:ascii="Times New Roman" w:hAnsi="Times New Roman" w:cs="Times New Roman"/>
                  <w:kern w:val="0"/>
                  <w:sz w:val="18"/>
                  <w:szCs w:val="18"/>
                  <w:lang w:val="en-US" w:eastAsia="zh-CN"/>
                </w:rPr>
                <w:t>69</w:t>
              </w:r>
            </w:ins>
            <w:ins w:id="2503" w:author="Luyiming" w:date="2021-02-01T16:00:00Z">
              <w:r>
                <w:rPr>
                  <w:rFonts w:hint="default" w:ascii="Times New Roman" w:hAnsi="Times New Roman" w:eastAsia="仿宋_GB2312" w:cs="Times New Roman"/>
                  <w:kern w:val="0"/>
                  <w:sz w:val="18"/>
                  <w:szCs w:val="18"/>
                </w:rPr>
                <w:t>项三级指标和</w:t>
              </w:r>
            </w:ins>
            <w:ins w:id="2504" w:author="Luyiming" w:date="2021-02-01T16:00:00Z">
              <w:r>
                <w:rPr>
                  <w:rFonts w:hint="default" w:ascii="Times New Roman" w:hAnsi="Times New Roman" w:cs="Times New Roman"/>
                  <w:kern w:val="0"/>
                  <w:sz w:val="18"/>
                  <w:szCs w:val="18"/>
                  <w:lang w:val="en-US" w:eastAsia="zh-CN"/>
                </w:rPr>
                <w:t>109</w:t>
              </w:r>
            </w:ins>
            <w:ins w:id="2505" w:author="Luyiming" w:date="2021-02-01T16:00:00Z">
              <w:r>
                <w:rPr>
                  <w:rFonts w:hint="default" w:ascii="Times New Roman" w:hAnsi="Times New Roman" w:eastAsia="仿宋_GB2312" w:cs="Times New Roman"/>
                  <w:kern w:val="0"/>
                  <w:sz w:val="18"/>
                  <w:szCs w:val="18"/>
                </w:rPr>
                <w:t>项四级指标分项。总得分</w:t>
              </w:r>
            </w:ins>
            <w:ins w:id="2506" w:author="Luyiming" w:date="2021-02-01T16:00:00Z">
              <w:r>
                <w:rPr>
                  <w:rFonts w:hint="default" w:ascii="Times New Roman" w:hAnsi="Times New Roman" w:cs="Times New Roman"/>
                  <w:kern w:val="0"/>
                  <w:sz w:val="18"/>
                  <w:szCs w:val="18"/>
                  <w:lang w:val="en-US" w:eastAsia="zh-CN"/>
                </w:rPr>
                <w:t>150分，</w:t>
              </w:r>
            </w:ins>
            <w:ins w:id="2507" w:author="Luyiming" w:date="2021-02-01T16:00:00Z">
              <w:r>
                <w:rPr>
                  <w:rFonts w:hint="default" w:ascii="Times New Roman" w:hAnsi="Times New Roman" w:eastAsia="仿宋_GB2312" w:cs="Times New Roman"/>
                  <w:kern w:val="0"/>
                  <w:sz w:val="18"/>
                  <w:szCs w:val="18"/>
                </w:rPr>
                <w:t>为3项评价指标得分之和，其中职业道德满分为5分，专业技术经历和水平满分为</w:t>
              </w:r>
            </w:ins>
            <w:ins w:id="2508" w:author="Luyiming" w:date="2021-02-01T16:00:00Z">
              <w:r>
                <w:rPr>
                  <w:rFonts w:hint="default" w:ascii="Times New Roman" w:hAnsi="Times New Roman" w:cs="Times New Roman"/>
                  <w:kern w:val="0"/>
                  <w:sz w:val="18"/>
                  <w:szCs w:val="18"/>
                  <w:lang w:val="en-US" w:eastAsia="zh-CN"/>
                </w:rPr>
                <w:t>4</w:t>
              </w:r>
            </w:ins>
            <w:ins w:id="2509" w:author="Luyiming" w:date="2021-02-01T16:00:00Z">
              <w:r>
                <w:rPr>
                  <w:rFonts w:hint="default" w:ascii="Times New Roman" w:hAnsi="Times New Roman" w:eastAsia="仿宋_GB2312" w:cs="Times New Roman"/>
                  <w:kern w:val="0"/>
                  <w:sz w:val="18"/>
                  <w:szCs w:val="18"/>
                </w:rPr>
                <w:t>5分，工作业绩和设计成果满分为</w:t>
              </w:r>
            </w:ins>
            <w:ins w:id="2510" w:author="Luyiming" w:date="2021-02-01T16:00:00Z">
              <w:r>
                <w:rPr>
                  <w:rFonts w:hint="default" w:ascii="Times New Roman" w:hAnsi="Times New Roman" w:cs="Times New Roman"/>
                  <w:kern w:val="0"/>
                  <w:sz w:val="18"/>
                  <w:szCs w:val="18"/>
                  <w:lang w:val="en-US" w:eastAsia="zh-CN"/>
                </w:rPr>
                <w:t>10</w:t>
              </w:r>
            </w:ins>
            <w:ins w:id="2511" w:author="Luyiming" w:date="2021-02-01T16:00:00Z">
              <w:r>
                <w:rPr>
                  <w:rFonts w:hint="default" w:ascii="Times New Roman" w:hAnsi="Times New Roman" w:eastAsia="仿宋_GB2312" w:cs="Times New Roman"/>
                  <w:kern w:val="0"/>
                  <w:sz w:val="18"/>
                  <w:szCs w:val="18"/>
                </w:rPr>
                <w:t>0分。各级指标得分为其下层指标得分之和，且下层指标累计分数均不得超过对应上层指标的满分值。</w:t>
              </w:r>
            </w:ins>
          </w:p>
          <w:p>
            <w:pPr>
              <w:widowControl/>
              <w:spacing w:line="240" w:lineRule="exact"/>
              <w:ind w:firstLine="360" w:firstLineChars="200"/>
              <w:jc w:val="left"/>
              <w:rPr>
                <w:ins w:id="2512" w:author="Luyiming" w:date="2021-02-01T16:00:00Z"/>
                <w:rFonts w:hint="default" w:ascii="Times New Roman" w:hAnsi="Times New Roman" w:eastAsia="仿宋_GB2312" w:cs="Times New Roman"/>
                <w:kern w:val="0"/>
                <w:sz w:val="18"/>
                <w:szCs w:val="18"/>
                <w:highlight w:val="none"/>
              </w:rPr>
            </w:pPr>
            <w:ins w:id="2513" w:author="Luyiming" w:date="2021-02-01T16:00:00Z">
              <w:r>
                <w:rPr>
                  <w:rFonts w:hint="default" w:ascii="Times New Roman" w:hAnsi="Times New Roman" w:cs="Times New Roman"/>
                  <w:kern w:val="0"/>
                  <w:sz w:val="18"/>
                  <w:szCs w:val="18"/>
                  <w:highlight w:val="none"/>
                  <w:lang w:val="en-US" w:eastAsia="zh-CN"/>
                </w:rPr>
                <w:t>2.</w:t>
              </w:r>
            </w:ins>
            <w:ins w:id="2514" w:author="Luyiming" w:date="2021-02-01T16:00:00Z">
              <w:r>
                <w:rPr>
                  <w:rFonts w:hint="default" w:ascii="Times New Roman" w:hAnsi="Times New Roman" w:cs="Times New Roman"/>
                  <w:kern w:val="0"/>
                  <w:sz w:val="18"/>
                  <w:szCs w:val="18"/>
                  <w:highlight w:val="none"/>
                  <w:lang w:eastAsia="zh-CN"/>
                </w:rPr>
                <w:t>专业技术人员参加继续教育情况，由个人提交相关证明材料，在“浙江省工业和信息化领域专业技术人员继续教育学时登记系统”（</w:t>
              </w:r>
            </w:ins>
            <w:ins w:id="2515" w:author="Luyiming" w:date="2021-02-01T16:00:00Z">
              <w:r>
                <w:rPr>
                  <w:rFonts w:hint="default" w:ascii="Times New Roman" w:hAnsi="Times New Roman" w:cs="Times New Roman"/>
                  <w:kern w:val="0"/>
                  <w:sz w:val="18"/>
                  <w:szCs w:val="18"/>
                  <w:highlight w:val="none"/>
                  <w:lang w:val="en-US" w:eastAsia="zh-CN"/>
                </w:rPr>
                <w:t>jxjy.zjjxw.gov.cn</w:t>
              </w:r>
            </w:ins>
            <w:ins w:id="2516" w:author="Luyiming" w:date="2021-02-01T16:00:00Z">
              <w:r>
                <w:rPr>
                  <w:rFonts w:hint="default" w:ascii="Times New Roman" w:hAnsi="Times New Roman" w:cs="Times New Roman"/>
                  <w:kern w:val="0"/>
                  <w:sz w:val="18"/>
                  <w:szCs w:val="18"/>
                  <w:highlight w:val="none"/>
                  <w:lang w:eastAsia="zh-CN"/>
                </w:rPr>
                <w:t>）按照下列规定如实登记，每项每年度最多计</w:t>
              </w:r>
            </w:ins>
            <w:ins w:id="2517" w:author="Luyiming" w:date="2021-02-01T16:00:00Z">
              <w:r>
                <w:rPr>
                  <w:rFonts w:hint="default" w:ascii="Times New Roman" w:hAnsi="Times New Roman" w:cs="Times New Roman"/>
                  <w:kern w:val="0"/>
                  <w:sz w:val="18"/>
                  <w:szCs w:val="18"/>
                  <w:highlight w:val="none"/>
                  <w:lang w:val="en-US" w:eastAsia="zh-CN"/>
                </w:rPr>
                <w:t>36学时</w:t>
              </w:r>
            </w:ins>
            <w:ins w:id="2518" w:author="Luyiming" w:date="2021-02-01T16:00:00Z">
              <w:r>
                <w:rPr>
                  <w:rFonts w:hint="default" w:ascii="Times New Roman" w:hAnsi="Times New Roman" w:eastAsia="仿宋_GB2312" w:cs="Times New Roman"/>
                  <w:kern w:val="0"/>
                  <w:sz w:val="18"/>
                  <w:szCs w:val="18"/>
                  <w:highlight w:val="none"/>
                </w:rPr>
                <w:t>：</w:t>
              </w:r>
            </w:ins>
          </w:p>
          <w:p>
            <w:pPr>
              <w:widowControl/>
              <w:kinsoku/>
              <w:wordWrap/>
              <w:topLinePunct w:val="0"/>
              <w:autoSpaceDE/>
              <w:autoSpaceDN/>
              <w:adjustRightInd/>
              <w:snapToGrid/>
              <w:spacing w:line="240" w:lineRule="exact"/>
              <w:ind w:left="358" w:leftChars="112" w:firstLine="0" w:firstLineChars="0"/>
              <w:jc w:val="left"/>
              <w:textAlignment w:val="auto"/>
              <w:rPr>
                <w:ins w:id="2519" w:author="Luyiming" w:date="2021-02-01T16:00:00Z"/>
                <w:rFonts w:hint="default" w:ascii="Times New Roman" w:hAnsi="Times New Roman" w:cs="Times New Roman"/>
                <w:kern w:val="0"/>
                <w:sz w:val="18"/>
                <w:szCs w:val="18"/>
                <w:highlight w:val="none"/>
                <w:lang w:val="en-US" w:eastAsia="zh-CN"/>
              </w:rPr>
            </w:pPr>
            <w:ins w:id="2520" w:author="Luyiming" w:date="2021-02-01T16:00:00Z">
              <w:r>
                <w:rPr>
                  <w:rFonts w:hint="default" w:ascii="Times New Roman" w:hAnsi="Times New Roman" w:cs="Times New Roman"/>
                  <w:kern w:val="0"/>
                  <w:sz w:val="18"/>
                  <w:szCs w:val="18"/>
                  <w:highlight w:val="none"/>
                  <w:lang w:val="en-US" w:eastAsia="zh-CN"/>
                </w:rPr>
                <w:t>（1）</w:t>
              </w:r>
            </w:ins>
            <w:ins w:id="2521" w:author="Luyiming" w:date="2021-02-01T16:00:00Z">
              <w:r>
                <w:rPr>
                  <w:rFonts w:hint="default" w:ascii="Times New Roman" w:hAnsi="Times New Roman" w:eastAsia="仿宋_GB2312" w:cs="Times New Roman"/>
                  <w:kern w:val="0"/>
                  <w:sz w:val="18"/>
                  <w:szCs w:val="18"/>
                  <w:highlight w:val="none"/>
                </w:rPr>
                <w:t>参加</w:t>
              </w:r>
            </w:ins>
            <w:ins w:id="2522" w:author="Luyiming" w:date="2021-02-01T16:00:00Z">
              <w:r>
                <w:rPr>
                  <w:rFonts w:hint="default" w:ascii="Times New Roman" w:hAnsi="Times New Roman" w:cs="Times New Roman"/>
                  <w:kern w:val="0"/>
                  <w:sz w:val="18"/>
                  <w:szCs w:val="18"/>
                  <w:highlight w:val="none"/>
                  <w:lang w:eastAsia="zh-CN"/>
                </w:rPr>
                <w:t>人社部门批准的省级、市县级高研班，可分别认定</w:t>
              </w:r>
            </w:ins>
            <w:ins w:id="2523" w:author="Luyiming" w:date="2021-02-01T16:00:00Z">
              <w:r>
                <w:rPr>
                  <w:rFonts w:hint="default" w:ascii="Times New Roman" w:hAnsi="Times New Roman" w:cs="Times New Roman"/>
                  <w:kern w:val="0"/>
                  <w:sz w:val="18"/>
                  <w:szCs w:val="18"/>
                  <w:highlight w:val="none"/>
                  <w:lang w:val="en-US" w:eastAsia="zh-CN"/>
                </w:rPr>
                <w:t>36个、24个学时</w:t>
              </w:r>
            </w:ins>
            <w:ins w:id="2524" w:author="Luyiming" w:date="2021-02-01T16:00:00Z">
              <w:r>
                <w:rPr>
                  <w:rFonts w:hint="default" w:ascii="Times New Roman" w:hAnsi="Times New Roman" w:eastAsia="仿宋_GB2312" w:cs="Times New Roman"/>
                  <w:kern w:val="0"/>
                  <w:sz w:val="18"/>
                  <w:szCs w:val="18"/>
                  <w:highlight w:val="none"/>
                </w:rPr>
                <w:t xml:space="preserve">； </w:t>
              </w:r>
            </w:ins>
            <w:ins w:id="2525" w:author="Luyiming" w:date="2021-02-01T16:00:00Z">
              <w:r>
                <w:rPr>
                  <w:rFonts w:hint="default" w:ascii="Times New Roman" w:hAnsi="Times New Roman" w:eastAsia="仿宋_GB2312" w:cs="Times New Roman"/>
                  <w:kern w:val="0"/>
                  <w:sz w:val="18"/>
                  <w:szCs w:val="18"/>
                  <w:highlight w:val="none"/>
                </w:rPr>
                <w:br w:type="textWrapping"/>
              </w:r>
            </w:ins>
            <w:ins w:id="2526" w:author="Luyiming" w:date="2021-02-01T16:00:00Z">
              <w:r>
                <w:rPr>
                  <w:rFonts w:hint="default" w:ascii="Times New Roman" w:hAnsi="Times New Roman" w:cs="Times New Roman"/>
                  <w:kern w:val="0"/>
                  <w:sz w:val="18"/>
                  <w:szCs w:val="18"/>
                  <w:highlight w:val="none"/>
                  <w:lang w:val="en-US" w:eastAsia="zh-CN"/>
                </w:rPr>
                <w:t>（2）</w:t>
              </w:r>
            </w:ins>
            <w:ins w:id="2527" w:author="Luyiming" w:date="2021-02-01T16:00:00Z">
              <w:r>
                <w:rPr>
                  <w:rFonts w:hint="default" w:ascii="Times New Roman" w:hAnsi="Times New Roman" w:eastAsia="仿宋_GB2312" w:cs="Times New Roman"/>
                  <w:kern w:val="0"/>
                  <w:sz w:val="18"/>
                  <w:szCs w:val="18"/>
                  <w:highlight w:val="none"/>
                </w:rPr>
                <w:t>参加</w:t>
              </w:r>
            </w:ins>
            <w:ins w:id="2528" w:author="Luyiming" w:date="2021-02-01T16:00:00Z">
              <w:r>
                <w:rPr>
                  <w:rFonts w:hint="default" w:ascii="Times New Roman" w:hAnsi="Times New Roman" w:cs="Times New Roman"/>
                  <w:kern w:val="0"/>
                  <w:sz w:val="18"/>
                  <w:szCs w:val="18"/>
                  <w:highlight w:val="none"/>
                  <w:lang w:eastAsia="zh-CN"/>
                </w:rPr>
                <w:t>国（境）外工业设计类培训进修、学术研讨活动，每天可认定登记</w:t>
              </w:r>
            </w:ins>
            <w:ins w:id="2529" w:author="Luyiming" w:date="2021-02-01T16:00:00Z">
              <w:r>
                <w:rPr>
                  <w:rFonts w:hint="default" w:ascii="Times New Roman" w:hAnsi="Times New Roman" w:cs="Times New Roman"/>
                  <w:kern w:val="0"/>
                  <w:sz w:val="18"/>
                  <w:szCs w:val="18"/>
                  <w:highlight w:val="none"/>
                  <w:lang w:val="en-US" w:eastAsia="zh-CN"/>
                </w:rPr>
                <w:t>6学时；</w:t>
              </w:r>
            </w:ins>
          </w:p>
          <w:p>
            <w:pPr>
              <w:widowControl/>
              <w:kinsoku/>
              <w:wordWrap/>
              <w:topLinePunct w:val="0"/>
              <w:autoSpaceDE/>
              <w:autoSpaceDN/>
              <w:adjustRightInd/>
              <w:snapToGrid/>
              <w:spacing w:line="240" w:lineRule="exact"/>
              <w:ind w:left="0" w:leftChars="0" w:firstLine="360" w:firstLineChars="200"/>
              <w:jc w:val="left"/>
              <w:textAlignment w:val="auto"/>
              <w:rPr>
                <w:ins w:id="2530" w:author="Luyiming" w:date="2021-02-01T16:00:00Z"/>
                <w:rFonts w:hint="default" w:ascii="Times New Roman" w:hAnsi="Times New Roman" w:cs="Times New Roman"/>
                <w:kern w:val="0"/>
                <w:sz w:val="18"/>
                <w:szCs w:val="18"/>
                <w:highlight w:val="none"/>
                <w:lang w:val="en-US" w:eastAsia="zh-CN"/>
              </w:rPr>
            </w:pPr>
            <w:ins w:id="2531" w:author="Luyiming" w:date="2021-02-01T16:00:00Z">
              <w:r>
                <w:rPr>
                  <w:rFonts w:hint="default" w:ascii="Times New Roman" w:hAnsi="Times New Roman" w:cs="Times New Roman"/>
                  <w:kern w:val="0"/>
                  <w:sz w:val="18"/>
                  <w:szCs w:val="18"/>
                  <w:highlight w:val="none"/>
                  <w:lang w:val="en-US" w:eastAsia="zh-CN"/>
                </w:rPr>
                <w:t>（3）参加其他工业设计类培训进修、</w:t>
              </w:r>
            </w:ins>
            <w:ins w:id="2532" w:author="Luyiming" w:date="2021-02-01T16:00:00Z">
              <w:r>
                <w:rPr>
                  <w:rFonts w:hint="default" w:ascii="Times New Roman" w:hAnsi="Times New Roman" w:eastAsia="仿宋_GB2312" w:cs="Times New Roman"/>
                  <w:kern w:val="0"/>
                  <w:sz w:val="18"/>
                  <w:szCs w:val="18"/>
                  <w:highlight w:val="none"/>
                </w:rPr>
                <w:t>学术</w:t>
              </w:r>
            </w:ins>
            <w:ins w:id="2533" w:author="Luyiming" w:date="2021-02-01T16:00:00Z">
              <w:r>
                <w:rPr>
                  <w:rFonts w:hint="default" w:ascii="Times New Roman" w:hAnsi="Times New Roman" w:cs="Times New Roman"/>
                  <w:kern w:val="0"/>
                  <w:sz w:val="18"/>
                  <w:szCs w:val="18"/>
                  <w:highlight w:val="none"/>
                  <w:lang w:eastAsia="zh-CN"/>
                </w:rPr>
                <w:t>研讨活动（包括单位和企业自行组织的），每天可认定登记</w:t>
              </w:r>
            </w:ins>
            <w:ins w:id="2534" w:author="Luyiming" w:date="2021-02-01T16:00:00Z">
              <w:r>
                <w:rPr>
                  <w:rFonts w:hint="default" w:ascii="Times New Roman" w:hAnsi="Times New Roman" w:cs="Times New Roman"/>
                  <w:kern w:val="0"/>
                  <w:sz w:val="18"/>
                  <w:szCs w:val="18"/>
                  <w:highlight w:val="none"/>
                  <w:lang w:val="en-US" w:eastAsia="zh-CN"/>
                </w:rPr>
                <w:t>4学时；</w:t>
              </w:r>
            </w:ins>
          </w:p>
          <w:p>
            <w:pPr>
              <w:widowControl/>
              <w:kinsoku/>
              <w:wordWrap/>
              <w:topLinePunct w:val="0"/>
              <w:autoSpaceDE/>
              <w:autoSpaceDN/>
              <w:adjustRightInd/>
              <w:snapToGrid/>
              <w:spacing w:line="240" w:lineRule="exact"/>
              <w:ind w:left="0" w:leftChars="0" w:firstLine="360" w:firstLineChars="200"/>
              <w:jc w:val="left"/>
              <w:textAlignment w:val="auto"/>
              <w:rPr>
                <w:ins w:id="2535" w:author="Luyiming" w:date="2021-02-01T16:00:00Z"/>
                <w:rFonts w:hint="default" w:ascii="Times New Roman" w:hAnsi="Times New Roman" w:cs="Times New Roman"/>
                <w:kern w:val="0"/>
                <w:sz w:val="18"/>
                <w:szCs w:val="18"/>
                <w:highlight w:val="none"/>
                <w:lang w:val="en-US" w:eastAsia="zh-CN"/>
              </w:rPr>
            </w:pPr>
            <w:ins w:id="2536" w:author="Luyiming" w:date="2021-02-01T16:00:00Z">
              <w:r>
                <w:rPr>
                  <w:rFonts w:hint="default" w:ascii="Times New Roman" w:hAnsi="Times New Roman" w:cs="Times New Roman"/>
                  <w:kern w:val="0"/>
                  <w:sz w:val="18"/>
                  <w:szCs w:val="18"/>
                  <w:highlight w:val="none"/>
                  <w:lang w:val="en-US" w:eastAsia="zh-CN"/>
                </w:rPr>
                <w:t>（4）</w:t>
              </w:r>
            </w:ins>
            <w:ins w:id="2537" w:author="Luyiming" w:date="2021-02-01T16:00:00Z">
              <w:r>
                <w:rPr>
                  <w:rFonts w:hint="default" w:ascii="Times New Roman" w:hAnsi="Times New Roman" w:eastAsia="仿宋_GB2312" w:cs="Times New Roman"/>
                  <w:kern w:val="0"/>
                  <w:sz w:val="18"/>
                  <w:szCs w:val="18"/>
                  <w:highlight w:val="none"/>
                </w:rPr>
                <w:t>参加</w:t>
              </w:r>
            </w:ins>
            <w:ins w:id="2538" w:author="Luyiming" w:date="2021-02-01T16:00:00Z">
              <w:r>
                <w:rPr>
                  <w:rFonts w:hint="default" w:ascii="Times New Roman" w:hAnsi="Times New Roman" w:cs="Times New Roman"/>
                  <w:kern w:val="0"/>
                  <w:sz w:val="18"/>
                  <w:szCs w:val="18"/>
                  <w:highlight w:val="none"/>
                  <w:lang w:eastAsia="zh-CN"/>
                </w:rPr>
                <w:t>工业设计类立法工作、课题研究、规划标准制定，每项按国家级、省部级、</w:t>
              </w:r>
            </w:ins>
            <w:ins w:id="2539" w:author="Luyiming" w:date="2021-02-01T16:00:00Z">
              <w:r>
                <w:rPr>
                  <w:rFonts w:hint="default" w:ascii="Times New Roman" w:hAnsi="Times New Roman" w:eastAsia="仿宋_GB2312" w:cs="Times New Roman"/>
                  <w:kern w:val="0"/>
                  <w:sz w:val="18"/>
                  <w:szCs w:val="18"/>
                  <w:highlight w:val="none"/>
                </w:rPr>
                <w:t>市</w:t>
              </w:r>
            </w:ins>
            <w:ins w:id="2540" w:author="Luyiming" w:date="2021-02-01T16:00:00Z">
              <w:r>
                <w:rPr>
                  <w:rFonts w:hint="default" w:ascii="Times New Roman" w:hAnsi="Times New Roman" w:cs="Times New Roman"/>
                  <w:kern w:val="0"/>
                  <w:sz w:val="18"/>
                  <w:szCs w:val="18"/>
                  <w:highlight w:val="none"/>
                  <w:lang w:eastAsia="zh-CN"/>
                </w:rPr>
                <w:t>厅</w:t>
              </w:r>
            </w:ins>
            <w:ins w:id="2541" w:author="Luyiming" w:date="2021-02-01T16:00:00Z">
              <w:r>
                <w:rPr>
                  <w:rFonts w:hint="default" w:ascii="Times New Roman" w:hAnsi="Times New Roman" w:eastAsia="仿宋_GB2312" w:cs="Times New Roman"/>
                  <w:kern w:val="0"/>
                  <w:sz w:val="18"/>
                  <w:szCs w:val="18"/>
                  <w:highlight w:val="none"/>
                </w:rPr>
                <w:t>级</w:t>
              </w:r>
            </w:ins>
            <w:ins w:id="2542" w:author="Luyiming" w:date="2021-02-01T16:00:00Z">
              <w:r>
                <w:rPr>
                  <w:rFonts w:hint="default" w:ascii="Times New Roman" w:hAnsi="Times New Roman" w:cs="Times New Roman"/>
                  <w:kern w:val="0"/>
                  <w:sz w:val="18"/>
                  <w:szCs w:val="18"/>
                  <w:highlight w:val="none"/>
                  <w:lang w:eastAsia="zh-CN"/>
                </w:rPr>
                <w:t>、县处级可分别认定</w:t>
              </w:r>
            </w:ins>
            <w:ins w:id="2543" w:author="Luyiming" w:date="2021-02-01T16:00:00Z">
              <w:r>
                <w:rPr>
                  <w:rFonts w:hint="default" w:ascii="Times New Roman" w:hAnsi="Times New Roman" w:cs="Times New Roman"/>
                  <w:kern w:val="0"/>
                  <w:sz w:val="18"/>
                  <w:szCs w:val="18"/>
                  <w:highlight w:val="none"/>
                  <w:lang w:val="en-US" w:eastAsia="zh-CN"/>
                </w:rPr>
                <w:t>36个、24个、12个、6个学时；</w:t>
              </w:r>
            </w:ins>
            <w:ins w:id="2544" w:author="Luyiming" w:date="2021-02-01T16:00:00Z">
              <w:r>
                <w:rPr>
                  <w:rFonts w:hint="default" w:ascii="Times New Roman" w:hAnsi="Times New Roman" w:eastAsia="仿宋_GB2312" w:cs="Times New Roman"/>
                  <w:kern w:val="0"/>
                  <w:sz w:val="18"/>
                  <w:szCs w:val="18"/>
                  <w:highlight w:val="none"/>
                </w:rPr>
                <w:br w:type="textWrapping"/>
              </w:r>
            </w:ins>
            <w:ins w:id="2545" w:author="Luyiming" w:date="2021-02-01T16:00:00Z">
              <w:r>
                <w:rPr>
                  <w:rFonts w:hint="default" w:ascii="Times New Roman" w:hAnsi="Times New Roman" w:cs="Times New Roman"/>
                  <w:kern w:val="0"/>
                  <w:sz w:val="18"/>
                  <w:szCs w:val="18"/>
                  <w:highlight w:val="none"/>
                  <w:lang w:val="en-US" w:eastAsia="zh-CN"/>
                </w:rPr>
                <w:t xml:space="preserve">    （5）发表工业设计类论文（译文）、著作（译作），按发表在核心刊物、全国性刊物、省级刊物、其他期刊或正式出版的论文集，每篇论文（译文）、每万字著作(译作）可分别认定登记8个、6个、4个、3个学时；</w:t>
              </w:r>
            </w:ins>
          </w:p>
          <w:p>
            <w:pPr>
              <w:widowControl/>
              <w:kinsoku/>
              <w:wordWrap/>
              <w:topLinePunct w:val="0"/>
              <w:autoSpaceDE/>
              <w:autoSpaceDN/>
              <w:adjustRightInd/>
              <w:snapToGrid/>
              <w:spacing w:line="240" w:lineRule="exact"/>
              <w:ind w:left="0" w:leftChars="0" w:firstLine="360" w:firstLineChars="200"/>
              <w:jc w:val="left"/>
              <w:textAlignment w:val="auto"/>
              <w:rPr>
                <w:ins w:id="2546" w:author="Luyiming" w:date="2021-02-01T16:00:00Z"/>
                <w:rFonts w:hint="default" w:ascii="Times New Roman" w:hAnsi="Times New Roman" w:cs="Times New Roman"/>
                <w:kern w:val="0"/>
                <w:sz w:val="18"/>
                <w:szCs w:val="18"/>
                <w:highlight w:val="none"/>
                <w:lang w:val="en-US" w:eastAsia="zh-CN"/>
              </w:rPr>
            </w:pPr>
            <w:ins w:id="2547" w:author="Luyiming" w:date="2021-02-01T16:00:00Z">
              <w:r>
                <w:rPr>
                  <w:rFonts w:hint="default" w:ascii="Times New Roman" w:hAnsi="Times New Roman" w:cs="Times New Roman"/>
                  <w:kern w:val="0"/>
                  <w:sz w:val="18"/>
                  <w:szCs w:val="18"/>
                  <w:highlight w:val="none"/>
                  <w:lang w:val="en-US" w:eastAsia="zh-CN"/>
                </w:rPr>
                <w:t>（6）参加工业设计职业资格考试，每个合格科目可认定登记6个学时；</w:t>
              </w:r>
            </w:ins>
          </w:p>
          <w:p>
            <w:pPr>
              <w:widowControl/>
              <w:kinsoku/>
              <w:wordWrap/>
              <w:topLinePunct w:val="0"/>
              <w:autoSpaceDE/>
              <w:autoSpaceDN/>
              <w:adjustRightInd/>
              <w:snapToGrid/>
              <w:spacing w:line="240" w:lineRule="exact"/>
              <w:ind w:left="0" w:leftChars="0" w:firstLine="360" w:firstLineChars="200"/>
              <w:jc w:val="left"/>
              <w:textAlignment w:val="auto"/>
              <w:rPr>
                <w:ins w:id="2548" w:author="Luyiming" w:date="2021-02-01T16:00:00Z"/>
                <w:rFonts w:hint="default" w:ascii="Times New Roman" w:hAnsi="Times New Roman" w:cs="Times New Roman"/>
                <w:kern w:val="0"/>
                <w:sz w:val="18"/>
                <w:szCs w:val="18"/>
                <w:highlight w:val="none"/>
                <w:lang w:val="en-US" w:eastAsia="zh-CN"/>
              </w:rPr>
            </w:pPr>
            <w:ins w:id="2549" w:author="Luyiming" w:date="2021-02-01T16:00:00Z">
              <w:r>
                <w:rPr>
                  <w:rFonts w:hint="default" w:ascii="Times New Roman" w:hAnsi="Times New Roman" w:cs="Times New Roman"/>
                  <w:kern w:val="0"/>
                  <w:sz w:val="18"/>
                  <w:szCs w:val="18"/>
                  <w:highlight w:val="none"/>
                  <w:lang w:val="en-US" w:eastAsia="zh-CN"/>
                </w:rPr>
                <w:t>（7）参加工业设计类在职学历（学位）教育，每门考试考核合格课程可认定登记3个学时；</w:t>
              </w:r>
            </w:ins>
          </w:p>
          <w:p>
            <w:pPr>
              <w:widowControl/>
              <w:kinsoku/>
              <w:wordWrap/>
              <w:topLinePunct w:val="0"/>
              <w:autoSpaceDE/>
              <w:autoSpaceDN/>
              <w:adjustRightInd/>
              <w:snapToGrid/>
              <w:spacing w:line="240" w:lineRule="exact"/>
              <w:ind w:left="0" w:leftChars="0" w:firstLine="360" w:firstLineChars="200"/>
              <w:jc w:val="left"/>
              <w:textAlignment w:val="auto"/>
              <w:rPr>
                <w:ins w:id="2550" w:author="Luyiming" w:date="2021-02-01T16:00:00Z"/>
                <w:rFonts w:hint="default" w:ascii="Times New Roman" w:hAnsi="Times New Roman" w:cs="Times New Roman"/>
                <w:kern w:val="0"/>
                <w:sz w:val="18"/>
                <w:szCs w:val="18"/>
                <w:highlight w:val="none"/>
                <w:lang w:val="en-US" w:eastAsia="zh-CN"/>
              </w:rPr>
            </w:pPr>
            <w:ins w:id="2551" w:author="Luyiming" w:date="2021-02-01T16:00:00Z">
              <w:r>
                <w:rPr>
                  <w:rFonts w:hint="default" w:ascii="Times New Roman" w:hAnsi="Times New Roman" w:cs="Times New Roman"/>
                  <w:kern w:val="0"/>
                  <w:sz w:val="18"/>
                  <w:szCs w:val="18"/>
                  <w:highlight w:val="none"/>
                  <w:lang w:val="en-US" w:eastAsia="zh-CN"/>
                </w:rPr>
                <w:t>（8）经组织批准，到大专院校担任兼职教师，或参加工业设计领域各类对口支援、结对帮带和专家服务基层、服务企业等工作，每天可认定登记4个学时；</w:t>
              </w:r>
            </w:ins>
          </w:p>
          <w:p>
            <w:pPr>
              <w:widowControl/>
              <w:kinsoku/>
              <w:wordWrap/>
              <w:topLinePunct w:val="0"/>
              <w:autoSpaceDE/>
              <w:autoSpaceDN/>
              <w:adjustRightInd/>
              <w:snapToGrid/>
              <w:spacing w:line="240" w:lineRule="exact"/>
              <w:ind w:left="0" w:leftChars="0" w:firstLine="360" w:firstLineChars="200"/>
              <w:jc w:val="left"/>
              <w:textAlignment w:val="auto"/>
              <w:rPr>
                <w:ins w:id="2552" w:author="Luyiming" w:date="2021-02-01T16:00:00Z"/>
                <w:rFonts w:hint="default" w:ascii="Times New Roman" w:hAnsi="Times New Roman" w:eastAsia="仿宋_GB2312" w:cs="Times New Roman"/>
                <w:kern w:val="0"/>
                <w:sz w:val="18"/>
                <w:szCs w:val="18"/>
                <w:highlight w:val="none"/>
              </w:rPr>
            </w:pPr>
            <w:ins w:id="2553" w:author="Luyiming" w:date="2021-02-01T16:00:00Z">
              <w:r>
                <w:rPr>
                  <w:rFonts w:hint="default" w:ascii="Times New Roman" w:hAnsi="Times New Roman" w:cs="Times New Roman"/>
                  <w:kern w:val="0"/>
                  <w:sz w:val="18"/>
                  <w:szCs w:val="18"/>
                  <w:highlight w:val="none"/>
                  <w:lang w:val="en-US" w:eastAsia="zh-CN"/>
                </w:rPr>
                <w:t>（9）所在地工业设计主管部门认定的</w:t>
              </w:r>
            </w:ins>
            <w:ins w:id="2554" w:author="Luyiming" w:date="2021-02-01T16:00:00Z">
              <w:r>
                <w:rPr>
                  <w:rFonts w:hint="default" w:ascii="Times New Roman" w:hAnsi="Times New Roman" w:eastAsia="仿宋_GB2312" w:cs="Times New Roman"/>
                  <w:kern w:val="0"/>
                  <w:sz w:val="18"/>
                  <w:szCs w:val="18"/>
                  <w:highlight w:val="none"/>
                </w:rPr>
                <w:t>其他方式。</w:t>
              </w:r>
            </w:ins>
          </w:p>
          <w:p>
            <w:pPr>
              <w:widowControl/>
              <w:kinsoku w:val="0"/>
              <w:autoSpaceDE w:val="0"/>
              <w:autoSpaceDN w:val="0"/>
              <w:adjustRightInd w:val="0"/>
              <w:snapToGrid w:val="0"/>
              <w:spacing w:line="240" w:lineRule="exact"/>
              <w:ind w:firstLine="360" w:firstLineChars="200"/>
              <w:jc w:val="left"/>
              <w:rPr>
                <w:ins w:id="2555" w:author="Luyiming" w:date="2021-02-01T16:00:00Z"/>
                <w:rFonts w:hint="default" w:ascii="Times New Roman" w:hAnsi="Times New Roman" w:eastAsia="仿宋_GB2312" w:cs="Times New Roman"/>
                <w:kern w:val="0"/>
                <w:sz w:val="18"/>
                <w:szCs w:val="18"/>
              </w:rPr>
            </w:pPr>
            <w:ins w:id="2556" w:author="Luyiming" w:date="2021-02-01T16:00:00Z">
              <w:r>
                <w:rPr>
                  <w:rFonts w:hint="default" w:ascii="Times New Roman" w:hAnsi="Times New Roman" w:cs="Times New Roman"/>
                  <w:kern w:val="0"/>
                  <w:sz w:val="18"/>
                  <w:szCs w:val="18"/>
                  <w:lang w:val="en-US" w:eastAsia="zh-CN"/>
                </w:rPr>
                <w:t>3.</w:t>
              </w:r>
            </w:ins>
            <w:ins w:id="2557" w:author="Luyiming" w:date="2021-02-01T16:00:00Z">
              <w:r>
                <w:rPr>
                  <w:rFonts w:hint="default" w:ascii="Times New Roman" w:hAnsi="Times New Roman" w:eastAsia="仿宋_GB2312" w:cs="Times New Roman"/>
                  <w:kern w:val="0"/>
                  <w:sz w:val="18"/>
                  <w:szCs w:val="18"/>
                </w:rPr>
                <w:t>专业技术经历和水平中的项目评分全部采取答辩的形式，主要考核该项目的实用性、经济效益和社会效益以及成果转化或进一步研究价值。（已获奖项目除外）</w:t>
              </w:r>
            </w:ins>
          </w:p>
          <w:p>
            <w:pPr>
              <w:widowControl/>
              <w:spacing w:line="240" w:lineRule="exact"/>
              <w:ind w:firstLine="360" w:firstLineChars="200"/>
              <w:jc w:val="left"/>
              <w:rPr>
                <w:ins w:id="2558" w:author="Luyiming" w:date="2021-02-01T16:00:00Z"/>
                <w:rFonts w:hint="default" w:ascii="Times New Roman" w:hAnsi="Times New Roman" w:eastAsia="仿宋_GB2312" w:cs="Times New Roman"/>
                <w:kern w:val="0"/>
                <w:sz w:val="18"/>
                <w:szCs w:val="18"/>
              </w:rPr>
            </w:pPr>
            <w:ins w:id="2559" w:author="Luyiming" w:date="2021-02-01T16:00:00Z">
              <w:r>
                <w:rPr>
                  <w:rFonts w:hint="default" w:ascii="Times New Roman" w:hAnsi="Times New Roman" w:cs="Times New Roman"/>
                  <w:kern w:val="0"/>
                  <w:sz w:val="18"/>
                  <w:szCs w:val="18"/>
                  <w:lang w:val="en-US" w:eastAsia="zh-CN"/>
                </w:rPr>
                <w:t>4</w:t>
              </w:r>
            </w:ins>
            <w:ins w:id="2560" w:author="Luyiming" w:date="2021-02-01T16:00:00Z">
              <w:r>
                <w:rPr>
                  <w:rFonts w:hint="default" w:ascii="Times New Roman" w:hAnsi="Times New Roman" w:eastAsia="仿宋_GB2312" w:cs="Times New Roman"/>
                  <w:kern w:val="0"/>
                  <w:sz w:val="18"/>
                  <w:szCs w:val="18"/>
                </w:rPr>
                <w:t>.“主持”是指在完成项目全过程中起支配、决定作用的组织者；“设计骨干”是指在完成项目全过程中起主要作用，在项目排名前3位的人员。</w:t>
              </w:r>
            </w:ins>
          </w:p>
          <w:p>
            <w:pPr>
              <w:widowControl/>
              <w:spacing w:line="240" w:lineRule="exact"/>
              <w:ind w:firstLine="360" w:firstLineChars="200"/>
              <w:jc w:val="left"/>
              <w:rPr>
                <w:ins w:id="2561" w:author="Luyiming" w:date="2021-02-01T16:00:00Z"/>
                <w:rFonts w:hint="default" w:ascii="Times New Roman" w:hAnsi="Times New Roman" w:eastAsia="仿宋_GB2312" w:cs="Times New Roman"/>
                <w:kern w:val="0"/>
                <w:sz w:val="18"/>
                <w:szCs w:val="18"/>
              </w:rPr>
            </w:pPr>
            <w:ins w:id="2562" w:author="Luyiming" w:date="2021-02-01T16:00:00Z">
              <w:r>
                <w:rPr>
                  <w:rFonts w:hint="default" w:ascii="Times New Roman" w:hAnsi="Times New Roman" w:cs="Times New Roman"/>
                  <w:kern w:val="0"/>
                  <w:sz w:val="18"/>
                  <w:szCs w:val="18"/>
                  <w:lang w:val="en-US" w:eastAsia="zh-CN"/>
                </w:rPr>
                <w:t>5</w:t>
              </w:r>
            </w:ins>
            <w:ins w:id="2563" w:author="Luyiming" w:date="2021-02-01T16:00:00Z">
              <w:r>
                <w:rPr>
                  <w:rFonts w:hint="default" w:ascii="Times New Roman" w:hAnsi="Times New Roman" w:eastAsia="仿宋_GB2312" w:cs="Times New Roman"/>
                  <w:kern w:val="0"/>
                  <w:sz w:val="18"/>
                  <w:szCs w:val="18"/>
                </w:rPr>
                <w:t>.投放市场：销售记录须同时提供产品制造企业出具的产品销售情况说明、销售证明材料（相关增值税发票、产品清单等）以及设计委托合同或版权转让合同等证明材料。</w:t>
              </w:r>
            </w:ins>
          </w:p>
          <w:p>
            <w:pPr>
              <w:widowControl/>
              <w:spacing w:line="240" w:lineRule="exact"/>
              <w:ind w:firstLine="360" w:firstLineChars="200"/>
              <w:jc w:val="left"/>
              <w:rPr>
                <w:ins w:id="2564" w:author="Luyiming" w:date="2021-02-01T16:00:00Z"/>
                <w:rFonts w:hint="default" w:ascii="Times New Roman" w:hAnsi="Times New Roman" w:eastAsia="仿宋_GB2312" w:cs="Times New Roman"/>
                <w:kern w:val="0"/>
                <w:sz w:val="18"/>
                <w:szCs w:val="18"/>
              </w:rPr>
            </w:pPr>
            <w:ins w:id="2565" w:author="Luyiming" w:date="2021-02-01T16:00:00Z">
              <w:r>
                <w:rPr>
                  <w:rFonts w:hint="default" w:ascii="Times New Roman" w:hAnsi="Times New Roman" w:cs="Times New Roman"/>
                  <w:kern w:val="0"/>
                  <w:sz w:val="18"/>
                  <w:szCs w:val="18"/>
                  <w:lang w:val="en-US" w:eastAsia="zh-CN"/>
                </w:rPr>
                <w:t>6</w:t>
              </w:r>
            </w:ins>
            <w:ins w:id="2566" w:author="Luyiming" w:date="2021-02-01T16:00:00Z">
              <w:r>
                <w:rPr>
                  <w:rFonts w:hint="default" w:ascii="Times New Roman" w:hAnsi="Times New Roman" w:eastAsia="仿宋_GB2312" w:cs="Times New Roman"/>
                  <w:kern w:val="0"/>
                  <w:sz w:val="18"/>
                  <w:szCs w:val="18"/>
                </w:rPr>
                <w:t>.“实际效益”是指通过利用某工作项目所产生的，经过有关主管部门</w:t>
              </w:r>
            </w:ins>
            <w:ins w:id="2567" w:author="Luyiming" w:date="2021-02-01T16:00:00Z">
              <w:r>
                <w:rPr>
                  <w:rFonts w:hint="default" w:ascii="Times New Roman" w:hAnsi="Times New Roman" w:cs="Times New Roman"/>
                  <w:kern w:val="0"/>
                  <w:sz w:val="18"/>
                  <w:szCs w:val="18"/>
                  <w:lang w:val="en-US" w:eastAsia="zh-CN"/>
                </w:rPr>
                <w:t>或高评委</w:t>
              </w:r>
            </w:ins>
            <w:ins w:id="2568" w:author="Luyiming" w:date="2021-02-01T16:00:00Z">
              <w:r>
                <w:rPr>
                  <w:rFonts w:hint="default" w:ascii="Times New Roman" w:hAnsi="Times New Roman" w:eastAsia="仿宋_GB2312" w:cs="Times New Roman"/>
                  <w:kern w:val="0"/>
                  <w:sz w:val="18"/>
                  <w:szCs w:val="18"/>
                </w:rPr>
                <w:t>认可的改善环境、劳动、生活条件、节能、降耗、增强国力等效益，以及有利于贯彻党和国家方针政策，有利于促进国民经济和社会发展的效益。</w:t>
              </w:r>
            </w:ins>
          </w:p>
          <w:p>
            <w:pPr>
              <w:widowControl/>
              <w:spacing w:line="240" w:lineRule="exact"/>
              <w:ind w:firstLine="360" w:firstLineChars="200"/>
              <w:jc w:val="left"/>
              <w:rPr>
                <w:ins w:id="2569" w:author="Luyiming" w:date="2021-02-01T16:00:00Z"/>
                <w:rFonts w:hint="default" w:ascii="Times New Roman" w:hAnsi="Times New Roman" w:eastAsia="仿宋_GB2312" w:cs="Times New Roman"/>
                <w:kern w:val="0"/>
                <w:sz w:val="18"/>
                <w:szCs w:val="18"/>
              </w:rPr>
            </w:pPr>
            <w:ins w:id="2570" w:author="Luyiming" w:date="2021-02-01T16:00:00Z">
              <w:r>
                <w:rPr>
                  <w:rFonts w:hint="default" w:ascii="Times New Roman" w:hAnsi="Times New Roman" w:cs="Times New Roman"/>
                  <w:kern w:val="0"/>
                  <w:sz w:val="18"/>
                  <w:szCs w:val="18"/>
                  <w:lang w:val="en-US" w:eastAsia="zh-CN"/>
                </w:rPr>
                <w:t>7</w:t>
              </w:r>
            </w:ins>
            <w:ins w:id="2571" w:author="Luyiming" w:date="2021-02-01T16:00:00Z">
              <w:r>
                <w:rPr>
                  <w:rFonts w:hint="default" w:ascii="Times New Roman" w:hAnsi="Times New Roman" w:eastAsia="仿宋_GB2312" w:cs="Times New Roman"/>
                  <w:kern w:val="0"/>
                  <w:sz w:val="18"/>
                  <w:szCs w:val="18"/>
                </w:rPr>
                <w:t>.核心期刊包括：（1）</w:t>
              </w:r>
            </w:ins>
            <w:ins w:id="2572" w:author="Luyiming" w:date="2021-02-01T16:00:00Z">
              <w:r>
                <w:rPr>
                  <w:rFonts w:hint="default" w:ascii="Times New Roman" w:hAnsi="Times New Roman" w:cs="Times New Roman"/>
                </w:rPr>
                <w:fldChar w:fldCharType="begin"/>
              </w:r>
            </w:ins>
            <w:ins w:id="2573" w:author="Luyiming" w:date="2021-02-01T16:00:00Z">
              <w:r>
                <w:rPr>
                  <w:rFonts w:hint="default" w:ascii="Times New Roman" w:hAnsi="Times New Roman" w:cs="Times New Roman"/>
                </w:rPr>
                <w:instrText xml:space="preserve"> HYPERLINK "https://baike.baidu.com/item/北京大学图书馆" </w:instrText>
              </w:r>
            </w:ins>
            <w:ins w:id="2574" w:author="Luyiming" w:date="2021-02-01T16:00:00Z">
              <w:r>
                <w:rPr>
                  <w:rFonts w:hint="default" w:ascii="Times New Roman" w:hAnsi="Times New Roman" w:cs="Times New Roman"/>
                </w:rPr>
                <w:fldChar w:fldCharType="separate"/>
              </w:r>
            </w:ins>
            <w:ins w:id="2575" w:author="Luyiming" w:date="2021-02-01T16:00:00Z">
              <w:r>
                <w:rPr>
                  <w:rFonts w:hint="default" w:ascii="Times New Roman" w:hAnsi="Times New Roman" w:eastAsia="仿宋_GB2312" w:cs="Times New Roman"/>
                  <w:kern w:val="0"/>
                  <w:sz w:val="18"/>
                  <w:szCs w:val="18"/>
                </w:rPr>
                <w:t>北京大学图书馆</w:t>
              </w:r>
            </w:ins>
            <w:ins w:id="2576" w:author="Luyiming" w:date="2021-02-01T16:00:00Z">
              <w:r>
                <w:rPr>
                  <w:rFonts w:hint="default" w:ascii="Times New Roman" w:hAnsi="Times New Roman" w:eastAsia="仿宋_GB2312" w:cs="Times New Roman"/>
                  <w:kern w:val="0"/>
                  <w:sz w:val="18"/>
                  <w:szCs w:val="18"/>
                </w:rPr>
                <w:fldChar w:fldCharType="end"/>
              </w:r>
            </w:ins>
            <w:ins w:id="2577" w:author="Luyiming" w:date="2021-02-01T16:00:00Z">
              <w:r>
                <w:rPr>
                  <w:rFonts w:hint="default" w:ascii="Times New Roman" w:hAnsi="Times New Roman" w:eastAsia="仿宋_GB2312" w:cs="Times New Roman"/>
                  <w:kern w:val="0"/>
                  <w:sz w:val="18"/>
                  <w:szCs w:val="18"/>
                </w:rPr>
                <w:t>“</w:t>
              </w:r>
            </w:ins>
            <w:ins w:id="2578" w:author="Luyiming" w:date="2021-02-01T16:00:00Z">
              <w:r>
                <w:rPr>
                  <w:rFonts w:hint="default" w:ascii="Times New Roman" w:hAnsi="Times New Roman" w:cs="Times New Roman"/>
                </w:rPr>
                <w:fldChar w:fldCharType="begin"/>
              </w:r>
            </w:ins>
            <w:ins w:id="2579" w:author="Luyiming" w:date="2021-02-01T16:00:00Z">
              <w:r>
                <w:rPr>
                  <w:rFonts w:hint="default" w:ascii="Times New Roman" w:hAnsi="Times New Roman" w:cs="Times New Roman"/>
                </w:rPr>
                <w:instrText xml:space="preserve"> HYPERLINK "https://baike.baidu.com/item/中文核心期刊" </w:instrText>
              </w:r>
            </w:ins>
            <w:ins w:id="2580" w:author="Luyiming" w:date="2021-02-01T16:00:00Z">
              <w:r>
                <w:rPr>
                  <w:rFonts w:hint="default" w:ascii="Times New Roman" w:hAnsi="Times New Roman" w:cs="Times New Roman"/>
                </w:rPr>
                <w:fldChar w:fldCharType="separate"/>
              </w:r>
            </w:ins>
            <w:ins w:id="2581" w:author="Luyiming" w:date="2021-02-01T16:00:00Z">
              <w:r>
                <w:rPr>
                  <w:rFonts w:hint="default" w:ascii="Times New Roman" w:hAnsi="Times New Roman" w:eastAsia="仿宋_GB2312" w:cs="Times New Roman"/>
                  <w:kern w:val="0"/>
                  <w:sz w:val="18"/>
                  <w:szCs w:val="18"/>
                </w:rPr>
                <w:t>中文核心期刊</w:t>
              </w:r>
            </w:ins>
            <w:ins w:id="2582" w:author="Luyiming" w:date="2021-02-01T16:00:00Z">
              <w:r>
                <w:rPr>
                  <w:rFonts w:hint="default" w:ascii="Times New Roman" w:hAnsi="Times New Roman" w:eastAsia="仿宋_GB2312" w:cs="Times New Roman"/>
                  <w:kern w:val="0"/>
                  <w:sz w:val="18"/>
                  <w:szCs w:val="18"/>
                </w:rPr>
                <w:fldChar w:fldCharType="end"/>
              </w:r>
            </w:ins>
            <w:ins w:id="2583" w:author="Luyiming" w:date="2021-02-01T16:00:00Z">
              <w:r>
                <w:rPr>
                  <w:rFonts w:hint="default" w:ascii="Times New Roman" w:hAnsi="Times New Roman" w:eastAsia="仿宋_GB2312" w:cs="Times New Roman"/>
                  <w:kern w:val="0"/>
                  <w:sz w:val="18"/>
                  <w:szCs w:val="18"/>
                </w:rPr>
                <w:t>”；（2）</w:t>
              </w:r>
            </w:ins>
            <w:ins w:id="2584" w:author="Luyiming" w:date="2021-02-01T16:00:00Z">
              <w:r>
                <w:rPr>
                  <w:rFonts w:hint="default" w:ascii="Times New Roman" w:hAnsi="Times New Roman" w:cs="Times New Roman"/>
                </w:rPr>
                <w:fldChar w:fldCharType="begin"/>
              </w:r>
            </w:ins>
            <w:ins w:id="2585" w:author="Luyiming" w:date="2021-02-01T16:00:00Z">
              <w:r>
                <w:rPr>
                  <w:rFonts w:hint="default" w:ascii="Times New Roman" w:hAnsi="Times New Roman" w:cs="Times New Roman"/>
                </w:rPr>
                <w:instrText xml:space="preserve"> HYPERLINK "https://baike.baidu.com/item/南京大学" </w:instrText>
              </w:r>
            </w:ins>
            <w:ins w:id="2586" w:author="Luyiming" w:date="2021-02-01T16:00:00Z">
              <w:r>
                <w:rPr>
                  <w:rFonts w:hint="default" w:ascii="Times New Roman" w:hAnsi="Times New Roman" w:cs="Times New Roman"/>
                </w:rPr>
                <w:fldChar w:fldCharType="separate"/>
              </w:r>
            </w:ins>
            <w:ins w:id="2587" w:author="Luyiming" w:date="2021-02-01T16:00:00Z">
              <w:r>
                <w:rPr>
                  <w:rFonts w:hint="default" w:ascii="Times New Roman" w:hAnsi="Times New Roman" w:eastAsia="仿宋_GB2312" w:cs="Times New Roman"/>
                  <w:kern w:val="0"/>
                  <w:sz w:val="18"/>
                  <w:szCs w:val="18"/>
                </w:rPr>
                <w:t>南京大学</w:t>
              </w:r>
            </w:ins>
            <w:ins w:id="2588" w:author="Luyiming" w:date="2021-02-01T16:00:00Z">
              <w:r>
                <w:rPr>
                  <w:rFonts w:hint="default" w:ascii="Times New Roman" w:hAnsi="Times New Roman" w:eastAsia="仿宋_GB2312" w:cs="Times New Roman"/>
                  <w:kern w:val="0"/>
                  <w:sz w:val="18"/>
                  <w:szCs w:val="18"/>
                </w:rPr>
                <w:fldChar w:fldCharType="end"/>
              </w:r>
            </w:ins>
            <w:ins w:id="2589" w:author="Luyiming" w:date="2021-02-01T16:00:00Z">
              <w:r>
                <w:rPr>
                  <w:rFonts w:hint="default" w:ascii="Times New Roman" w:hAnsi="Times New Roman" w:eastAsia="仿宋_GB2312" w:cs="Times New Roman"/>
                  <w:kern w:val="0"/>
                  <w:sz w:val="18"/>
                  <w:szCs w:val="18"/>
                </w:rPr>
                <w:t>“中文社会科学引文索引（</w:t>
              </w:r>
            </w:ins>
            <w:ins w:id="2590" w:author="Luyiming" w:date="2021-02-01T16:00:00Z">
              <w:r>
                <w:rPr>
                  <w:rFonts w:hint="default" w:ascii="Times New Roman" w:hAnsi="Times New Roman" w:cs="Times New Roman"/>
                </w:rPr>
                <w:fldChar w:fldCharType="begin"/>
              </w:r>
            </w:ins>
            <w:ins w:id="2591" w:author="Luyiming" w:date="2021-02-01T16:00:00Z">
              <w:r>
                <w:rPr>
                  <w:rFonts w:hint="default" w:ascii="Times New Roman" w:hAnsi="Times New Roman" w:cs="Times New Roman"/>
                </w:rPr>
                <w:instrText xml:space="preserve"> HYPERLINK "https://baike.baidu.com/item/CSSCI" </w:instrText>
              </w:r>
            </w:ins>
            <w:ins w:id="2592" w:author="Luyiming" w:date="2021-02-01T16:00:00Z">
              <w:r>
                <w:rPr>
                  <w:rFonts w:hint="default" w:ascii="Times New Roman" w:hAnsi="Times New Roman" w:cs="Times New Roman"/>
                </w:rPr>
                <w:fldChar w:fldCharType="separate"/>
              </w:r>
            </w:ins>
            <w:ins w:id="2593" w:author="Luyiming" w:date="2021-02-01T16:00:00Z">
              <w:r>
                <w:rPr>
                  <w:rFonts w:hint="default" w:ascii="Times New Roman" w:hAnsi="Times New Roman" w:eastAsia="仿宋_GB2312" w:cs="Times New Roman"/>
                  <w:kern w:val="0"/>
                  <w:sz w:val="18"/>
                  <w:szCs w:val="18"/>
                </w:rPr>
                <w:t>CSSCI</w:t>
              </w:r>
            </w:ins>
            <w:ins w:id="2594" w:author="Luyiming" w:date="2021-02-01T16:00:00Z">
              <w:r>
                <w:rPr>
                  <w:rFonts w:hint="default" w:ascii="Times New Roman" w:hAnsi="Times New Roman" w:eastAsia="仿宋_GB2312" w:cs="Times New Roman"/>
                  <w:kern w:val="0"/>
                  <w:sz w:val="18"/>
                  <w:szCs w:val="18"/>
                </w:rPr>
                <w:fldChar w:fldCharType="end"/>
              </w:r>
            </w:ins>
            <w:ins w:id="2595" w:author="Luyiming" w:date="2021-02-01T16:00:00Z">
              <w:r>
                <w:rPr>
                  <w:rFonts w:hint="default" w:ascii="Times New Roman" w:hAnsi="Times New Roman" w:eastAsia="仿宋_GB2312" w:cs="Times New Roman"/>
                  <w:kern w:val="0"/>
                  <w:sz w:val="18"/>
                  <w:szCs w:val="18"/>
                </w:rPr>
                <w:t>）来源期刊”；（3）</w:t>
              </w:r>
            </w:ins>
            <w:ins w:id="2596" w:author="Luyiming" w:date="2021-02-01T16:00:00Z">
              <w:r>
                <w:rPr>
                  <w:rFonts w:hint="default" w:ascii="Times New Roman" w:hAnsi="Times New Roman" w:cs="Times New Roman"/>
                </w:rPr>
                <w:fldChar w:fldCharType="begin"/>
              </w:r>
            </w:ins>
            <w:ins w:id="2597" w:author="Luyiming" w:date="2021-02-01T16:00:00Z">
              <w:r>
                <w:rPr>
                  <w:rFonts w:hint="default" w:ascii="Times New Roman" w:hAnsi="Times New Roman" w:cs="Times New Roman"/>
                </w:rPr>
                <w:instrText xml:space="preserve"> HYPERLINK "https://baike.baidu.com/item/中国科学技术信息研究所" </w:instrText>
              </w:r>
            </w:ins>
            <w:ins w:id="2598" w:author="Luyiming" w:date="2021-02-01T16:00:00Z">
              <w:r>
                <w:rPr>
                  <w:rFonts w:hint="default" w:ascii="Times New Roman" w:hAnsi="Times New Roman" w:cs="Times New Roman"/>
                </w:rPr>
                <w:fldChar w:fldCharType="separate"/>
              </w:r>
            </w:ins>
            <w:ins w:id="2599" w:author="Luyiming" w:date="2021-02-01T16:00:00Z">
              <w:r>
                <w:rPr>
                  <w:rFonts w:hint="default" w:ascii="Times New Roman" w:hAnsi="Times New Roman" w:eastAsia="仿宋_GB2312" w:cs="Times New Roman"/>
                  <w:kern w:val="0"/>
                  <w:sz w:val="18"/>
                  <w:szCs w:val="18"/>
                </w:rPr>
                <w:t>中国科学技术信息研究所</w:t>
              </w:r>
            </w:ins>
            <w:ins w:id="2600" w:author="Luyiming" w:date="2021-02-01T16:00:00Z">
              <w:r>
                <w:rPr>
                  <w:rFonts w:hint="default" w:ascii="Times New Roman" w:hAnsi="Times New Roman" w:eastAsia="仿宋_GB2312" w:cs="Times New Roman"/>
                  <w:kern w:val="0"/>
                  <w:sz w:val="18"/>
                  <w:szCs w:val="18"/>
                </w:rPr>
                <w:fldChar w:fldCharType="end"/>
              </w:r>
            </w:ins>
            <w:ins w:id="2601" w:author="Luyiming" w:date="2021-02-01T16:00:00Z">
              <w:r>
                <w:rPr>
                  <w:rFonts w:hint="default" w:ascii="Times New Roman" w:hAnsi="Times New Roman" w:eastAsia="仿宋_GB2312" w:cs="Times New Roman"/>
                  <w:kern w:val="0"/>
                  <w:sz w:val="18"/>
                  <w:szCs w:val="18"/>
                </w:rPr>
                <w:t>“中国科技论文统计源期刊”（又称“</w:t>
              </w:r>
            </w:ins>
            <w:ins w:id="2602" w:author="Luyiming" w:date="2021-02-01T16:00:00Z">
              <w:r>
                <w:rPr>
                  <w:rFonts w:hint="default" w:ascii="Times New Roman" w:hAnsi="Times New Roman" w:cs="Times New Roman"/>
                </w:rPr>
                <w:fldChar w:fldCharType="begin"/>
              </w:r>
            </w:ins>
            <w:ins w:id="2603" w:author="Luyiming" w:date="2021-02-01T16:00:00Z">
              <w:r>
                <w:rPr>
                  <w:rFonts w:hint="default" w:ascii="Times New Roman" w:hAnsi="Times New Roman" w:cs="Times New Roman"/>
                </w:rPr>
                <w:instrText xml:space="preserve"> HYPERLINK "https://baike.baidu.com/item/中国科技核心期刊" </w:instrText>
              </w:r>
            </w:ins>
            <w:ins w:id="2604" w:author="Luyiming" w:date="2021-02-01T16:00:00Z">
              <w:r>
                <w:rPr>
                  <w:rFonts w:hint="default" w:ascii="Times New Roman" w:hAnsi="Times New Roman" w:cs="Times New Roman"/>
                </w:rPr>
                <w:fldChar w:fldCharType="separate"/>
              </w:r>
            </w:ins>
            <w:ins w:id="2605" w:author="Luyiming" w:date="2021-02-01T16:00:00Z">
              <w:r>
                <w:rPr>
                  <w:rFonts w:hint="default" w:ascii="Times New Roman" w:hAnsi="Times New Roman" w:eastAsia="仿宋_GB2312" w:cs="Times New Roman"/>
                  <w:kern w:val="0"/>
                  <w:sz w:val="18"/>
                  <w:szCs w:val="18"/>
                </w:rPr>
                <w:t>中国科技核心期刊</w:t>
              </w:r>
            </w:ins>
            <w:ins w:id="2606" w:author="Luyiming" w:date="2021-02-01T16:00:00Z">
              <w:r>
                <w:rPr>
                  <w:rFonts w:hint="default" w:ascii="Times New Roman" w:hAnsi="Times New Roman" w:eastAsia="仿宋_GB2312" w:cs="Times New Roman"/>
                  <w:kern w:val="0"/>
                  <w:sz w:val="18"/>
                  <w:szCs w:val="18"/>
                </w:rPr>
                <w:fldChar w:fldCharType="end"/>
              </w:r>
            </w:ins>
            <w:ins w:id="2607" w:author="Luyiming" w:date="2021-02-01T16:00:00Z">
              <w:r>
                <w:rPr>
                  <w:rFonts w:hint="default" w:ascii="Times New Roman" w:hAnsi="Times New Roman" w:eastAsia="仿宋_GB2312" w:cs="Times New Roman"/>
                  <w:kern w:val="0"/>
                  <w:sz w:val="18"/>
                  <w:szCs w:val="18"/>
                </w:rPr>
                <w:t>”）；（4）</w:t>
              </w:r>
            </w:ins>
            <w:ins w:id="2608" w:author="Luyiming" w:date="2021-02-01T16:00:00Z">
              <w:r>
                <w:rPr>
                  <w:rFonts w:hint="default" w:ascii="Times New Roman" w:hAnsi="Times New Roman" w:cs="Times New Roman"/>
                </w:rPr>
                <w:fldChar w:fldCharType="begin"/>
              </w:r>
            </w:ins>
            <w:ins w:id="2609" w:author="Luyiming" w:date="2021-02-01T16:00:00Z">
              <w:r>
                <w:rPr>
                  <w:rFonts w:hint="default" w:ascii="Times New Roman" w:hAnsi="Times New Roman" w:cs="Times New Roman"/>
                </w:rPr>
                <w:instrText xml:space="preserve"> HYPERLINK "https://baike.baidu.com/item/中国社会科学院文献信息中心" </w:instrText>
              </w:r>
            </w:ins>
            <w:ins w:id="2610" w:author="Luyiming" w:date="2021-02-01T16:00:00Z">
              <w:r>
                <w:rPr>
                  <w:rFonts w:hint="default" w:ascii="Times New Roman" w:hAnsi="Times New Roman" w:cs="Times New Roman"/>
                </w:rPr>
                <w:fldChar w:fldCharType="separate"/>
              </w:r>
            </w:ins>
            <w:ins w:id="2611" w:author="Luyiming" w:date="2021-02-01T16:00:00Z">
              <w:r>
                <w:rPr>
                  <w:rFonts w:hint="default" w:ascii="Times New Roman" w:hAnsi="Times New Roman" w:eastAsia="仿宋_GB2312" w:cs="Times New Roman"/>
                  <w:kern w:val="0"/>
                  <w:sz w:val="18"/>
                  <w:szCs w:val="18"/>
                </w:rPr>
                <w:t>中国社会科学院文献信息中心</w:t>
              </w:r>
            </w:ins>
            <w:ins w:id="2612" w:author="Luyiming" w:date="2021-02-01T16:00:00Z">
              <w:r>
                <w:rPr>
                  <w:rFonts w:hint="default" w:ascii="Times New Roman" w:hAnsi="Times New Roman" w:eastAsia="仿宋_GB2312" w:cs="Times New Roman"/>
                  <w:kern w:val="0"/>
                  <w:sz w:val="18"/>
                  <w:szCs w:val="18"/>
                </w:rPr>
                <w:fldChar w:fldCharType="end"/>
              </w:r>
            </w:ins>
            <w:ins w:id="2613" w:author="Luyiming" w:date="2021-02-01T16:00:00Z">
              <w:r>
                <w:rPr>
                  <w:rFonts w:hint="default" w:ascii="Times New Roman" w:hAnsi="Times New Roman" w:eastAsia="仿宋_GB2312" w:cs="Times New Roman"/>
                  <w:kern w:val="0"/>
                  <w:sz w:val="18"/>
                  <w:szCs w:val="18"/>
                </w:rPr>
                <w:t>“中国人文社会科学核心期刊”；（5）</w:t>
              </w:r>
            </w:ins>
            <w:ins w:id="2614" w:author="Luyiming" w:date="2021-02-01T16:00:00Z">
              <w:r>
                <w:rPr>
                  <w:rFonts w:hint="default" w:ascii="Times New Roman" w:hAnsi="Times New Roman" w:cs="Times New Roman"/>
                </w:rPr>
                <w:fldChar w:fldCharType="begin"/>
              </w:r>
            </w:ins>
            <w:ins w:id="2615" w:author="Luyiming" w:date="2021-02-01T16:00:00Z">
              <w:r>
                <w:rPr>
                  <w:rFonts w:hint="default" w:ascii="Times New Roman" w:hAnsi="Times New Roman" w:cs="Times New Roman"/>
                </w:rPr>
                <w:instrText xml:space="preserve"> HYPERLINK "https://baike.baidu.com/item/中国科学院文献情报中心" </w:instrText>
              </w:r>
            </w:ins>
            <w:ins w:id="2616" w:author="Luyiming" w:date="2021-02-01T16:00:00Z">
              <w:r>
                <w:rPr>
                  <w:rFonts w:hint="default" w:ascii="Times New Roman" w:hAnsi="Times New Roman" w:cs="Times New Roman"/>
                </w:rPr>
                <w:fldChar w:fldCharType="separate"/>
              </w:r>
            </w:ins>
            <w:ins w:id="2617" w:author="Luyiming" w:date="2021-02-01T16:00:00Z">
              <w:r>
                <w:rPr>
                  <w:rFonts w:hint="default" w:ascii="Times New Roman" w:hAnsi="Times New Roman" w:eastAsia="仿宋_GB2312" w:cs="Times New Roman"/>
                  <w:kern w:val="0"/>
                  <w:sz w:val="18"/>
                  <w:szCs w:val="18"/>
                </w:rPr>
                <w:t>中国科学院文献情报中心</w:t>
              </w:r>
            </w:ins>
            <w:ins w:id="2618" w:author="Luyiming" w:date="2021-02-01T16:00:00Z">
              <w:r>
                <w:rPr>
                  <w:rFonts w:hint="default" w:ascii="Times New Roman" w:hAnsi="Times New Roman" w:eastAsia="仿宋_GB2312" w:cs="Times New Roman"/>
                  <w:kern w:val="0"/>
                  <w:sz w:val="18"/>
                  <w:szCs w:val="18"/>
                </w:rPr>
                <w:fldChar w:fldCharType="end"/>
              </w:r>
            </w:ins>
            <w:ins w:id="2619" w:author="Luyiming" w:date="2021-02-01T16:00:00Z">
              <w:r>
                <w:rPr>
                  <w:rFonts w:hint="default" w:ascii="Times New Roman" w:hAnsi="Times New Roman" w:eastAsia="仿宋_GB2312" w:cs="Times New Roman"/>
                  <w:kern w:val="0"/>
                  <w:sz w:val="18"/>
                  <w:szCs w:val="18"/>
                </w:rPr>
                <w:t>“中国科学引文数据库（</w:t>
              </w:r>
            </w:ins>
            <w:ins w:id="2620" w:author="Luyiming" w:date="2021-02-01T16:00:00Z">
              <w:r>
                <w:rPr>
                  <w:rFonts w:hint="default" w:ascii="Times New Roman" w:hAnsi="Times New Roman" w:cs="Times New Roman"/>
                </w:rPr>
                <w:fldChar w:fldCharType="begin"/>
              </w:r>
            </w:ins>
            <w:ins w:id="2621" w:author="Luyiming" w:date="2021-02-01T16:00:00Z">
              <w:r>
                <w:rPr>
                  <w:rFonts w:hint="default" w:ascii="Times New Roman" w:hAnsi="Times New Roman" w:cs="Times New Roman"/>
                </w:rPr>
                <w:instrText xml:space="preserve"> HYPERLINK "https://baike.baidu.com/item/CSCD" </w:instrText>
              </w:r>
            </w:ins>
            <w:ins w:id="2622" w:author="Luyiming" w:date="2021-02-01T16:00:00Z">
              <w:r>
                <w:rPr>
                  <w:rFonts w:hint="default" w:ascii="Times New Roman" w:hAnsi="Times New Roman" w:cs="Times New Roman"/>
                </w:rPr>
                <w:fldChar w:fldCharType="separate"/>
              </w:r>
            </w:ins>
            <w:ins w:id="2623" w:author="Luyiming" w:date="2021-02-01T16:00:00Z">
              <w:r>
                <w:rPr>
                  <w:rFonts w:hint="default" w:ascii="Times New Roman" w:hAnsi="Times New Roman" w:eastAsia="仿宋_GB2312" w:cs="Times New Roman"/>
                  <w:kern w:val="0"/>
                  <w:sz w:val="18"/>
                  <w:szCs w:val="18"/>
                </w:rPr>
                <w:t>CSCD</w:t>
              </w:r>
            </w:ins>
            <w:ins w:id="2624" w:author="Luyiming" w:date="2021-02-01T16:00:00Z">
              <w:r>
                <w:rPr>
                  <w:rFonts w:hint="default" w:ascii="Times New Roman" w:hAnsi="Times New Roman" w:eastAsia="仿宋_GB2312" w:cs="Times New Roman"/>
                  <w:kern w:val="0"/>
                  <w:sz w:val="18"/>
                  <w:szCs w:val="18"/>
                </w:rPr>
                <w:fldChar w:fldCharType="end"/>
              </w:r>
            </w:ins>
            <w:ins w:id="2625" w:author="Luyiming" w:date="2021-02-01T16:00:00Z">
              <w:r>
                <w:rPr>
                  <w:rFonts w:hint="default" w:ascii="Times New Roman" w:hAnsi="Times New Roman" w:eastAsia="仿宋_GB2312" w:cs="Times New Roman"/>
                  <w:kern w:val="0"/>
                  <w:sz w:val="18"/>
                  <w:szCs w:val="18"/>
                </w:rPr>
                <w:t>）来源期刊”；（6）中国人文社会科学学报学会“中国人文社科学报核心期刊”；（7）万方数据股份有限公司“中国核心期刊遴选数据库”。</w:t>
              </w:r>
            </w:ins>
          </w:p>
          <w:p>
            <w:pPr>
              <w:widowControl/>
              <w:spacing w:line="240" w:lineRule="exact"/>
              <w:ind w:firstLine="360" w:firstLineChars="200"/>
              <w:jc w:val="left"/>
              <w:rPr>
                <w:ins w:id="2626" w:author="Luyiming" w:date="2021-02-01T16:00:00Z"/>
                <w:rFonts w:hint="default" w:ascii="Times New Roman" w:hAnsi="Times New Roman" w:eastAsia="仿宋_GB2312" w:cs="Times New Roman"/>
                <w:kern w:val="0"/>
                <w:sz w:val="18"/>
                <w:szCs w:val="18"/>
              </w:rPr>
            </w:pPr>
            <w:ins w:id="2627" w:author="Luyiming" w:date="2021-02-01T16:00:00Z">
              <w:r>
                <w:rPr>
                  <w:rFonts w:hint="default" w:ascii="Times New Roman" w:hAnsi="Times New Roman" w:cs="Times New Roman"/>
                  <w:kern w:val="0"/>
                  <w:sz w:val="18"/>
                  <w:szCs w:val="18"/>
                  <w:lang w:val="en-US" w:eastAsia="zh-CN"/>
                </w:rPr>
                <w:t>8</w:t>
              </w:r>
            </w:ins>
            <w:ins w:id="2628" w:author="Luyiming" w:date="2021-02-01T16:00:00Z">
              <w:r>
                <w:rPr>
                  <w:rFonts w:hint="default" w:ascii="Times New Roman" w:hAnsi="Times New Roman" w:eastAsia="仿宋_GB2312" w:cs="Times New Roman"/>
                  <w:kern w:val="0"/>
                  <w:sz w:val="18"/>
                  <w:szCs w:val="18"/>
                </w:rPr>
                <w:t>.“工业设计专业获奖”中所列奖项名称或获奖等次名称涉及变更的，赋分标准由省高级工业设计师资格评审委员会予以认定。</w:t>
              </w:r>
            </w:ins>
          </w:p>
          <w:p>
            <w:pPr>
              <w:widowControl/>
              <w:spacing w:line="240" w:lineRule="exact"/>
              <w:ind w:firstLine="360" w:firstLineChars="200"/>
              <w:jc w:val="left"/>
              <w:rPr>
                <w:ins w:id="2629" w:author="Luyiming" w:date="2021-02-01T16:00:00Z"/>
                <w:rFonts w:hint="default" w:ascii="Times New Roman" w:hAnsi="Times New Roman" w:eastAsia="仿宋_GB2312" w:cs="Times New Roman"/>
                <w:kern w:val="0"/>
                <w:sz w:val="18"/>
                <w:szCs w:val="18"/>
              </w:rPr>
            </w:pPr>
            <w:ins w:id="2630" w:author="Luyiming" w:date="2021-02-01T16:00:00Z">
              <w:r>
                <w:rPr>
                  <w:rFonts w:hint="default" w:ascii="Times New Roman" w:hAnsi="Times New Roman" w:cs="Times New Roman"/>
                  <w:kern w:val="0"/>
                  <w:sz w:val="18"/>
                  <w:szCs w:val="18"/>
                  <w:lang w:val="en-US" w:eastAsia="zh-CN"/>
                </w:rPr>
                <w:t>9</w:t>
              </w:r>
            </w:ins>
            <w:ins w:id="2631" w:author="Luyiming" w:date="2021-02-01T16:00:00Z">
              <w:r>
                <w:rPr>
                  <w:rFonts w:hint="default" w:ascii="Times New Roman" w:hAnsi="Times New Roman" w:eastAsia="仿宋_GB2312" w:cs="Times New Roman"/>
                  <w:kern w:val="0"/>
                  <w:sz w:val="18"/>
                  <w:szCs w:val="18"/>
                </w:rPr>
                <w:t>.上述标准中赋分来源均须为工业设计本专业、本领域或相近专业、相近领域。</w:t>
              </w:r>
            </w:ins>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left"/>
        <w:textAlignment w:val="auto"/>
        <w:rPr>
          <w:ins w:id="2633" w:author="Luyiming" w:date="2021-02-01T16:00:00Z"/>
          <w:del w:id="2634" w:author="谢馨" w:date="2021-02-04T14:53:16Z"/>
          <w:rFonts w:hint="default" w:ascii="Times New Roman" w:hAnsi="Times New Roman" w:eastAsia="宋体" w:cs="Times New Roman"/>
          <w:kern w:val="0"/>
          <w:sz w:val="24"/>
          <w:szCs w:val="24"/>
          <w:lang w:val="en-US" w:eastAsia="zh-CN" w:bidi="ar"/>
        </w:rPr>
        <w:pPrChange w:id="2632" w:author="谢馨" w:date="2021-02-04T14:53:17Z">
          <w:pPr>
            <w:keepNext w:val="0"/>
            <w:keepLines w:val="0"/>
            <w:pageBreakBefore w:val="0"/>
            <w:widowControl/>
            <w:suppressLineNumbers w:val="0"/>
            <w:kinsoku/>
            <w:wordWrap/>
            <w:overflowPunct/>
            <w:topLinePunct w:val="0"/>
            <w:autoSpaceDE/>
            <w:autoSpaceDN/>
            <w:bidi w:val="0"/>
            <w:adjustRightInd/>
            <w:snapToGrid/>
            <w:spacing w:line="240" w:lineRule="auto"/>
            <w:ind w:left="0" w:firstLine="480" w:firstLineChars="200"/>
            <w:jc w:val="left"/>
            <w:textAlignment w:val="auto"/>
          </w:pPr>
        </w:pPrChange>
      </w:pPr>
    </w:p>
    <w:p>
      <w:pPr>
        <w:spacing w:line="590" w:lineRule="exact"/>
        <w:ind w:firstLine="0" w:firstLineChars="0"/>
        <w:rPr>
          <w:ins w:id="2635" w:author="Luyiming" w:date="2021-02-01T16:00:00Z"/>
          <w:del w:id="2636" w:author="谢馨" w:date="2021-02-04T14:53:16Z"/>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del w:id="2638" w:author="谢馨" w:date="2021-02-04T14:53:16Z"/>
          <w:rFonts w:hint="eastAsia" w:ascii="仿宋_GB2312" w:hAnsi="仿宋_GB2312" w:eastAsia="仿宋_GB2312"/>
          <w:sz w:val="32"/>
        </w:rPr>
        <w:pPrChange w:id="2637" w:author="谢馨" w:date="2021-02-04T14:53:17Z">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pPr>
        </w:pPrChange>
      </w:pPr>
      <w:del w:id="2639" w:author="谢馨" w:date="2021-02-04T14:53:16Z">
        <w:r>
          <w:rPr>
            <w:rFonts w:hint="eastAsia" w:ascii="仿宋_GB2312" w:hAnsi="仿宋_GB2312" w:eastAsia="仿宋_GB2312"/>
            <w:sz w:val="32"/>
            <w:lang w:val="en-US" w:eastAsia="zh-CN"/>
          </w:rPr>
          <w:delText>&lt;请在这里输入正文&gt;</w:delText>
        </w:r>
      </w:del>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del w:id="2640" w:author="谢馨" w:date="2021-02-04T14:53:17Z"/>
          <w:rFonts w:hint="eastAsia" w:ascii="仿宋_GB2312" w:hAnsi="仿宋_GB2312" w:eastAsia="仿宋_GB2312"/>
          <w:sz w:val="32"/>
          <w:szCs w:val="30"/>
        </w:rPr>
        <w:sectPr>
          <w:type w:val="continuous"/>
          <w:pgSz w:w="11906" w:h="16838"/>
          <w:pgMar w:top="1814" w:right="1587" w:bottom="1587" w:left="1587" w:header="850" w:footer="1417" w:gutter="0"/>
          <w:paperSrc/>
          <w:pgNumType w:fmt="decimal"/>
          <w:cols w:space="720" w:num="1"/>
          <w:formProt w:val="0"/>
          <w:docGrid w:type="lines" w:linePitch="435" w:charSpace="0"/>
        </w:sectPr>
      </w:pP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del w:id="2641" w:author="谢馨" w:date="2021-02-04T14:53:16Z"/>
          <w:rFonts w:hint="eastAsia" w:ascii="仿宋_GB2312" w:hAnsi="仿宋_GB2312" w:eastAsia="仿宋_GB2312"/>
          <w:sz w:val="32"/>
          <w:szCs w:val="30"/>
        </w:rPr>
      </w:pP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del w:id="2642" w:author="谢馨" w:date="2021-02-04T14:53:14Z"/>
          <w:rFonts w:hint="eastAsia" w:ascii="仿宋_GB2312" w:hAnsi="仿宋_GB2312" w:eastAsia="仿宋_GB2312"/>
          <w:sz w:val="32"/>
          <w:szCs w:val="30"/>
        </w:rPr>
      </w:pPr>
    </w:p>
    <w:p>
      <w:pPr>
        <w:pStyle w:val="10"/>
        <w:keepNext w:val="0"/>
        <w:keepLines w:val="0"/>
        <w:pageBreakBefore w:val="0"/>
        <w:widowControl/>
        <w:kinsoku/>
        <w:overflowPunct/>
        <w:topLinePunct w:val="0"/>
        <w:autoSpaceDE/>
        <w:autoSpaceDN w:val="0"/>
        <w:bidi w:val="0"/>
        <w:adjustRightInd/>
        <w:snapToGrid/>
        <w:spacing w:before="0" w:beforeLines="0" w:after="0" w:afterLines="0" w:line="560" w:lineRule="exact"/>
        <w:ind w:left="0" w:leftChars="0" w:right="0" w:rightChars="0" w:firstLine="0" w:firstLineChars="0"/>
        <w:jc w:val="both"/>
        <w:textAlignment w:val="auto"/>
        <w:outlineLvl w:val="9"/>
        <w:rPr>
          <w:del w:id="2643" w:author="谢馨" w:date="2021-02-04T14:53:15Z"/>
          <w:rFonts w:hint="eastAsia" w:ascii="仿宋_GB2312" w:hAnsi="仿宋_GB2312" w:eastAsia="仿宋_GB2312"/>
          <w:sz w:val="32"/>
          <w:szCs w:val="30"/>
        </w:rPr>
      </w:pPr>
    </w:p>
    <w:p>
      <w:pPr>
        <w:pStyle w:val="10"/>
        <w:keepNext w:val="0"/>
        <w:keepLines w:val="0"/>
        <w:pageBreakBefore w:val="0"/>
        <w:widowControl/>
        <w:kinsoku/>
        <w:overflowPunct/>
        <w:topLinePunct w:val="0"/>
        <w:autoSpaceDE/>
        <w:autoSpaceDN w:val="0"/>
        <w:bidi w:val="0"/>
        <w:adjustRightInd/>
        <w:snapToGrid/>
        <w:spacing w:before="0" w:beforeLines="0" w:after="0" w:afterLines="0" w:line="480" w:lineRule="exact"/>
        <w:ind w:left="0" w:leftChars="0" w:right="563" w:rightChars="176"/>
        <w:jc w:val="both"/>
        <w:textAlignment w:val="auto"/>
        <w:outlineLvl w:val="9"/>
        <w:rPr>
          <w:del w:id="2645" w:author="谢馨" w:date="2021-02-03T08:53:00Z"/>
          <w:rFonts w:hint="eastAsia" w:ascii="仿宋_GB2312" w:hAnsi="仿宋_GB2312" w:eastAsia="仿宋_GB2312"/>
          <w:sz w:val="32"/>
          <w:szCs w:val="30"/>
          <w:lang w:eastAsia="zh-CN"/>
        </w:rPr>
        <w:pPrChange w:id="2644" w:author="谢馨" w:date="2021-02-04T14:53:16Z">
          <w:pPr>
            <w:pStyle w:val="10"/>
            <w:keepNext w:val="0"/>
            <w:keepLines w:val="0"/>
            <w:pageBreakBefore w:val="0"/>
            <w:widowControl/>
            <w:kinsoku/>
            <w:overflowPunct/>
            <w:topLinePunct w:val="0"/>
            <w:autoSpaceDE/>
            <w:autoSpaceDN w:val="0"/>
            <w:bidi w:val="0"/>
            <w:adjustRightInd/>
            <w:snapToGrid/>
            <w:spacing w:before="0" w:beforeLines="0" w:after="0" w:afterLines="0" w:line="480" w:lineRule="exact"/>
            <w:ind w:left="0" w:leftChars="0" w:right="563" w:rightChars="176"/>
            <w:jc w:val="center"/>
            <w:textAlignment w:val="auto"/>
            <w:outlineLvl w:val="9"/>
          </w:pPr>
        </w:pPrChange>
      </w:pPr>
      <w:del w:id="2646" w:author="谢馨" w:date="2021-02-04T14:53:17Z">
        <w:r>
          <w:rPr>
            <w:rFonts w:hint="eastAsia" w:ascii="仿宋_GB2312" w:hAnsi="仿宋_GB2312"/>
            <w:sz w:val="32"/>
            <w:szCs w:val="30"/>
            <w:lang w:val="en-US" w:eastAsia="zh-CN"/>
          </w:rPr>
          <w:delText xml:space="preserve"> </w:delText>
        </w:r>
      </w:del>
      <w:del w:id="2647" w:author="谢馨" w:date="2021-02-04T14:53:18Z">
        <w:r>
          <w:rPr>
            <w:rFonts w:hint="eastAsia" w:ascii="仿宋_GB2312" w:hAnsi="仿宋_GB2312"/>
            <w:sz w:val="32"/>
            <w:szCs w:val="30"/>
            <w:lang w:val="en-US" w:eastAsia="zh-CN"/>
          </w:rPr>
          <w:delText xml:space="preserve"> </w:delText>
        </w:r>
      </w:del>
      <w:r>
        <w:rPr>
          <w:rFonts w:hint="eastAsia" w:ascii="仿宋_GB2312" w:hAnsi="仿宋_GB2312"/>
          <w:sz w:val="32"/>
          <w:szCs w:val="30"/>
          <w:lang w:val="en-US" w:eastAsia="zh-CN"/>
        </w:rPr>
        <w:t xml:space="preserve">                   </w:t>
      </w:r>
      <w:del w:id="2648" w:author="谢馨" w:date="2021-02-03T08:53:00Z">
        <w:r>
          <w:rPr>
            <w:rFonts w:hint="eastAsia" w:ascii="仿宋_GB2312" w:hAnsi="仿宋_GB2312"/>
            <w:sz w:val="32"/>
            <w:szCs w:val="30"/>
            <w:lang w:val="en-US" w:eastAsia="zh-CN"/>
          </w:rPr>
          <w:delText xml:space="preserve"> </w:delText>
        </w:r>
      </w:del>
      <w:del w:id="2649" w:author="谢馨" w:date="2021-02-03T08:53:00Z">
        <w:r>
          <w:rPr>
            <w:rFonts w:hint="eastAsia" w:ascii="仿宋_GB2312" w:hAnsi="仿宋_GB2312" w:eastAsia="仿宋_GB2312"/>
            <w:sz w:val="32"/>
            <w:szCs w:val="30"/>
            <w:lang w:eastAsia="zh-CN"/>
          </w:rPr>
          <w:delText>浙江省经济和信息化</w:delText>
        </w:r>
      </w:del>
      <w:del w:id="2650" w:author="谢馨" w:date="2021-02-03T08:53:00Z">
        <w:r>
          <w:rPr>
            <w:rFonts w:hint="eastAsia" w:ascii="仿宋_GB2312" w:hAnsi="仿宋_GB2312"/>
            <w:sz w:val="32"/>
            <w:szCs w:val="30"/>
            <w:lang w:eastAsia="zh-CN"/>
          </w:rPr>
          <w:delText>厅</w:delText>
        </w:r>
      </w:del>
    </w:p>
    <w:p>
      <w:pPr>
        <w:pStyle w:val="10"/>
        <w:keepNext w:val="0"/>
        <w:keepLines w:val="0"/>
        <w:pageBreakBefore w:val="0"/>
        <w:widowControl/>
        <w:kinsoku/>
        <w:wordWrap w:val="0"/>
        <w:overflowPunct/>
        <w:topLinePunct w:val="0"/>
        <w:autoSpaceDE/>
        <w:autoSpaceDN w:val="0"/>
        <w:bidi w:val="0"/>
        <w:adjustRightInd/>
        <w:snapToGrid/>
        <w:spacing w:before="0" w:beforeLines="0" w:after="0" w:afterLines="0" w:line="580" w:lineRule="atLeast"/>
        <w:ind w:left="0" w:leftChars="0" w:right="1782" w:rightChars="557" w:firstLine="0" w:firstLineChars="0"/>
        <w:jc w:val="right"/>
        <w:textAlignment w:val="auto"/>
        <w:outlineLvl w:val="9"/>
        <w:rPr>
          <w:rFonts w:hint="eastAsia" w:ascii="仿宋_GB2312" w:hAnsi="仿宋_GB2312" w:eastAsia="仿宋_GB2312"/>
          <w:sz w:val="32"/>
          <w:szCs w:val="30"/>
          <w:lang w:eastAsia="zh-CN"/>
        </w:rPr>
        <w:sectPr>
          <w:type w:val="continuous"/>
          <w:pgSz w:w="11906" w:h="16838"/>
          <w:pgMar w:top="2097" w:right="1474" w:bottom="1984" w:left="1587" w:header="851" w:footer="1814" w:gutter="0"/>
          <w:paperSrc/>
          <w:pgNumType w:fmt="decimal"/>
          <w:cols w:space="720" w:num="1"/>
          <w:docGrid w:type="lines" w:linePitch="435" w:charSpace="0"/>
        </w:sectPr>
      </w:pPr>
      <w:del w:id="2651" w:author="谢馨" w:date="2021-02-03T08:46:00Z">
        <w:r>
          <w:rPr>
            <w:rFonts w:hint="eastAsia" w:ascii="仿宋_GB2312" w:hAnsi="仿宋_GB2312"/>
            <w:sz w:val="32"/>
            <w:szCs w:val="30"/>
            <w:lang w:eastAsia="zh-CN"/>
          </w:rPr>
          <w:delText>2021年2月2日</w:delText>
        </w:r>
      </w:del>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仿宋_GB2312" w:hAnsi="仿宋_GB2312" w:eastAsia="仿宋_GB2312"/>
          <w:sz w:val="32"/>
          <w:szCs w:val="30"/>
          <w:lang w:eastAsia="zh-CN"/>
        </w:rPr>
      </w:pP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仿宋_GB2312" w:hAnsi="仿宋_GB2312" w:eastAsia="仿宋_GB2312"/>
          <w:sz w:val="32"/>
          <w:szCs w:val="30"/>
        </w:rPr>
      </w:pPr>
    </w:p>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ins w:id="2652" w:author="谢馨" w:date="2021-02-03T08:53:00Z"/>
          <w:rFonts w:hint="eastAsia" w:ascii="仿宋_GB2312" w:hAnsi="仿宋_GB2312" w:eastAsia="仿宋_GB2312"/>
          <w:sz w:val="32"/>
        </w:rPr>
      </w:pPr>
    </w:p>
    <w:p>
      <w:pPr>
        <w:pStyle w:val="2"/>
        <w:rPr>
          <w:ins w:id="2653" w:author="谢馨" w:date="2021-02-03T08:53:00Z"/>
          <w:rFonts w:hint="eastAsia" w:ascii="仿宋_GB2312" w:hAnsi="仿宋_GB2312" w:eastAsia="仿宋_GB2312"/>
          <w:sz w:val="32"/>
        </w:rPr>
      </w:pPr>
    </w:p>
    <w:p>
      <w:pPr>
        <w:pStyle w:val="2"/>
        <w:ind w:firstLine="0" w:firstLineChars="0"/>
        <w:rPr>
          <w:ins w:id="2655" w:author="谢馨" w:date="2021-02-03T08:53:00Z"/>
          <w:rFonts w:hint="eastAsia" w:ascii="仿宋_GB2312" w:hAnsi="仿宋_GB2312" w:eastAsia="仿宋_GB2312"/>
          <w:sz w:val="32"/>
        </w:rPr>
        <w:pPrChange w:id="2654" w:author="谢馨" w:date="2021-02-04T14:53:23Z">
          <w:pPr>
            <w:pStyle w:val="2"/>
          </w:pPr>
        </w:pPrChange>
      </w:pPr>
    </w:p>
    <w:p>
      <w:pPr>
        <w:pStyle w:val="2"/>
        <w:ind w:firstLine="0" w:firstLineChars="0"/>
        <w:rPr>
          <w:del w:id="2657" w:author="谢馨" w:date="2021-02-04T14:53:12Z"/>
          <w:rFonts w:hint="eastAsia" w:ascii="仿宋_GB2312" w:hAnsi="仿宋_GB2312" w:eastAsia="仿宋_GB2312"/>
          <w:sz w:val="32"/>
        </w:rPr>
        <w:pPrChange w:id="2656" w:author="谢馨" w:date="2021-02-03T08:53:00Z">
          <w:pPr>
            <w:pStyle w:val="2"/>
          </w:pPr>
        </w:pPrChange>
      </w:pPr>
    </w:p>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del w:id="2658" w:author="谢馨" w:date="2021-02-04T14:53:12Z"/>
          <w:rFonts w:hint="eastAsia" w:ascii="仿宋_GB2312" w:hAnsi="仿宋_GB2312" w:eastAsia="仿宋_GB2312"/>
          <w:sz w:val="32"/>
        </w:rPr>
      </w:pPr>
    </w:p>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del w:id="2659" w:author="谢馨" w:date="2021-02-04T14:53:12Z"/>
          <w:rFonts w:hint="eastAsia" w:ascii="仿宋_GB2312" w:hAnsi="仿宋_GB2312" w:eastAsia="仿宋_GB2312"/>
          <w:sz w:val="32"/>
        </w:rPr>
        <w:sectPr>
          <w:type w:val="continuous"/>
          <w:pgSz w:w="11906" w:h="16838"/>
          <w:pgMar w:top="2097" w:right="1474" w:bottom="1984" w:left="1587" w:header="851" w:footer="1417" w:gutter="0"/>
          <w:paperSrc/>
          <w:pgNumType w:fmt="decimal"/>
          <w:cols w:space="720" w:num="1"/>
          <w:formProt w:val="0"/>
          <w:docGrid w:type="lines" w:linePitch="435" w:charSpace="0"/>
        </w:sectPr>
      </w:pPr>
    </w:p>
    <w:p>
      <w:pPr>
        <w:pStyle w:val="9"/>
        <w:rPr>
          <w:del w:id="2660" w:author="谢馨" w:date="2021-02-04T14:53:12Z"/>
          <w:rFonts w:hint="eastAsia" w:eastAsia="仿宋_GB2312"/>
          <w:sz w:val="28"/>
        </w:rPr>
      </w:pPr>
      <w:del w:id="2661" w:author="谢馨" w:date="2021-02-04T14:53:12Z">
        <w:r>
          <w:rPr>
            <w:rFonts w:eastAsia="仿宋_GB2312"/>
            <w:sz w:val="28"/>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261620</wp:posOffset>
                  </wp:positionV>
                  <wp:extent cx="5328285" cy="0"/>
                  <wp:effectExtent l="0" t="9525" r="5715" b="9525"/>
                  <wp:wrapNone/>
                  <wp:docPr id="3" name="直线 9"/>
                  <wp:cNvGraphicFramePr/>
                  <a:graphic xmlns:a="http://schemas.openxmlformats.org/drawingml/2006/main">
                    <a:graphicData uri="http://schemas.microsoft.com/office/word/2010/wordprocessingShape">
                      <wps:wsp>
                        <wps:cNvSpPr/>
                        <wps:spPr>
                          <a:xfrm>
                            <a:off x="0" y="0"/>
                            <a:ext cx="53282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20.6pt;height:0pt;width:419.55pt;z-index:251660288;mso-width-relative:page;mso-height-relative:page;" filled="f" stroked="t" coordsize="21600,21600" o:allowincell="f" o:gfxdata="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jd6lDTAAAABgEAAA8AAAAAAAAAAQAgAAAAIgAAAGRycy9k&#10;b3ducmV2LnhtbFBLAQIUABQAAAAIAIdO4kBdv2oJzgEAAI4DAAAOAAAAAAAAAAEAIAAAACIBAABk&#10;cnMvZTJvRG9jLnhtbFBLBQYAAAAABgAGAFkBAABiBQAAAAA=&#10;">
                  <v:fill on="f" focussize="0,0"/>
                  <v:stroke weight="1.5pt" color="#000000" joinstyle="round"/>
                  <v:imagedata o:title=""/>
                  <o:lock v:ext="edit" aspectratio="f"/>
                </v:line>
              </w:pict>
            </mc:Fallback>
          </mc:AlternateContent>
        </w:r>
      </w:del>
      <w:del w:id="2663" w:author="谢馨" w:date="2021-02-04T14:53:12Z">
        <w:r>
          <w:rPr>
            <w:rFonts w:eastAsia="仿宋_GB2312"/>
            <w:sz w:val="28"/>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267335</wp:posOffset>
                  </wp:positionV>
                  <wp:extent cx="5328285" cy="0"/>
                  <wp:effectExtent l="0" t="0" r="0" b="0"/>
                  <wp:wrapNone/>
                  <wp:docPr id="4" name="直线 10"/>
                  <wp:cNvGraphicFramePr/>
                  <a:graphic xmlns:a="http://schemas.openxmlformats.org/drawingml/2006/main">
                    <a:graphicData uri="http://schemas.microsoft.com/office/word/2010/wordprocessingShape">
                      <wps:wsp>
                        <wps:cNvSpPr/>
                        <wps:spPr>
                          <a:xfrm>
                            <a:off x="0" y="0"/>
                            <a:ext cx="53282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21.05pt;height:0pt;width:419.55pt;z-index:251661312;mso-width-relative:page;mso-height-relative:page;" filled="f" stroked="t" coordsize="21600,21600" o:allowincell="f" o:gfxdata="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Grk/K1AAAAAYBAAAPAAAAAAAAAAEAIAAAACIAAABkcnMvZG93&#10;bnJldi54bWxQSwECFAAUAAAACACHTuJAmRLvKcsBAACOAwAADgAAAAAAAAABACAAAAAjAQAAZHJz&#10;L2Uyb0RvYy54bWxQSwUGAAAAAAYABgBZAQAAYAUAAAAA&#10;">
                  <v:fill on="f" focussize="0,0"/>
                  <v:stroke color="#000000" joinstyle="round"/>
                  <v:imagedata o:title=""/>
                  <o:lock v:ext="edit" aspectratio="f"/>
                </v:line>
              </w:pict>
            </mc:Fallback>
          </mc:AlternateContent>
        </w:r>
      </w:del>
      <w:del w:id="2665" w:author="谢馨" w:date="2021-02-04T14:53:12Z">
        <w:r>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577850</wp:posOffset>
                  </wp:positionV>
                  <wp:extent cx="5328285" cy="0"/>
                  <wp:effectExtent l="0" t="9525" r="5715" b="9525"/>
                  <wp:wrapNone/>
                  <wp:docPr id="5" name="直线 11"/>
                  <wp:cNvGraphicFramePr/>
                  <a:graphic xmlns:a="http://schemas.openxmlformats.org/drawingml/2006/main">
                    <a:graphicData uri="http://schemas.microsoft.com/office/word/2010/wordprocessingShape">
                      <wps:wsp>
                        <wps:cNvSpPr/>
                        <wps:spPr>
                          <a:xfrm>
                            <a:off x="0" y="0"/>
                            <a:ext cx="53282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45.5pt;height:0pt;width:419.55pt;z-index:251662336;mso-width-relative:page;mso-height-relative:page;" filled="f" stroked="t" coordsize="21600,21600" o:allowincell="f" o:gfxdata="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gBGHNMAAAAGAQAADwAAAAAAAAABACAAAAAiAAAAZHJzL2Rv&#10;d25yZXYueG1sUEsBAhQAFAAAAAgAh07iQOGkFojNAQAAjwMAAA4AAAAAAAAAAQAgAAAAIgEAAGRy&#10;cy9lMm9Eb2MueG1sUEsFBgAAAAAGAAYAWQEAAGEFAAAAAA==&#10;">
                  <v:fill on="f" focussize="0,0"/>
                  <v:stroke weight="1.5pt" color="#000000" joinstyle="round"/>
                  <v:imagedata o:title=""/>
                  <o:lock v:ext="edit" aspectratio="f"/>
                </v:line>
              </w:pict>
            </mc:Fallback>
          </mc:AlternateContent>
        </w:r>
      </w:del>
      <w:del w:id="2667" w:author="谢馨" w:date="2021-02-04T14:53:12Z">
        <w:r>
          <w:rPr>
            <w:rFonts w:eastAsia="仿宋_GB2312"/>
            <w:sz w:val="28"/>
          </w:rPr>
          <w:delText xml:space="preserve">  </w:delText>
        </w:r>
      </w:del>
      <w:del w:id="2668" w:author="谢馨" w:date="2021-02-04T14:53:12Z">
        <w:r>
          <w:rPr>
            <w:rFonts w:hint="eastAsia" w:eastAsia="仿宋_GB2312"/>
            <w:sz w:val="28"/>
          </w:rPr>
          <w:delText>抄送</w:delText>
        </w:r>
      </w:del>
      <w:del w:id="2669" w:author="谢馨" w:date="2021-02-04T14:53:12Z">
        <w:r>
          <w:rPr>
            <w:rFonts w:hint="eastAsia" w:eastAsia="仿宋_GB2312"/>
            <w:sz w:val="28"/>
            <w:lang w:eastAsia="zh-CN"/>
          </w:rPr>
          <w:delText>：</w:delText>
        </w:r>
      </w:del>
      <w:del w:id="2670" w:author="谢馨" w:date="2021-02-04T14:53:12Z">
        <w:r>
          <w:rPr>
            <w:rFonts w:hint="eastAsia" w:eastAsia="仿宋_GB2312"/>
            <w:sz w:val="28"/>
            <w:szCs w:val="32"/>
          </w:rPr>
          <w:delText>。</w:delText>
        </w:r>
      </w:del>
    </w:p>
    <w:p>
      <w:pPr>
        <w:pStyle w:val="9"/>
        <w:rPr>
          <w:del w:id="2671" w:author="谢馨" w:date="2021-02-04T14:53:12Z"/>
          <w:rFonts w:hint="eastAsia" w:eastAsia="仿宋_GB2312"/>
          <w:sz w:val="28"/>
        </w:rPr>
      </w:pPr>
      <w:del w:id="2672" w:author="谢馨" w:date="2021-02-04T14:53:12Z">
        <w:r>
          <w:rPr>
            <w:rFonts w:hint="eastAsia" w:eastAsia="仿宋_GB2312"/>
            <w:sz w:val="28"/>
          </w:rPr>
          <w:delText xml:space="preserve"> </w:delText>
        </w:r>
      </w:del>
      <w:del w:id="2673" w:author="谢馨" w:date="2021-02-04T14:53:12Z">
        <w:r>
          <w:rPr>
            <w:rFonts w:eastAsia="仿宋_GB2312"/>
            <w:sz w:val="28"/>
          </w:rPr>
          <w:delText xml:space="preserve"> </w:delText>
        </w:r>
      </w:del>
      <w:del w:id="2674" w:author="谢馨" w:date="2021-02-04T14:53:12Z">
        <w:r>
          <w:rPr>
            <w:rFonts w:hint="eastAsia" w:eastAsia="仿宋_GB2312"/>
            <w:sz w:val="28"/>
          </w:rPr>
          <w:delText>浙江省经济和信息化</w:delText>
        </w:r>
      </w:del>
      <w:del w:id="2675" w:author="谢馨" w:date="2021-02-04T14:53:12Z">
        <w:r>
          <w:rPr>
            <w:rFonts w:hint="eastAsia" w:eastAsia="仿宋_GB2312"/>
            <w:sz w:val="28"/>
            <w:lang w:eastAsia="zh-CN"/>
          </w:rPr>
          <w:delText>厅</w:delText>
        </w:r>
      </w:del>
      <w:del w:id="2676" w:author="谢馨" w:date="2021-02-04T14:53:12Z">
        <w:r>
          <w:rPr>
            <w:rFonts w:hint="eastAsia" w:eastAsia="仿宋_GB2312"/>
            <w:sz w:val="28"/>
          </w:rPr>
          <w:delText xml:space="preserve">办公室     </w:delText>
        </w:r>
      </w:del>
      <w:del w:id="2677" w:author="谢馨" w:date="2021-02-04T14:53:12Z">
        <w:r>
          <w:rPr>
            <w:rFonts w:hint="eastAsia" w:eastAsia="仿宋_GB2312"/>
            <w:sz w:val="28"/>
            <w:lang w:val="en-US" w:eastAsia="zh-CN"/>
          </w:rPr>
          <w:delText xml:space="preserve">    </w:delText>
        </w:r>
      </w:del>
      <w:del w:id="2678" w:author="谢馨" w:date="2021-02-04T14:53:12Z">
        <w:r>
          <w:rPr>
            <w:rFonts w:hint="eastAsia" w:eastAsia="仿宋_GB2312"/>
            <w:sz w:val="28"/>
          </w:rPr>
          <w:delText>印发</w:delText>
        </w:r>
      </w:del>
    </w:p>
    <w:p>
      <w:pPr>
        <w:spacing w:line="40" w:lineRule="exact"/>
        <w:ind w:firstLine="0" w:firstLineChars="0"/>
        <w:rPr>
          <w:rFonts w:hint="eastAsia"/>
        </w:rPr>
        <w:pPrChange w:id="2679" w:author="谢馨" w:date="2021-02-04T14:53:20Z">
          <w:pPr>
            <w:spacing w:line="40" w:lineRule="exact"/>
          </w:pPr>
        </w:pPrChange>
      </w:pPr>
    </w:p>
    <w:sectPr>
      <w:type w:val="continuous"/>
      <w:pgSz w:w="11906" w:h="16838"/>
      <w:pgMar w:top="2097" w:right="1474" w:bottom="1984" w:left="1587" w:header="851" w:footer="1814" w:gutter="0"/>
      <w:paperSrc/>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del w:id="0" w:author="谢馨" w:date="2021-02-04T14:52:57Z">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148590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firstLine="0" w:firstLineChars="0"/>
                              <w:rPr>
                                <w:rFonts w:hint="eastAsia" w:ascii="宋体" w:hAnsi="宋体" w:eastAsia="宋体" w:cs="宋体"/>
                                <w:sz w:val="28"/>
                                <w:szCs w:val="28"/>
                                <w:rPrChange w:id="2" w:author="谢馨" w:date="2021-02-03T08:47:00Z">
                                  <w:rPr/>
                                </w:rPrChange>
                              </w:rPr>
                            </w:pPr>
                            <w:r>
                              <w:rPr>
                                <w:rStyle w:val="8"/>
                                <w:rFonts w:hint="eastAsia" w:ascii="宋体" w:hAnsi="宋体" w:eastAsia="宋体" w:cs="宋体"/>
                                <w:sz w:val="28"/>
                                <w:szCs w:val="28"/>
                                <w:rPrChange w:id="3" w:author="谢馨" w:date="2021-02-03T08:47:00Z">
                                  <w:rPr>
                                    <w:rStyle w:val="8"/>
                                    <w:rFonts w:hint="eastAsia"/>
                                    <w:sz w:val="30"/>
                                  </w:rPr>
                                </w:rPrChange>
                              </w:rPr>
                              <w:t xml:space="preserve">— </w:t>
                            </w:r>
                            <w:r>
                              <w:rPr>
                                <w:rFonts w:hint="eastAsia" w:ascii="宋体" w:hAnsi="宋体" w:eastAsia="宋体" w:cs="宋体"/>
                                <w:sz w:val="28"/>
                                <w:szCs w:val="28"/>
                                <w:rPrChange w:id="4" w:author="谢馨" w:date="2021-02-03T08:47:00Z">
                                  <w:rPr>
                                    <w:rFonts w:hint="eastAsia" w:ascii="宋体" w:hAnsi="宋体" w:eastAsia="宋体"/>
                                    <w:sz w:val="28"/>
                                  </w:rPr>
                                </w:rPrChange>
                              </w:rPr>
                              <w:fldChar w:fldCharType="begin"/>
                            </w:r>
                            <w:r>
                              <w:rPr>
                                <w:rStyle w:val="8"/>
                                <w:rFonts w:hint="eastAsia" w:ascii="宋体" w:hAnsi="宋体" w:eastAsia="宋体" w:cs="宋体"/>
                                <w:sz w:val="28"/>
                                <w:szCs w:val="28"/>
                                <w:rPrChange w:id="5" w:author="谢馨" w:date="2021-02-03T08:47:00Z">
                                  <w:rPr>
                                    <w:rStyle w:val="8"/>
                                    <w:rFonts w:hint="eastAsia" w:ascii="宋体" w:hAnsi="宋体" w:eastAsia="宋体"/>
                                    <w:sz w:val="28"/>
                                  </w:rPr>
                                </w:rPrChange>
                              </w:rPr>
                              <w:instrText xml:space="preserve">PAGE  </w:instrText>
                            </w:r>
                            <w:r>
                              <w:rPr>
                                <w:rFonts w:hint="eastAsia" w:ascii="宋体" w:hAnsi="宋体" w:eastAsia="宋体" w:cs="宋体"/>
                                <w:sz w:val="28"/>
                                <w:szCs w:val="28"/>
                                <w:rPrChange w:id="6" w:author="谢馨" w:date="2021-02-03T08:47:00Z">
                                  <w:rPr>
                                    <w:rFonts w:hint="eastAsia" w:ascii="宋体" w:hAnsi="宋体" w:eastAsia="宋体"/>
                                    <w:sz w:val="28"/>
                                  </w:rPr>
                                </w:rPrChange>
                              </w:rPr>
                              <w:fldChar w:fldCharType="separate"/>
                            </w:r>
                            <w:r>
                              <w:rPr>
                                <w:rStyle w:val="8"/>
                                <w:rFonts w:hint="eastAsia" w:ascii="宋体" w:hAnsi="宋体" w:eastAsia="宋体" w:cs="宋体"/>
                                <w:sz w:val="28"/>
                                <w:szCs w:val="28"/>
                                <w:rPrChange w:id="7" w:author="谢馨" w:date="2021-02-03T08:47:00Z">
                                  <w:rPr>
                                    <w:rStyle w:val="8"/>
                                    <w:rFonts w:hint="eastAsia" w:ascii="宋体" w:hAnsi="宋体" w:eastAsia="宋体"/>
                                    <w:sz w:val="28"/>
                                  </w:rPr>
                                </w:rPrChange>
                              </w:rPr>
                              <w:t>1</w:t>
                            </w:r>
                            <w:r>
                              <w:rPr>
                                <w:rFonts w:hint="eastAsia" w:ascii="宋体" w:hAnsi="宋体" w:eastAsia="宋体" w:cs="宋体"/>
                                <w:sz w:val="28"/>
                                <w:szCs w:val="28"/>
                                <w:rPrChange w:id="8" w:author="谢馨" w:date="2021-02-03T08:47:00Z">
                                  <w:rPr>
                                    <w:rFonts w:hint="eastAsia" w:ascii="宋体" w:hAnsi="宋体" w:eastAsia="宋体"/>
                                    <w:sz w:val="28"/>
                                  </w:rPr>
                                </w:rPrChange>
                              </w:rPr>
                              <w:fldChar w:fldCharType="end"/>
                            </w:r>
                            <w:r>
                              <w:rPr>
                                <w:rStyle w:val="8"/>
                                <w:rFonts w:hint="eastAsia" w:ascii="宋体" w:hAnsi="宋体" w:eastAsia="宋体" w:cs="宋体"/>
                                <w:sz w:val="28"/>
                                <w:szCs w:val="28"/>
                                <w:rPrChange w:id="9" w:author="谢馨" w:date="2021-02-03T08:47:00Z">
                                  <w:rPr>
                                    <w:rStyle w:val="8"/>
                                    <w:rFonts w:hint="eastAsia"/>
                                    <w:sz w:val="30"/>
                                  </w:rPr>
                                </w:rPrChange>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11.7pt;height:144pt;width:144pt;mso-position-horizontal:outside;mso-position-horizontal-relative:margin;mso-wrap-style:none;z-index:251658240;mso-width-relative:page;mso-height-relative:page;" filled="f" stroked="f" coordsize="21600,21600" o:gfxdata="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e7h7R1AAAAAcBAAAPAAAAAAAAAAEAIAAAACIAAABkcnMvZG93bnJldi54bWxQ&#10;SwECFAAUAAAACACHTuJAIseh4cIBAABwAwAADgAAAAAAAAABACAAAAAjAQAAZHJzL2Uyb0RvYy54&#10;bWxQSwUGAAAAAAYABgBZAQAAVwUAAAAA&#10;">
                <v:fill on="f" focussize="0,0"/>
                <v:stroke on="f"/>
                <v:imagedata o:title=""/>
                <o:lock v:ext="edit" aspectratio="f"/>
                <v:textbox inset="0mm,0mm,0mm,0mm" style="mso-fit-shape-to-text:t;">
                  <w:txbxContent>
                    <w:p>
                      <w:pPr>
                        <w:pStyle w:val="4"/>
                        <w:ind w:firstLine="0" w:firstLineChars="0"/>
                        <w:rPr>
                          <w:rFonts w:hint="eastAsia" w:ascii="宋体" w:hAnsi="宋体" w:eastAsia="宋体" w:cs="宋体"/>
                          <w:sz w:val="28"/>
                          <w:szCs w:val="28"/>
                          <w:rPrChange w:id="10" w:author="谢馨" w:date="2021-02-03T08:47:00Z">
                            <w:rPr/>
                          </w:rPrChange>
                        </w:rPr>
                      </w:pPr>
                      <w:r>
                        <w:rPr>
                          <w:rStyle w:val="8"/>
                          <w:rFonts w:hint="eastAsia" w:ascii="宋体" w:hAnsi="宋体" w:eastAsia="宋体" w:cs="宋体"/>
                          <w:sz w:val="28"/>
                          <w:szCs w:val="28"/>
                          <w:rPrChange w:id="11" w:author="谢馨" w:date="2021-02-03T08:47:00Z">
                            <w:rPr>
                              <w:rStyle w:val="8"/>
                              <w:rFonts w:hint="eastAsia"/>
                              <w:sz w:val="30"/>
                            </w:rPr>
                          </w:rPrChange>
                        </w:rPr>
                        <w:t xml:space="preserve">— </w:t>
                      </w:r>
                      <w:r>
                        <w:rPr>
                          <w:rFonts w:hint="eastAsia" w:ascii="宋体" w:hAnsi="宋体" w:eastAsia="宋体" w:cs="宋体"/>
                          <w:sz w:val="28"/>
                          <w:szCs w:val="28"/>
                          <w:rPrChange w:id="12" w:author="谢馨" w:date="2021-02-03T08:47:00Z">
                            <w:rPr>
                              <w:rFonts w:hint="eastAsia" w:ascii="宋体" w:hAnsi="宋体" w:eastAsia="宋体"/>
                              <w:sz w:val="28"/>
                            </w:rPr>
                          </w:rPrChange>
                        </w:rPr>
                        <w:fldChar w:fldCharType="begin"/>
                      </w:r>
                      <w:r>
                        <w:rPr>
                          <w:rStyle w:val="8"/>
                          <w:rFonts w:hint="eastAsia" w:ascii="宋体" w:hAnsi="宋体" w:eastAsia="宋体" w:cs="宋体"/>
                          <w:sz w:val="28"/>
                          <w:szCs w:val="28"/>
                          <w:rPrChange w:id="13" w:author="谢馨" w:date="2021-02-03T08:47:00Z">
                            <w:rPr>
                              <w:rStyle w:val="8"/>
                              <w:rFonts w:hint="eastAsia" w:ascii="宋体" w:hAnsi="宋体" w:eastAsia="宋体"/>
                              <w:sz w:val="28"/>
                            </w:rPr>
                          </w:rPrChange>
                        </w:rPr>
                        <w:instrText xml:space="preserve">PAGE  </w:instrText>
                      </w:r>
                      <w:r>
                        <w:rPr>
                          <w:rFonts w:hint="eastAsia" w:ascii="宋体" w:hAnsi="宋体" w:eastAsia="宋体" w:cs="宋体"/>
                          <w:sz w:val="28"/>
                          <w:szCs w:val="28"/>
                          <w:rPrChange w:id="14" w:author="谢馨" w:date="2021-02-03T08:47:00Z">
                            <w:rPr>
                              <w:rFonts w:hint="eastAsia" w:ascii="宋体" w:hAnsi="宋体" w:eastAsia="宋体"/>
                              <w:sz w:val="28"/>
                            </w:rPr>
                          </w:rPrChange>
                        </w:rPr>
                        <w:fldChar w:fldCharType="separate"/>
                      </w:r>
                      <w:r>
                        <w:rPr>
                          <w:rStyle w:val="8"/>
                          <w:rFonts w:hint="eastAsia" w:ascii="宋体" w:hAnsi="宋体" w:eastAsia="宋体" w:cs="宋体"/>
                          <w:sz w:val="28"/>
                          <w:szCs w:val="28"/>
                          <w:rPrChange w:id="15" w:author="谢馨" w:date="2021-02-03T08:47:00Z">
                            <w:rPr>
                              <w:rStyle w:val="8"/>
                              <w:rFonts w:hint="eastAsia" w:ascii="宋体" w:hAnsi="宋体" w:eastAsia="宋体"/>
                              <w:sz w:val="28"/>
                            </w:rPr>
                          </w:rPrChange>
                        </w:rPr>
                        <w:t>1</w:t>
                      </w:r>
                      <w:r>
                        <w:rPr>
                          <w:rFonts w:hint="eastAsia" w:ascii="宋体" w:hAnsi="宋体" w:eastAsia="宋体" w:cs="宋体"/>
                          <w:sz w:val="28"/>
                          <w:szCs w:val="28"/>
                          <w:rPrChange w:id="16" w:author="谢馨" w:date="2021-02-03T08:47:00Z">
                            <w:rPr>
                              <w:rFonts w:hint="eastAsia" w:ascii="宋体" w:hAnsi="宋体" w:eastAsia="宋体"/>
                              <w:sz w:val="28"/>
                            </w:rPr>
                          </w:rPrChange>
                        </w:rPr>
                        <w:fldChar w:fldCharType="end"/>
                      </w:r>
                      <w:r>
                        <w:rPr>
                          <w:rStyle w:val="8"/>
                          <w:rFonts w:hint="eastAsia" w:ascii="宋体" w:hAnsi="宋体" w:eastAsia="宋体" w:cs="宋体"/>
                          <w:sz w:val="28"/>
                          <w:szCs w:val="28"/>
                          <w:rPrChange w:id="17" w:author="谢馨" w:date="2021-02-03T08:47:00Z">
                            <w:rPr>
                              <w:rStyle w:val="8"/>
                              <w:rFonts w:hint="eastAsia"/>
                              <w:sz w:val="30"/>
                            </w:rPr>
                          </w:rPrChange>
                        </w:rPr>
                        <w:t xml:space="preserve"> —</w:t>
                      </w:r>
                    </w:p>
                  </w:txbxContent>
                </v:textbox>
              </v:shape>
            </w:pict>
          </mc:Fallback>
        </mc:AlternateConten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1</w:t>
    </w:r>
    <w:r>
      <w:fldChar w:fldCharType="end"/>
    </w:r>
  </w:p>
  <w:p>
    <w:pPr>
      <w:pStyle w:val="4"/>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yiming">
    <w15:presenceInfo w15:providerId="None" w15:userId="Luyiming"/>
  </w15:person>
  <w15:person w15:author="谢馨">
    <w15:presenceInfo w15:providerId="None" w15:userId="谢馨"/>
  </w15:person>
  <w15:person w15:author="陈海江">
    <w15:presenceInfo w15:providerId="None" w15:userId="陈海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dit="forms" w:enforcement="0"/>
  <w:defaultTabStop w:val="420"/>
  <w:hyphenationZone w:val="360"/>
  <w:drawingGridHorizontalSpacing w:val="120"/>
  <w:drawingGridVerticalSpacing w:val="435"/>
  <w:displayHorizontalDrawingGridEvery w:val="0"/>
  <w:displayVerticalDrawingGridEvery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6155F3"/>
    <w:rsid w:val="06D1160E"/>
    <w:rsid w:val="09143199"/>
    <w:rsid w:val="0B7311F2"/>
    <w:rsid w:val="0BCD6EEA"/>
    <w:rsid w:val="0C361EBE"/>
    <w:rsid w:val="0E774718"/>
    <w:rsid w:val="0FAB4944"/>
    <w:rsid w:val="14B21D1D"/>
    <w:rsid w:val="17050ED2"/>
    <w:rsid w:val="17395A9E"/>
    <w:rsid w:val="19B62FA3"/>
    <w:rsid w:val="19B93F60"/>
    <w:rsid w:val="1B973A59"/>
    <w:rsid w:val="1BD51F51"/>
    <w:rsid w:val="1D7C7E4C"/>
    <w:rsid w:val="20770EDC"/>
    <w:rsid w:val="23FC29CE"/>
    <w:rsid w:val="251F2EDB"/>
    <w:rsid w:val="258259A2"/>
    <w:rsid w:val="277E4AD0"/>
    <w:rsid w:val="2B345837"/>
    <w:rsid w:val="2D44536D"/>
    <w:rsid w:val="2DB24BE1"/>
    <w:rsid w:val="32833F64"/>
    <w:rsid w:val="32A90B4B"/>
    <w:rsid w:val="33BC6AFC"/>
    <w:rsid w:val="346C0750"/>
    <w:rsid w:val="36C331EC"/>
    <w:rsid w:val="378944ED"/>
    <w:rsid w:val="37FC4126"/>
    <w:rsid w:val="38A93408"/>
    <w:rsid w:val="418F019B"/>
    <w:rsid w:val="42605847"/>
    <w:rsid w:val="47D611C6"/>
    <w:rsid w:val="48DB40A0"/>
    <w:rsid w:val="49114ACD"/>
    <w:rsid w:val="4CCA20B3"/>
    <w:rsid w:val="522A24E1"/>
    <w:rsid w:val="54D62CF0"/>
    <w:rsid w:val="571C1005"/>
    <w:rsid w:val="578E474A"/>
    <w:rsid w:val="57F36D91"/>
    <w:rsid w:val="5AC9716C"/>
    <w:rsid w:val="5BB948E3"/>
    <w:rsid w:val="5D053CEB"/>
    <w:rsid w:val="5E1A20EF"/>
    <w:rsid w:val="5F717B85"/>
    <w:rsid w:val="64672E31"/>
    <w:rsid w:val="65016BD0"/>
    <w:rsid w:val="6AB53C85"/>
    <w:rsid w:val="6BC85664"/>
    <w:rsid w:val="6C0C19F8"/>
    <w:rsid w:val="7033219B"/>
    <w:rsid w:val="70795D2D"/>
    <w:rsid w:val="709223F1"/>
    <w:rsid w:val="74A82BB8"/>
    <w:rsid w:val="752C71E7"/>
    <w:rsid w:val="75E7244E"/>
    <w:rsid w:val="775E649E"/>
    <w:rsid w:val="77A94F21"/>
    <w:rsid w:val="782A7B95"/>
    <w:rsid w:val="782B55AF"/>
    <w:rsid w:val="7D801440"/>
    <w:rsid w:val="7E4835CD"/>
    <w:rsid w:val="7F8354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560" w:lineRule="exact"/>
      <w:ind w:firstLine="720" w:firstLineChars="200"/>
      <w:jc w:val="both"/>
    </w:pPr>
    <w:rPr>
      <w:rFonts w:ascii="Times New Roman" w:hAnsi="Times New Roman" w:eastAsia="仿宋_GB2312"/>
      <w:kern w:val="2"/>
      <w:sz w:val="32"/>
      <w:szCs w:val="24"/>
      <w:lang w:val="en-US" w:eastAsia="zh-CN" w:bidi="ar-SA"/>
    </w:rPr>
  </w:style>
  <w:style w:type="character" w:default="1" w:styleId="7">
    <w:name w:val="Default Paragraph Fon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style>
  <w:style w:type="paragraph" w:customStyle="1" w:styleId="2">
    <w:name w:val="Normal Indent1"/>
    <w:qFormat/>
    <w:uiPriority w:val="0"/>
    <w:pPr>
      <w:widowControl w:val="0"/>
      <w:spacing w:line="480" w:lineRule="auto"/>
      <w:ind w:firstLine="420" w:firstLineChars="200"/>
      <w:jc w:val="both"/>
    </w:pPr>
    <w:rPr>
      <w:rFonts w:ascii="Times New Roman" w:hAnsi="Times New Roman" w:eastAsia="宋体" w:cs="Times New Roman"/>
      <w:kern w:val="2"/>
      <w:sz w:val="32"/>
      <w:szCs w:val="21"/>
      <w:lang w:val="en-US" w:eastAsia="zh-CN" w:bidi="ar-SA"/>
    </w:r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p0"/>
    <w:uiPriority w:val="0"/>
    <w:pPr>
      <w:widowControl/>
    </w:pPr>
    <w:rPr>
      <w:rFonts w:ascii="Times New Roman" w:hAnsi="Times New Roman" w:eastAsia="仿宋_GB2312"/>
      <w:kern w:val="0"/>
      <w:sz w:val="28"/>
      <w:szCs w:val="32"/>
    </w:rPr>
  </w:style>
  <w:style w:type="paragraph" w:customStyle="1" w:styleId="10">
    <w:name w:val="0"/>
    <w:uiPriority w:val="0"/>
    <w:pPr>
      <w:widowControl/>
      <w:snapToGrid w:val="0"/>
    </w:pPr>
    <w:rPr>
      <w:rFonts w:ascii="Times New Roman" w:hAnsi="Times New Roman" w:eastAsia="仿宋_GB2312"/>
      <w:kern w:val="0"/>
      <w:sz w:val="32"/>
      <w:szCs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soft.netnest.com.cn</Company>
  <Pages>16</Pages>
  <Words>7444</Words>
  <Characters>8040</Characters>
  <Lines>1</Lines>
  <Paragraphs>1</Paragraphs>
  <TotalTime>48.3333333333333</TotalTime>
  <ScaleCrop>false</ScaleCrop>
  <LinksUpToDate>false</LinksUpToDate>
  <CharactersWithSpaces>8327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2010-06-09T07:05:00Z</dcterms:created>
  <dc:creator>周小平</dc:creator>
  <cp:lastModifiedBy>谢馨</cp:lastModifiedBy>
  <cp:lastPrinted>2021-02-03T00:56:04Z</cp:lastPrinted>
  <dcterms:modified xsi:type="dcterms:W3CDTF">2021-02-04T06:53:46Z</dcterms:modified>
  <dc:title>浙经信软件〔2010〕150号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