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6" w:author="谢馨" w:date="2021-02-22T14:10:11Z"/>
          <w:rFonts w:hint="eastAsia" w:ascii="黑体" w:hAnsi="黑体" w:eastAsia="黑体"/>
          <w:sz w:val="36"/>
          <w:szCs w:val="32"/>
        </w:rPr>
      </w:pPr>
    </w:p>
    <w:p>
      <w:pPr>
        <w:pStyle w:val="11"/>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del w:id="7" w:author="谢馨" w:date="2021-02-22T14:10:11Z"/>
          <w:rFonts w:hint="eastAsia" w:ascii="黑体" w:hAnsi="黑体" w:eastAsia="黑体"/>
          <w:sz w:val="36"/>
          <w:szCs w:val="32"/>
        </w:rPr>
      </w:pPr>
    </w:p>
    <w:p>
      <w:pPr>
        <w:pStyle w:val="11"/>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8" w:author="谢馨" w:date="2021-02-22T14:10:11Z"/>
          <w:rFonts w:hint="eastAsia" w:ascii="黑体" w:hAnsi="黑体" w:eastAsia="黑体"/>
          <w:sz w:val="36"/>
          <w:szCs w:val="32"/>
        </w:rPr>
      </w:pPr>
    </w:p>
    <w:tbl>
      <w:tblPr>
        <w:tblStyle w:val="7"/>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09"/>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7" w:hRule="exact"/>
          <w:del w:id="9" w:author="谢馨" w:date="2021-02-22T14:10:11Z"/>
        </w:trPr>
        <w:tc>
          <w:tcPr>
            <w:tcW w:w="73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distribute"/>
              <w:textAlignment w:val="auto"/>
              <w:outlineLvl w:val="9"/>
              <w:rPr>
                <w:del w:id="10" w:author="谢馨" w:date="2021-02-22T14:10:11Z"/>
                <w:rFonts w:ascii="Times New Roman" w:hAnsi="Times New Roman" w:eastAsia="仿宋_GB2312" w:cs="Times New Roman"/>
                <w:spacing w:val="0"/>
                <w:w w:val="80"/>
                <w:kern w:val="0"/>
                <w:sz w:val="90"/>
                <w:szCs w:val="90"/>
                <w:vertAlign w:val="baseline"/>
              </w:rPr>
            </w:pPr>
            <w:del w:id="11" w:author="谢馨" w:date="2021-02-22T14:10:11Z">
              <w:r>
                <w:rPr>
                  <w:rFonts w:hint="eastAsia" w:ascii="方正小标宋简体" w:hAnsi="方正小标宋简体" w:eastAsia="方正小标宋简体" w:cs="方正小标宋简体"/>
                  <w:b w:val="0"/>
                  <w:bCs w:val="0"/>
                  <w:color w:val="FF0000"/>
                  <w:spacing w:val="-20"/>
                  <w:w w:val="80"/>
                  <w:kern w:val="0"/>
                  <w:sz w:val="90"/>
                  <w:szCs w:val="90"/>
                  <w:lang w:eastAsia="zh-CN"/>
                </w:rPr>
                <w:delText>浙江省经济和信息化厅</w:delText>
              </w:r>
            </w:del>
          </w:p>
        </w:tc>
        <w:tc>
          <w:tcPr>
            <w:tcW w:w="1752" w:type="dxa"/>
            <w:vMerge w:val="restart"/>
            <w:tcBorders>
              <w:tl2br w:val="nil"/>
              <w:tr2bl w:val="nil"/>
            </w:tcBorders>
            <w:noWrap w:val="0"/>
            <w:vAlign w:val="center"/>
          </w:tcPr>
          <w:p>
            <w:pPr>
              <w:spacing w:line="240" w:lineRule="auto"/>
              <w:ind w:firstLine="0" w:firstLineChars="0"/>
              <w:rPr>
                <w:del w:id="12" w:author="谢馨" w:date="2021-02-22T14:10:11Z"/>
                <w:rFonts w:ascii="Calibri" w:hAnsi="Calibri" w:eastAsia="宋体" w:cs="Times New Roman"/>
                <w:sz w:val="90"/>
                <w:szCs w:val="90"/>
                <w:vertAlign w:val="baseline"/>
              </w:rPr>
            </w:pPr>
            <w:del w:id="13" w:author="谢馨" w:date="2021-02-22T14:10:11Z">
              <w:r>
                <w:rPr>
                  <w:rFonts w:hint="eastAsia" w:ascii="方正小标宋简体" w:hAnsi="方正小标宋简体" w:eastAsia="方正小标宋简体" w:cs="方正小标宋简体"/>
                  <w:b w:val="0"/>
                  <w:bCs w:val="0"/>
                  <w:color w:val="FF0000"/>
                  <w:w w:val="80"/>
                  <w:sz w:val="90"/>
                  <w:szCs w:val="90"/>
                  <w:lang w:eastAsia="zh-CN"/>
                </w:rPr>
                <w:delText>文件</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7" w:hRule="exact"/>
          <w:del w:id="14" w:author="谢馨" w:date="2021-02-22T14:10:11Z"/>
        </w:trPr>
        <w:tc>
          <w:tcPr>
            <w:tcW w:w="7309"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firstLine="0" w:firstLineChars="0"/>
              <w:jc w:val="distribute"/>
              <w:textAlignment w:val="auto"/>
              <w:rPr>
                <w:del w:id="15" w:author="谢馨" w:date="2021-02-22T14:10:11Z"/>
                <w:rFonts w:hint="eastAsia" w:ascii="Calibri" w:hAnsi="Calibri" w:eastAsia="方正小标宋简体" w:cs="Times New Roman"/>
                <w:spacing w:val="0"/>
                <w:w w:val="80"/>
                <w:sz w:val="90"/>
                <w:szCs w:val="90"/>
                <w:vertAlign w:val="baseline"/>
                <w:lang w:val="en-US" w:eastAsia="zh-CN"/>
              </w:rPr>
            </w:pPr>
            <w:del w:id="16" w:author="谢馨" w:date="2021-02-22T14:10:11Z">
              <w:r>
                <w:rPr>
                  <w:rFonts w:hint="eastAsia" w:ascii="方正小标宋简体" w:hAnsi="方正小标宋简体" w:eastAsia="方正小标宋简体" w:cs="方正小标宋简体"/>
                  <w:b w:val="0"/>
                  <w:bCs w:val="0"/>
                  <w:color w:val="FF0000"/>
                  <w:spacing w:val="0"/>
                  <w:w w:val="80"/>
                  <w:sz w:val="90"/>
                  <w:szCs w:val="90"/>
                  <w:lang w:eastAsia="zh-CN"/>
                </w:rPr>
                <w:delText>浙江省财政厅</w:delText>
              </w:r>
            </w:del>
          </w:p>
        </w:tc>
        <w:tc>
          <w:tcPr>
            <w:tcW w:w="1752" w:type="dxa"/>
            <w:vMerge w:val="continue"/>
            <w:tcBorders>
              <w:tl2br w:val="nil"/>
              <w:tr2bl w:val="nil"/>
            </w:tcBorders>
            <w:noWrap w:val="0"/>
            <w:vAlign w:val="center"/>
          </w:tcPr>
          <w:p>
            <w:pPr>
              <w:spacing w:line="240" w:lineRule="auto"/>
              <w:ind w:firstLine="0" w:firstLineChars="0"/>
              <w:jc w:val="distribute"/>
              <w:rPr>
                <w:del w:id="17" w:author="谢馨" w:date="2021-02-22T14:10:11Z"/>
                <w:rFonts w:ascii="Calibri" w:hAnsi="Calibri" w:eastAsia="宋体" w:cs="Times New Roman"/>
                <w:sz w:val="90"/>
                <w:szCs w:val="90"/>
                <w:vertAlign w:val="baseline"/>
              </w:rPr>
            </w:pPr>
          </w:p>
        </w:tc>
      </w:tr>
    </w:tbl>
    <w:p>
      <w:pPr>
        <w:pStyle w:val="11"/>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18" w:author="谢馨" w:date="2021-02-22T14:10:11Z"/>
          <w:rFonts w:hint="eastAsia"/>
          <w:szCs w:val="32"/>
        </w:rPr>
      </w:pPr>
    </w:p>
    <w:p>
      <w:pPr>
        <w:pStyle w:val="11"/>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19" w:author="谢馨" w:date="2021-02-22T14:10:11Z"/>
          <w:rFonts w:hint="eastAsia" w:eastAsia="仿宋_GB2312"/>
          <w:szCs w:val="32"/>
          <w:lang w:eastAsia="zh-CN"/>
        </w:rPr>
      </w:pPr>
      <w:del w:id="20" w:author="谢馨" w:date="2021-02-22T14:10:11Z">
        <w:r>
          <w:rPr>
            <w:rFonts w:hint="eastAsia"/>
            <w:szCs w:val="32"/>
            <w:lang w:eastAsia="zh-CN"/>
          </w:rPr>
          <w:delText>浙经信数经〔2021〕28号</w:delText>
        </w:r>
      </w:del>
    </w:p>
    <w:p>
      <w:pPr>
        <w:pStyle w:val="11"/>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1" w:author="谢馨" w:date="2021-02-22T14:10:11Z"/>
          <w:rFonts w:eastAsia="黑体"/>
          <w:sz w:val="36"/>
          <w:szCs w:val="36"/>
        </w:rPr>
      </w:pPr>
      <w:del w:id="22" w:author="谢馨" w:date="2021-02-22T14:10:11Z">
        <w:r>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218440</wp:posOffset>
                  </wp:positionV>
                  <wp:extent cx="5733415" cy="635"/>
                  <wp:effectExtent l="0" t="0" r="0" b="0"/>
                  <wp:wrapNone/>
                  <wp:docPr id="1"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6.65pt;margin-top:17.2pt;height:0.05pt;width:451.45pt;z-index:251658240;mso-width-relative:page;mso-height-relative:page;" filled="f" stroked="t" coordsize="21600,21600" o:gfxdata="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6v0Y9gAAAAJAQAA&#10;DwAAAAAAAAABACAAAAAiAAAAZHJzL2Rvd25yZXYueG1sUEsBAhQAFAAAAAgAh07iQIkArcjgAQAA&#10;nAMAAA4AAAAAAAAAAQAgAAAAJwEAAGRycy9lMm9Eb2MueG1sUEsFBgAAAAAGAAYAWQEAAHkFAAAA&#10;AA==&#10;">
                  <v:fill on="f" focussize="0,0"/>
                  <v:stroke weight="1.25pt" color="#FF0000" joinstyle="round"/>
                  <v:imagedata o:title=""/>
                  <o:lock v:ext="edit" aspectratio="f"/>
                </v:line>
              </w:pict>
            </mc:Fallback>
          </mc:AlternateContent>
        </w:r>
      </w:del>
    </w:p>
    <w:p>
      <w:pPr>
        <w:pStyle w:val="11"/>
        <w:keepNext w:val="0"/>
        <w:keepLines w:val="0"/>
        <w:pageBreakBefore w:val="0"/>
        <w:kinsoku/>
        <w:overflowPunct/>
        <w:topLinePunct w:val="0"/>
        <w:autoSpaceDE/>
        <w:bidi w:val="0"/>
        <w:adjustRightInd/>
        <w:spacing w:before="0" w:beforeLines="0" w:after="0" w:afterLines="0" w:line="360" w:lineRule="exact"/>
        <w:ind w:left="0" w:leftChars="0" w:right="0"/>
        <w:jc w:val="center"/>
        <w:textAlignment w:val="auto"/>
        <w:rPr>
          <w:del w:id="24" w:author="谢馨" w:date="2021-02-22T14:10:11Z"/>
          <w:rFonts w:hint="eastAsia" w:ascii="方正小标宋简体" w:hAnsi="方正小标宋简体" w:eastAsia="方正小标宋简体"/>
          <w:sz w:val="44"/>
          <w:szCs w:val="36"/>
        </w:rPr>
      </w:pPr>
    </w:p>
    <w:p>
      <w:pPr>
        <w:pStyle w:val="11"/>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del w:id="25" w:author="谢馨" w:date="2021-02-22T14:10:11Z"/>
          <w:rFonts w:hint="eastAsia" w:ascii="方正小标宋简体" w:hAnsi="方正小标宋简体" w:eastAsia="方正小标宋简体"/>
          <w:sz w:val="44"/>
          <w:szCs w:val="36"/>
          <w:lang w:val="en" w:eastAsia="zh-CN"/>
        </w:rPr>
      </w:pPr>
      <w:del w:id="26" w:author="谢馨" w:date="2021-02-22T14:10:11Z">
        <w:r>
          <w:rPr>
            <w:rFonts w:hint="eastAsia" w:ascii="方正小标宋简体" w:hAnsi="方正小标宋简体" w:eastAsia="方正小标宋简体"/>
            <w:sz w:val="44"/>
            <w:szCs w:val="36"/>
            <w:lang w:val="en" w:eastAsia="zh-CN"/>
          </w:rPr>
          <w:delText>浙江省经济和信息化厅 浙江省财政厅关于</w:delText>
        </w:r>
      </w:del>
    </w:p>
    <w:p>
      <w:pPr>
        <w:pStyle w:val="11"/>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del w:id="27" w:author="谢馨" w:date="2021-02-22T14:10:11Z"/>
          <w:rFonts w:hint="eastAsia" w:ascii="方正小标宋简体" w:hAnsi="方正小标宋简体" w:eastAsia="方正小标宋简体"/>
          <w:sz w:val="44"/>
          <w:szCs w:val="36"/>
          <w:lang w:val="en" w:eastAsia="zh-CN"/>
        </w:rPr>
      </w:pPr>
      <w:del w:id="28" w:author="谢馨" w:date="2021-02-22T14:10:11Z">
        <w:r>
          <w:rPr>
            <w:rFonts w:hint="eastAsia" w:ascii="方正小标宋简体" w:hAnsi="方正小标宋简体" w:eastAsia="方正小标宋简体"/>
            <w:sz w:val="44"/>
            <w:szCs w:val="36"/>
            <w:lang w:val="en" w:eastAsia="zh-CN"/>
          </w:rPr>
          <w:delText>申报国家01-04科技重大专项地方</w:delText>
        </w:r>
      </w:del>
    </w:p>
    <w:p>
      <w:pPr>
        <w:pStyle w:val="11"/>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del w:id="29" w:author="谢馨" w:date="2021-02-22T14:10:11Z"/>
          <w:rFonts w:hint="eastAsia" w:ascii="方正小标宋简体" w:hAnsi="方正小标宋简体" w:eastAsia="方正小标宋简体"/>
          <w:sz w:val="44"/>
          <w:szCs w:val="36"/>
        </w:rPr>
      </w:pPr>
      <w:del w:id="30" w:author="谢馨" w:date="2021-02-22T14:10:11Z">
        <w:r>
          <w:rPr>
            <w:rFonts w:hint="eastAsia" w:ascii="方正小标宋简体" w:hAnsi="方正小标宋简体" w:eastAsia="方正小标宋简体"/>
            <w:sz w:val="44"/>
            <w:szCs w:val="36"/>
            <w:lang w:val="en" w:eastAsia="zh-CN"/>
          </w:rPr>
          <w:delText>支持资金的通知</w:delText>
        </w:r>
      </w:del>
    </w:p>
    <w:p>
      <w:pPr>
        <w:pStyle w:val="11"/>
        <w:keepNext w:val="0"/>
        <w:keepLines w:val="0"/>
        <w:pageBreakBefore w:val="0"/>
        <w:widowControl/>
        <w:kinsoku/>
        <w:wordWrap w:val="0"/>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del w:id="31" w:author="谢馨" w:date="2021-02-22T14:10:11Z"/>
          <w:sz w:val="28"/>
          <w:szCs w:val="28"/>
        </w:rPr>
      </w:pPr>
    </w:p>
    <w:p>
      <w:pPr>
        <w:pStyle w:val="11"/>
        <w:keepNext w:val="0"/>
        <w:keepLines w:val="0"/>
        <w:pageBreakBefore w:val="0"/>
        <w:kinsoku/>
        <w:overflowPunct/>
        <w:topLinePunct w:val="0"/>
        <w:autoSpaceDE/>
        <w:autoSpaceDN/>
        <w:bidi w:val="0"/>
        <w:adjustRightInd/>
        <w:spacing w:before="0" w:beforeLines="0" w:after="0" w:afterLines="0" w:line="560" w:lineRule="exact"/>
        <w:ind w:left="0" w:leftChars="0" w:right="0"/>
        <w:jc w:val="both"/>
        <w:textAlignment w:val="auto"/>
        <w:rPr>
          <w:del w:id="32" w:author="谢馨" w:date="2021-02-22T14:10:11Z"/>
          <w:rFonts w:hint="default" w:ascii="Times New Roman" w:hAnsi="Times New Roman" w:eastAsia="仿宋_GB2312" w:cs="Times New Roman"/>
          <w:sz w:val="32"/>
          <w:szCs w:val="32"/>
        </w:rPr>
        <w:sectPr>
          <w:footerReference r:id="rId3" w:type="default"/>
          <w:footerReference r:id="rId4" w:type="even"/>
          <w:pgSz w:w="11906" w:h="16838"/>
          <w:pgMar w:top="1814" w:right="1587" w:bottom="1587" w:left="1587" w:header="851" w:footer="1417" w:gutter="0"/>
          <w:paperSrc/>
          <w:pgNumType w:fmt="decimal"/>
          <w:cols w:space="720" w:num="1"/>
          <w:docGrid w:type="lines" w:linePitch="435" w:charSpace="0"/>
        </w:sectPr>
      </w:pPr>
      <w:del w:id="33" w:author="谢馨" w:date="2021-02-22T14:10:11Z">
        <w:r>
          <w:rPr>
            <w:rFonts w:hint="default" w:ascii="Times New Roman" w:hAnsi="Times New Roman" w:cs="Times New Roman"/>
            <w:sz w:val="32"/>
            <w:lang w:val="en" w:eastAsia="zh-CN"/>
          </w:rPr>
          <w:delText>有关市、县（市、区）经信局、财政局、有关单位</w:delText>
        </w:r>
      </w:del>
      <w:del w:id="34" w:author="谢馨" w:date="2021-02-22T14:10:11Z">
        <w:r>
          <w:rPr>
            <w:rFonts w:hint="default" w:ascii="Times New Roman" w:hAnsi="Times New Roman" w:eastAsia="仿宋_GB2312" w:cs="Times New Roman"/>
            <w:sz w:val="32"/>
            <w:lang w:val="en-US" w:eastAsia="zh-CN"/>
          </w:rPr>
          <w:delText>：</w:delText>
        </w:r>
      </w:del>
    </w:p>
    <w:p>
      <w:pPr>
        <w:pStyle w:val="11"/>
        <w:keepNext w:val="0"/>
        <w:keepLines w:val="0"/>
        <w:pageBreakBefore w:val="0"/>
        <w:widowControl/>
        <w:kinsoku/>
        <w:overflowPunct/>
        <w:topLinePunct w:val="0"/>
        <w:autoSpaceDE/>
        <w:autoSpaceDN w:val="0"/>
        <w:bidi w:val="0"/>
        <w:adjustRightInd/>
        <w:spacing w:before="0" w:beforeLines="0" w:after="0" w:afterLines="0" w:line="560" w:lineRule="exact"/>
        <w:ind w:left="0" w:leftChars="0" w:right="62" w:firstLine="640" w:firstLineChars="200"/>
        <w:jc w:val="both"/>
        <w:textAlignment w:val="auto"/>
        <w:rPr>
          <w:del w:id="35" w:author="谢馨" w:date="2021-02-22T14:10:11Z"/>
          <w:rFonts w:hint="default" w:ascii="Times New Roman" w:hAnsi="Times New Roman" w:eastAsia="仿宋_GB2312" w:cs="Times New Roman"/>
          <w:kern w:val="0"/>
          <w:sz w:val="32"/>
          <w:szCs w:val="32"/>
          <w:lang w:val="en-US" w:eastAsia="zh-CN" w:bidi="ar-SA"/>
        </w:rPr>
      </w:pPr>
      <w:del w:id="36" w:author="谢馨" w:date="2021-02-22T14:10:11Z">
        <w:r>
          <w:rPr>
            <w:rFonts w:hint="default" w:ascii="Times New Roman" w:hAnsi="Times New Roman" w:eastAsia="仿宋_GB2312" w:cs="Times New Roman"/>
            <w:kern w:val="0"/>
            <w:sz w:val="32"/>
            <w:szCs w:val="32"/>
            <w:lang w:val="en-US" w:eastAsia="zh-CN" w:bidi="ar-SA"/>
          </w:rPr>
          <w:delText>按照我省《国家01-04科技重大专项资金配套管理办法（暂行）》（浙财企〔2014〕31号）相关规定，现将2021年申报国家01-04科技重大专项地方支持资金的有关事项通知如下：</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640" w:leftChars="200" w:right="0" w:rightChars="0" w:firstLine="0" w:firstLineChars="0"/>
        <w:jc w:val="both"/>
        <w:textAlignment w:val="auto"/>
        <w:outlineLvl w:val="9"/>
        <w:rPr>
          <w:del w:id="37" w:author="谢馨" w:date="2021-02-22T14:10:11Z"/>
          <w:rFonts w:hint="default" w:ascii="Times New Roman" w:hAnsi="Times New Roman" w:eastAsia="黑体" w:cs="Times New Roman"/>
          <w:kern w:val="0"/>
          <w:sz w:val="32"/>
        </w:rPr>
      </w:pPr>
      <w:del w:id="38" w:author="谢馨" w:date="2021-02-22T14:10:11Z">
        <w:r>
          <w:rPr>
            <w:rFonts w:hint="default" w:ascii="Times New Roman" w:hAnsi="Times New Roman" w:eastAsia="黑体" w:cs="Times New Roman"/>
            <w:kern w:val="0"/>
            <w:sz w:val="32"/>
            <w:lang w:eastAsia="zh-CN"/>
          </w:rPr>
          <w:delText>一、</w:delText>
        </w:r>
      </w:del>
      <w:del w:id="39" w:author="谢馨" w:date="2021-02-22T14:10:11Z">
        <w:r>
          <w:rPr>
            <w:rFonts w:hint="default" w:ascii="Times New Roman" w:hAnsi="Times New Roman" w:eastAsia="黑体" w:cs="Times New Roman"/>
            <w:kern w:val="0"/>
            <w:sz w:val="32"/>
          </w:rPr>
          <w:delText>申报范围和要求</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del w:id="40" w:author="谢馨" w:date="2021-02-22T14:10:11Z"/>
          <w:rFonts w:hint="default" w:ascii="Times New Roman" w:hAnsi="Times New Roman" w:eastAsia="仿宋_GB2312" w:cs="Times New Roman"/>
          <w:kern w:val="0"/>
          <w:sz w:val="32"/>
          <w:szCs w:val="32"/>
        </w:rPr>
      </w:pPr>
      <w:del w:id="41" w:author="谢馨" w:date="2021-02-22T14:10:11Z">
        <w:r>
          <w:rPr>
            <w:rFonts w:hint="default" w:ascii="Times New Roman" w:hAnsi="Times New Roman" w:eastAsia="仿宋_GB2312" w:cs="Times New Roman"/>
            <w:kern w:val="0"/>
            <w:sz w:val="32"/>
            <w:szCs w:val="32"/>
          </w:rPr>
          <w:delText>依据</w:delText>
        </w:r>
      </w:del>
      <w:del w:id="42" w:author="谢馨" w:date="2021-02-22T14:10:11Z">
        <w:r>
          <w:rPr>
            <w:rFonts w:hint="default" w:ascii="Times New Roman" w:hAnsi="Times New Roman" w:eastAsia="仿宋_GB2312" w:cs="Times New Roman"/>
            <w:color w:val="auto"/>
            <w:kern w:val="0"/>
            <w:sz w:val="32"/>
            <w:szCs w:val="32"/>
          </w:rPr>
          <w:delText>浙财企〔2014〕31号</w:delText>
        </w:r>
      </w:del>
      <w:del w:id="43" w:author="谢馨" w:date="2021-02-22T14:10:11Z">
        <w:r>
          <w:rPr>
            <w:rFonts w:hint="default" w:ascii="Times New Roman" w:hAnsi="Times New Roman" w:eastAsia="仿宋_GB2312" w:cs="Times New Roman"/>
            <w:kern w:val="0"/>
            <w:sz w:val="32"/>
            <w:szCs w:val="32"/>
          </w:rPr>
          <w:delText>文件规定，我省</w:delText>
        </w:r>
      </w:del>
      <w:del w:id="44" w:author="谢馨" w:date="2021-02-22T14:10:11Z">
        <w:r>
          <w:rPr>
            <w:rFonts w:hint="default" w:ascii="Times New Roman" w:hAnsi="Times New Roman" w:eastAsia="仿宋_GB2312" w:cs="Times New Roman"/>
            <w:kern w:val="0"/>
            <w:sz w:val="32"/>
            <w:szCs w:val="32"/>
            <w:lang w:eastAsia="zh-CN"/>
          </w:rPr>
          <w:delText>获得</w:delText>
        </w:r>
      </w:del>
      <w:del w:id="45" w:author="谢馨" w:date="2021-02-22T14:10:11Z">
        <w:r>
          <w:rPr>
            <w:rFonts w:hint="default" w:ascii="Times New Roman" w:hAnsi="Times New Roman" w:eastAsia="仿宋_GB2312" w:cs="Times New Roman"/>
            <w:kern w:val="0"/>
            <w:sz w:val="32"/>
            <w:szCs w:val="32"/>
          </w:rPr>
          <w:delText>201</w:delText>
        </w:r>
      </w:del>
      <w:del w:id="46" w:author="谢馨" w:date="2021-02-22T14:10:11Z">
        <w:r>
          <w:rPr>
            <w:rFonts w:hint="default" w:ascii="Times New Roman" w:hAnsi="Times New Roman" w:eastAsia="仿宋_GB2312" w:cs="Times New Roman"/>
            <w:kern w:val="0"/>
            <w:sz w:val="32"/>
            <w:szCs w:val="32"/>
            <w:lang w:val="en-US" w:eastAsia="zh-CN"/>
          </w:rPr>
          <w:delText>9</w:delText>
        </w:r>
      </w:del>
      <w:del w:id="47" w:author="谢馨" w:date="2021-02-22T14:10:11Z">
        <w:r>
          <w:rPr>
            <w:rFonts w:hint="default" w:ascii="Times New Roman" w:hAnsi="Times New Roman" w:eastAsia="仿宋_GB2312" w:cs="Times New Roman"/>
            <w:kern w:val="0"/>
            <w:sz w:val="32"/>
            <w:szCs w:val="32"/>
          </w:rPr>
          <w:delText>-20</w:delText>
        </w:r>
      </w:del>
      <w:del w:id="48" w:author="谢馨" w:date="2021-02-22T14:10:11Z">
        <w:r>
          <w:rPr>
            <w:rFonts w:hint="default" w:ascii="Times New Roman" w:hAnsi="Times New Roman" w:eastAsia="仿宋_GB2312" w:cs="Times New Roman"/>
            <w:kern w:val="0"/>
            <w:sz w:val="32"/>
            <w:szCs w:val="32"/>
            <w:lang w:val="en-US" w:eastAsia="zh-CN"/>
          </w:rPr>
          <w:delText>20</w:delText>
        </w:r>
      </w:del>
      <w:del w:id="49" w:author="谢馨" w:date="2021-02-22T14:10:11Z">
        <w:r>
          <w:rPr>
            <w:rFonts w:hint="default" w:ascii="Times New Roman" w:hAnsi="Times New Roman" w:eastAsia="仿宋_GB2312" w:cs="Times New Roman"/>
            <w:kern w:val="0"/>
            <w:sz w:val="32"/>
            <w:szCs w:val="32"/>
          </w:rPr>
          <w:delText>年国家01-04科技重大专项</w:delText>
        </w:r>
      </w:del>
      <w:del w:id="50" w:author="谢馨" w:date="2021-02-22T14:10:11Z">
        <w:r>
          <w:rPr>
            <w:rFonts w:hint="default" w:ascii="Times New Roman" w:hAnsi="Times New Roman" w:eastAsia="仿宋_GB2312" w:cs="Times New Roman"/>
            <w:kern w:val="0"/>
            <w:sz w:val="32"/>
            <w:szCs w:val="32"/>
            <w:lang w:eastAsia="zh-CN"/>
          </w:rPr>
          <w:delText>中央财政专项资金的</w:delText>
        </w:r>
      </w:del>
      <w:del w:id="51" w:author="谢馨" w:date="2021-02-22T14:10:11Z">
        <w:r>
          <w:rPr>
            <w:rFonts w:hint="default" w:ascii="Times New Roman" w:hAnsi="Times New Roman" w:eastAsia="仿宋_GB2312" w:cs="Times New Roman"/>
            <w:kern w:val="0"/>
            <w:sz w:val="32"/>
            <w:szCs w:val="32"/>
          </w:rPr>
          <w:delText>项目课题，可申请省、市、县（市、区）地方支持资金。</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del w:id="52" w:author="谢馨" w:date="2021-02-22T14:10:11Z"/>
          <w:rFonts w:hint="default" w:ascii="Times New Roman" w:hAnsi="Times New Roman" w:eastAsia="仿宋_GB2312" w:cs="Times New Roman"/>
          <w:kern w:val="0"/>
          <w:sz w:val="32"/>
          <w:szCs w:val="32"/>
        </w:rPr>
      </w:pPr>
      <w:del w:id="53" w:author="谢馨" w:date="2021-02-22T14:10:11Z">
        <w:r>
          <w:rPr>
            <w:rFonts w:hint="default" w:ascii="Times New Roman" w:hAnsi="Times New Roman" w:eastAsia="楷体_GB2312" w:cs="Times New Roman"/>
            <w:kern w:val="0"/>
            <w:sz w:val="32"/>
            <w:szCs w:val="24"/>
            <w:lang w:eastAsia="zh-CN"/>
          </w:rPr>
          <w:delText>（一）支持比例。</w:delText>
        </w:r>
      </w:del>
      <w:del w:id="54" w:author="谢馨" w:date="2021-02-22T14:10:11Z">
        <w:r>
          <w:rPr>
            <w:rFonts w:hint="default" w:ascii="Times New Roman" w:hAnsi="Times New Roman" w:eastAsia="仿宋_GB2312" w:cs="Times New Roman"/>
            <w:color w:val="auto"/>
            <w:kern w:val="0"/>
            <w:sz w:val="32"/>
            <w:szCs w:val="32"/>
          </w:rPr>
          <w:delText>对</w:delText>
        </w:r>
      </w:del>
      <w:del w:id="55" w:author="谢馨" w:date="2021-02-22T14:10:11Z">
        <w:r>
          <w:rPr>
            <w:rFonts w:hint="default" w:ascii="Times New Roman" w:hAnsi="Times New Roman" w:eastAsia="仿宋_GB2312" w:cs="Times New Roman"/>
            <w:kern w:val="0"/>
            <w:sz w:val="32"/>
            <w:szCs w:val="32"/>
          </w:rPr>
          <w:delText>国家01-04科技重大专项</w:delText>
        </w:r>
      </w:del>
      <w:del w:id="56" w:author="谢馨" w:date="2021-02-22T14:10:11Z">
        <w:r>
          <w:rPr>
            <w:rFonts w:hint="default" w:ascii="Times New Roman" w:hAnsi="Times New Roman" w:eastAsia="仿宋_GB2312" w:cs="Times New Roman"/>
            <w:color w:val="auto"/>
            <w:kern w:val="0"/>
            <w:sz w:val="32"/>
            <w:szCs w:val="32"/>
          </w:rPr>
          <w:delText>管理办公室有明确地方配套要求和配套比例的项目，原则上按确定的比例予以支持；对</w:delText>
        </w:r>
      </w:del>
      <w:del w:id="57" w:author="谢馨" w:date="2021-02-22T14:10:11Z">
        <w:r>
          <w:rPr>
            <w:rFonts w:hint="default" w:ascii="Times New Roman" w:hAnsi="Times New Roman" w:eastAsia="仿宋_GB2312" w:cs="Times New Roman"/>
            <w:kern w:val="0"/>
            <w:sz w:val="32"/>
            <w:szCs w:val="32"/>
          </w:rPr>
          <w:delText>国家01-04科技重大专项</w:delText>
        </w:r>
      </w:del>
      <w:del w:id="58" w:author="谢馨" w:date="2021-02-22T14:10:11Z">
        <w:r>
          <w:rPr>
            <w:rFonts w:hint="default" w:ascii="Times New Roman" w:hAnsi="Times New Roman" w:eastAsia="仿宋_GB2312" w:cs="Times New Roman"/>
            <w:color w:val="auto"/>
            <w:kern w:val="0"/>
            <w:sz w:val="32"/>
            <w:szCs w:val="32"/>
          </w:rPr>
          <w:delText>管理办公室没有明确配套要求和配套比例的</w:delText>
        </w:r>
      </w:del>
      <w:del w:id="59" w:author="谢馨" w:date="2021-02-22T14:10:11Z">
        <w:r>
          <w:rPr>
            <w:rFonts w:hint="eastAsia" w:cs="Times New Roman"/>
            <w:color w:val="auto"/>
            <w:kern w:val="0"/>
            <w:sz w:val="32"/>
            <w:szCs w:val="32"/>
            <w:lang w:eastAsia="zh-CN"/>
          </w:rPr>
          <w:delText>，</w:delText>
        </w:r>
      </w:del>
      <w:del w:id="60" w:author="谢馨" w:date="2021-02-22T14:10:11Z">
        <w:r>
          <w:rPr>
            <w:rFonts w:hint="default" w:ascii="Times New Roman" w:hAnsi="Times New Roman" w:eastAsia="仿宋_GB2312" w:cs="Times New Roman"/>
            <w:color w:val="auto"/>
            <w:kern w:val="0"/>
            <w:sz w:val="32"/>
            <w:szCs w:val="32"/>
          </w:rPr>
          <w:delText>最高按实际获得国家拨付经费的30%予以支持。地方支持</w:delText>
        </w:r>
      </w:del>
      <w:del w:id="61" w:author="谢馨" w:date="2021-02-22T14:10:11Z">
        <w:r>
          <w:rPr>
            <w:rFonts w:hint="default" w:ascii="Times New Roman" w:hAnsi="Times New Roman" w:eastAsia="仿宋_GB2312" w:cs="Times New Roman"/>
            <w:kern w:val="0"/>
            <w:sz w:val="32"/>
            <w:szCs w:val="32"/>
          </w:rPr>
          <w:delText>资金由省、市、县（市、区）三级财政按各三分之一的比例分担；高等院校、科研院所的地方支持资金标准减按三分之一，由省级财政承担。</w:delText>
        </w:r>
      </w:del>
    </w:p>
    <w:p>
      <w:pPr>
        <w:pStyle w:val="11"/>
        <w:wordWrap w:val="0"/>
        <w:snapToGrid w:val="0"/>
        <w:spacing w:line="560" w:lineRule="exact"/>
        <w:ind w:firstLine="640" w:firstLineChars="200"/>
        <w:jc w:val="both"/>
        <w:outlineLvl w:val="9"/>
        <w:rPr>
          <w:del w:id="62" w:author="谢馨" w:date="2021-02-22T14:10:11Z"/>
          <w:rFonts w:hint="default" w:ascii="Times New Roman" w:hAnsi="Times New Roman" w:eastAsia="仿宋_GB2312" w:cs="Times New Roman"/>
          <w:kern w:val="0"/>
          <w:sz w:val="32"/>
          <w:szCs w:val="32"/>
          <w:lang w:eastAsia="zh-CN"/>
        </w:rPr>
      </w:pPr>
      <w:del w:id="63" w:author="谢馨" w:date="2021-02-22T14:10:11Z">
        <w:r>
          <w:rPr>
            <w:rFonts w:hint="default" w:ascii="Times New Roman" w:hAnsi="Times New Roman" w:eastAsia="楷体_GB2312" w:cs="Times New Roman"/>
            <w:kern w:val="0"/>
            <w:sz w:val="32"/>
            <w:szCs w:val="24"/>
            <w:lang w:val="en-US" w:eastAsia="zh-CN" w:bidi="ar-SA"/>
          </w:rPr>
          <w:delText>（二）申报要求。</w:delText>
        </w:r>
      </w:del>
      <w:del w:id="64" w:author="谢馨" w:date="2021-02-22T14:10:11Z">
        <w:r>
          <w:rPr>
            <w:rFonts w:hint="default" w:ascii="Times New Roman" w:hAnsi="Times New Roman" w:eastAsia="仿宋_GB2312" w:cs="Times New Roman"/>
            <w:kern w:val="0"/>
            <w:sz w:val="32"/>
            <w:szCs w:val="32"/>
            <w:lang w:eastAsia="zh-CN"/>
          </w:rPr>
          <w:delText>项目承担单位首次申请配套资金</w:delText>
        </w:r>
      </w:del>
      <w:del w:id="65" w:author="谢馨" w:date="2021-02-22T14:10:11Z">
        <w:r>
          <w:rPr>
            <w:rFonts w:hint="eastAsia" w:cs="Times New Roman"/>
            <w:kern w:val="0"/>
            <w:sz w:val="32"/>
            <w:szCs w:val="32"/>
            <w:lang w:eastAsia="zh-CN"/>
          </w:rPr>
          <w:delText>的</w:delText>
        </w:r>
      </w:del>
      <w:del w:id="66" w:author="谢馨" w:date="2021-02-22T14:10:11Z">
        <w:r>
          <w:rPr>
            <w:rFonts w:hint="default" w:ascii="Times New Roman" w:hAnsi="Times New Roman" w:eastAsia="仿宋_GB2312" w:cs="Times New Roman"/>
            <w:kern w:val="0"/>
            <w:sz w:val="32"/>
            <w:szCs w:val="32"/>
            <w:lang w:eastAsia="zh-CN"/>
          </w:rPr>
          <w:delText>，应提供地方支持资金申请表（见附件）、项目基本情况表、立项批文及合同书复印件、预算书、国家拨付经费银行到款凭证；再次申请配套资金</w:delText>
        </w:r>
      </w:del>
      <w:del w:id="67" w:author="谢馨" w:date="2021-02-22T14:10:11Z">
        <w:r>
          <w:rPr>
            <w:rFonts w:hint="eastAsia" w:cs="Times New Roman"/>
            <w:kern w:val="0"/>
            <w:sz w:val="32"/>
            <w:szCs w:val="32"/>
            <w:lang w:eastAsia="zh-CN"/>
          </w:rPr>
          <w:delText>的</w:delText>
        </w:r>
      </w:del>
      <w:del w:id="68" w:author="谢馨" w:date="2021-02-22T14:10:11Z">
        <w:r>
          <w:rPr>
            <w:rFonts w:hint="default" w:ascii="Times New Roman" w:hAnsi="Times New Roman" w:eastAsia="仿宋_GB2312" w:cs="Times New Roman"/>
            <w:kern w:val="0"/>
            <w:sz w:val="32"/>
            <w:szCs w:val="32"/>
            <w:lang w:eastAsia="zh-CN"/>
          </w:rPr>
          <w:delText>，应提供地方支持资金申请表、项目进展情况表和国家拨付经费银行再次到款凭证；申请配套资金尾款</w:delText>
        </w:r>
      </w:del>
      <w:del w:id="69" w:author="谢馨" w:date="2021-02-22T14:10:11Z">
        <w:r>
          <w:rPr>
            <w:rFonts w:hint="eastAsia" w:cs="Times New Roman"/>
            <w:kern w:val="0"/>
            <w:sz w:val="32"/>
            <w:szCs w:val="32"/>
            <w:lang w:eastAsia="zh-CN"/>
          </w:rPr>
          <w:delText>的</w:delText>
        </w:r>
      </w:del>
      <w:del w:id="70" w:author="谢馨" w:date="2021-02-22T14:10:11Z">
        <w:r>
          <w:rPr>
            <w:rFonts w:hint="default" w:ascii="Times New Roman" w:hAnsi="Times New Roman" w:eastAsia="仿宋_GB2312" w:cs="Times New Roman"/>
            <w:kern w:val="0"/>
            <w:sz w:val="32"/>
            <w:szCs w:val="32"/>
            <w:lang w:eastAsia="zh-CN"/>
          </w:rPr>
          <w:delText>，应提供地方支持资金申请表、项目验收报告、专家验收意见和国家拨付经费银行末次到款凭证和项目结题审计报告。</w:delText>
        </w:r>
      </w:del>
      <w:del w:id="71" w:author="谢馨" w:date="2021-02-22T14:10:11Z">
        <w:r>
          <w:rPr>
            <w:rFonts w:hint="default" w:ascii="Times New Roman" w:hAnsi="Times New Roman" w:eastAsia="仿宋_GB2312" w:cs="Times New Roman"/>
            <w:kern w:val="0"/>
            <w:sz w:val="32"/>
            <w:szCs w:val="32"/>
            <w:lang w:val="en-US" w:eastAsia="zh-CN"/>
          </w:rPr>
          <w:delText>上述材料须加盖单位公章，其中</w:delText>
        </w:r>
      </w:del>
      <w:del w:id="72" w:author="谢馨" w:date="2021-02-22T14:10:11Z">
        <w:r>
          <w:rPr>
            <w:rFonts w:hint="default" w:ascii="Times New Roman" w:hAnsi="Times New Roman" w:eastAsia="仿宋_GB2312" w:cs="Times New Roman"/>
            <w:kern w:val="0"/>
            <w:sz w:val="32"/>
            <w:szCs w:val="32"/>
          </w:rPr>
          <w:delText>银行到款凭证复印件</w:delText>
        </w:r>
      </w:del>
      <w:del w:id="73" w:author="谢馨" w:date="2021-02-22T14:10:11Z">
        <w:r>
          <w:rPr>
            <w:rFonts w:hint="default" w:ascii="Times New Roman" w:hAnsi="Times New Roman" w:eastAsia="仿宋_GB2312" w:cs="Times New Roman"/>
            <w:kern w:val="0"/>
            <w:sz w:val="32"/>
            <w:szCs w:val="32"/>
            <w:lang w:val="en-US" w:eastAsia="zh-CN"/>
          </w:rPr>
          <w:delText>需加盖单位财务章。</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640" w:leftChars="200" w:right="0" w:rightChars="0" w:firstLine="0" w:firstLineChars="0"/>
        <w:jc w:val="both"/>
        <w:textAlignment w:val="auto"/>
        <w:outlineLvl w:val="9"/>
        <w:rPr>
          <w:del w:id="74" w:author="谢馨" w:date="2021-02-22T14:10:11Z"/>
          <w:rFonts w:hint="default" w:ascii="Times New Roman" w:hAnsi="Times New Roman" w:eastAsia="黑体" w:cs="Times New Roman"/>
          <w:kern w:val="0"/>
          <w:sz w:val="32"/>
          <w:lang w:val="en-US" w:eastAsia="zh-CN"/>
        </w:rPr>
      </w:pPr>
      <w:del w:id="75" w:author="谢馨" w:date="2021-02-22T14:10:11Z">
        <w:r>
          <w:rPr>
            <w:rFonts w:hint="default" w:ascii="Times New Roman" w:hAnsi="Times New Roman" w:eastAsia="黑体" w:cs="Times New Roman"/>
            <w:kern w:val="0"/>
            <w:sz w:val="32"/>
            <w:lang w:val="en-US" w:eastAsia="zh-CN"/>
          </w:rPr>
          <w:delText>二、申报程序</w:delText>
        </w:r>
      </w:del>
    </w:p>
    <w:p>
      <w:pPr>
        <w:wordWrap/>
        <w:snapToGrid/>
        <w:spacing w:beforeLines="0" w:afterLines="0" w:line="560" w:lineRule="exact"/>
        <w:jc w:val="both"/>
        <w:rPr>
          <w:del w:id="76" w:author="谢馨" w:date="2021-02-22T14:10:11Z"/>
          <w:rFonts w:hint="default" w:ascii="Times New Roman" w:hAnsi="Times New Roman" w:eastAsia="仿宋_GB2312" w:cs="Times New Roman"/>
          <w:kern w:val="0"/>
          <w:sz w:val="32"/>
          <w:szCs w:val="32"/>
          <w:lang w:eastAsia="zh-CN"/>
        </w:rPr>
      </w:pPr>
      <w:del w:id="77" w:author="谢馨" w:date="2021-02-22T14:10:11Z">
        <w:r>
          <w:rPr>
            <w:rFonts w:hint="default" w:ascii="Times New Roman" w:hAnsi="Times New Roman" w:eastAsia="仿宋_GB2312" w:cs="Times New Roman"/>
            <w:kern w:val="0"/>
            <w:sz w:val="32"/>
            <w:szCs w:val="32"/>
            <w:lang w:val="en-US" w:eastAsia="zh-CN"/>
          </w:rPr>
          <w:delText>（一）</w:delText>
        </w:r>
      </w:del>
      <w:del w:id="78" w:author="谢馨" w:date="2021-02-22T14:10:11Z">
        <w:r>
          <w:rPr>
            <w:rFonts w:hint="default" w:ascii="Times New Roman" w:hAnsi="Times New Roman" w:eastAsia="仿宋_GB2312" w:cs="Times New Roman"/>
            <w:kern w:val="0"/>
            <w:sz w:val="32"/>
            <w:szCs w:val="32"/>
          </w:rPr>
          <w:delText>项目承担单位根据通知要求向</w:delText>
        </w:r>
      </w:del>
      <w:del w:id="79" w:author="谢馨" w:date="2021-02-22T14:10:11Z">
        <w:r>
          <w:rPr>
            <w:rFonts w:hint="default" w:ascii="Times New Roman" w:hAnsi="Times New Roman" w:eastAsia="仿宋_GB2312" w:cs="Times New Roman"/>
            <w:kern w:val="0"/>
            <w:sz w:val="32"/>
            <w:szCs w:val="32"/>
            <w:lang w:val="en-US" w:eastAsia="zh-CN"/>
          </w:rPr>
          <w:delText>所在</w:delText>
        </w:r>
      </w:del>
      <w:del w:id="80" w:author="谢馨" w:date="2021-02-22T14:10:11Z">
        <w:r>
          <w:rPr>
            <w:rFonts w:hint="default" w:ascii="Times New Roman" w:hAnsi="Times New Roman" w:eastAsia="仿宋_GB2312" w:cs="Times New Roman"/>
            <w:kern w:val="0"/>
            <w:sz w:val="32"/>
            <w:szCs w:val="32"/>
          </w:rPr>
          <w:delText>县（市、区）</w:delText>
        </w:r>
      </w:del>
      <w:del w:id="81" w:author="谢馨" w:date="2021-02-22T14:10:11Z">
        <w:r>
          <w:rPr>
            <w:rFonts w:hint="default" w:ascii="Times New Roman" w:hAnsi="Times New Roman" w:eastAsia="仿宋_GB2312" w:cs="Times New Roman"/>
            <w:kern w:val="0"/>
            <w:sz w:val="32"/>
            <w:szCs w:val="32"/>
            <w:lang w:val="en-US" w:eastAsia="zh-CN"/>
          </w:rPr>
          <w:delText>经信、财政</w:delText>
        </w:r>
      </w:del>
      <w:del w:id="82" w:author="谢馨" w:date="2021-02-22T14:10:11Z">
        <w:r>
          <w:rPr>
            <w:rFonts w:hint="default" w:ascii="Times New Roman" w:hAnsi="Times New Roman" w:eastAsia="仿宋_GB2312" w:cs="Times New Roman"/>
            <w:kern w:val="0"/>
            <w:sz w:val="32"/>
            <w:szCs w:val="32"/>
          </w:rPr>
          <w:delText>部门</w:delText>
        </w:r>
      </w:del>
      <w:del w:id="83" w:author="谢馨" w:date="2021-02-22T14:10:11Z">
        <w:r>
          <w:rPr>
            <w:rFonts w:hint="default" w:ascii="Times New Roman" w:hAnsi="Times New Roman" w:eastAsia="仿宋_GB2312" w:cs="Times New Roman"/>
            <w:kern w:val="0"/>
            <w:sz w:val="32"/>
            <w:szCs w:val="32"/>
            <w:lang w:val="en-US" w:eastAsia="zh-CN"/>
          </w:rPr>
          <w:delText>提交申请材料，经两部门会审盖章后，送所在设区市经信、财政部门会审盖章，由所在设区市经信、财政部门报送</w:delText>
        </w:r>
      </w:del>
      <w:del w:id="84" w:author="谢馨" w:date="2021-02-22T14:10:11Z">
        <w:r>
          <w:rPr>
            <w:rFonts w:hint="default" w:ascii="Times New Roman" w:hAnsi="Times New Roman" w:eastAsia="仿宋_GB2312" w:cs="Times New Roman"/>
            <w:kern w:val="0"/>
            <w:sz w:val="32"/>
            <w:szCs w:val="32"/>
          </w:rPr>
          <w:delText>省经信</w:delText>
        </w:r>
      </w:del>
      <w:del w:id="85" w:author="谢馨" w:date="2021-02-22T14:10:11Z">
        <w:r>
          <w:rPr>
            <w:rFonts w:hint="default" w:ascii="Times New Roman" w:hAnsi="Times New Roman" w:eastAsia="仿宋_GB2312" w:cs="Times New Roman"/>
            <w:kern w:val="0"/>
            <w:sz w:val="32"/>
            <w:szCs w:val="32"/>
            <w:lang w:eastAsia="zh-CN"/>
          </w:rPr>
          <w:delText>厅、</w:delText>
        </w:r>
      </w:del>
      <w:del w:id="86" w:author="谢馨" w:date="2021-02-22T14:10:11Z">
        <w:r>
          <w:rPr>
            <w:rFonts w:hint="default" w:ascii="Times New Roman" w:hAnsi="Times New Roman" w:eastAsia="仿宋_GB2312" w:cs="Times New Roman"/>
            <w:kern w:val="0"/>
            <w:sz w:val="32"/>
            <w:szCs w:val="32"/>
            <w:lang w:val="en-US" w:eastAsia="zh-CN"/>
          </w:rPr>
          <w:delText>省财政厅</w:delText>
        </w:r>
      </w:del>
      <w:del w:id="87" w:author="谢馨" w:date="2021-02-22T14:10:11Z">
        <w:r>
          <w:rPr>
            <w:rFonts w:hint="default" w:ascii="Times New Roman" w:hAnsi="Times New Roman" w:eastAsia="仿宋_GB2312" w:cs="Times New Roman"/>
            <w:kern w:val="0"/>
            <w:sz w:val="32"/>
            <w:szCs w:val="32"/>
            <w:lang w:eastAsia="zh-CN"/>
          </w:rPr>
          <w:delText>。</w:delText>
        </w:r>
      </w:del>
    </w:p>
    <w:p>
      <w:pPr>
        <w:pStyle w:val="11"/>
        <w:wordWrap w:val="0"/>
        <w:snapToGrid w:val="0"/>
        <w:spacing w:line="560" w:lineRule="exact"/>
        <w:ind w:firstLine="640" w:firstLineChars="200"/>
        <w:jc w:val="both"/>
        <w:outlineLvl w:val="9"/>
        <w:rPr>
          <w:del w:id="88" w:author="谢馨" w:date="2021-02-22T14:10:11Z"/>
          <w:rFonts w:hint="default" w:ascii="Times New Roman" w:hAnsi="Times New Roman" w:eastAsia="仿宋_GB2312" w:cs="Times New Roman"/>
          <w:sz w:val="32"/>
          <w:szCs w:val="32"/>
          <w:lang w:eastAsia="zh-CN"/>
        </w:rPr>
      </w:pPr>
      <w:del w:id="89" w:author="谢馨" w:date="2021-02-22T14:10:11Z">
        <w:r>
          <w:rPr>
            <w:rFonts w:hint="default" w:ascii="Times New Roman" w:hAnsi="Times New Roman" w:eastAsia="仿宋_GB2312" w:cs="Times New Roman"/>
            <w:kern w:val="0"/>
            <w:sz w:val="32"/>
            <w:szCs w:val="32"/>
            <w:lang w:val="en-US" w:eastAsia="zh-CN"/>
          </w:rPr>
          <w:delText>（二）</w:delText>
        </w:r>
      </w:del>
      <w:del w:id="90" w:author="谢馨" w:date="2021-02-22T14:10:11Z">
        <w:r>
          <w:rPr>
            <w:rFonts w:hint="default" w:ascii="Times New Roman" w:hAnsi="Times New Roman" w:eastAsia="仿宋_GB2312" w:cs="Times New Roman"/>
            <w:sz w:val="32"/>
            <w:szCs w:val="32"/>
          </w:rPr>
          <w:delText>省级有关单位、高等院校、科研院所</w:delText>
        </w:r>
      </w:del>
      <w:del w:id="91" w:author="谢馨" w:date="2021-02-22T14:10:11Z">
        <w:r>
          <w:rPr>
            <w:rFonts w:hint="default" w:ascii="Times New Roman" w:hAnsi="Times New Roman" w:eastAsia="仿宋_GB2312" w:cs="Times New Roman"/>
            <w:sz w:val="32"/>
            <w:szCs w:val="32"/>
            <w:lang w:val="en-US" w:eastAsia="zh-CN"/>
          </w:rPr>
          <w:delText>的申请材料加盖单位公章</w:delText>
        </w:r>
      </w:del>
      <w:del w:id="92" w:author="谢馨" w:date="2021-02-22T14:10:11Z">
        <w:r>
          <w:rPr>
            <w:rFonts w:hint="default" w:ascii="Times New Roman" w:hAnsi="Times New Roman" w:eastAsia="仿宋_GB2312" w:cs="Times New Roman"/>
            <w:sz w:val="32"/>
            <w:szCs w:val="32"/>
          </w:rPr>
          <w:delText>直接报送省经信</w:delText>
        </w:r>
      </w:del>
      <w:del w:id="93" w:author="谢馨" w:date="2021-02-22T14:10:11Z">
        <w:r>
          <w:rPr>
            <w:rFonts w:hint="default" w:ascii="Times New Roman" w:hAnsi="Times New Roman" w:eastAsia="仿宋_GB2312" w:cs="Times New Roman"/>
            <w:sz w:val="32"/>
            <w:szCs w:val="32"/>
            <w:lang w:eastAsia="zh-CN"/>
          </w:rPr>
          <w:delText>厅、省财政厅。</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del w:id="94" w:author="谢馨" w:date="2021-02-22T14:10:11Z"/>
          <w:rFonts w:hint="default" w:ascii="Times New Roman" w:hAnsi="Times New Roman" w:eastAsia="仿宋_GB2312" w:cs="Times New Roman"/>
          <w:kern w:val="0"/>
          <w:sz w:val="32"/>
        </w:rPr>
      </w:pPr>
      <w:del w:id="95" w:author="谢馨" w:date="2021-02-22T14:10:11Z">
        <w:r>
          <w:rPr>
            <w:rFonts w:hint="default" w:ascii="Times New Roman" w:hAnsi="Times New Roman" w:eastAsia="仿宋_GB2312" w:cs="Times New Roman"/>
            <w:kern w:val="0"/>
            <w:sz w:val="32"/>
            <w:lang w:val="en-US" w:eastAsia="zh-CN"/>
          </w:rPr>
          <w:delText>（三）</w:delText>
        </w:r>
      </w:del>
      <w:del w:id="96" w:author="谢馨" w:date="2021-02-22T14:10:11Z">
        <w:r>
          <w:rPr>
            <w:rFonts w:hint="default" w:ascii="Times New Roman" w:hAnsi="Times New Roman" w:eastAsia="仿宋_GB2312" w:cs="Times New Roman"/>
            <w:kern w:val="0"/>
            <w:sz w:val="32"/>
          </w:rPr>
          <w:delText>省财政厅</w:delText>
        </w:r>
      </w:del>
      <w:del w:id="97" w:author="谢馨" w:date="2021-02-22T14:10:11Z">
        <w:r>
          <w:rPr>
            <w:rFonts w:hint="default" w:ascii="Times New Roman" w:hAnsi="Times New Roman" w:eastAsia="仿宋_GB2312" w:cs="Times New Roman"/>
            <w:kern w:val="0"/>
            <w:sz w:val="32"/>
            <w:lang w:val="en-US" w:eastAsia="zh-CN"/>
          </w:rPr>
          <w:delText>会同</w:delText>
        </w:r>
      </w:del>
      <w:del w:id="98" w:author="谢馨" w:date="2021-02-22T14:10:11Z">
        <w:r>
          <w:rPr>
            <w:rFonts w:hint="default" w:ascii="Times New Roman" w:hAnsi="Times New Roman" w:eastAsia="仿宋_GB2312" w:cs="Times New Roman"/>
            <w:sz w:val="32"/>
          </w:rPr>
          <w:delText>省经信</w:delText>
        </w:r>
      </w:del>
      <w:del w:id="99" w:author="谢馨" w:date="2021-02-22T14:10:11Z">
        <w:r>
          <w:rPr>
            <w:rFonts w:hint="default" w:ascii="Times New Roman" w:hAnsi="Times New Roman" w:eastAsia="仿宋_GB2312" w:cs="Times New Roman"/>
            <w:sz w:val="32"/>
            <w:lang w:eastAsia="zh-CN"/>
          </w:rPr>
          <w:delText>厅</w:delText>
        </w:r>
      </w:del>
      <w:del w:id="100" w:author="谢馨" w:date="2021-02-22T14:10:11Z">
        <w:r>
          <w:rPr>
            <w:rFonts w:hint="default" w:ascii="Times New Roman" w:hAnsi="Times New Roman" w:eastAsia="仿宋_GB2312" w:cs="Times New Roman"/>
            <w:kern w:val="0"/>
            <w:sz w:val="32"/>
          </w:rPr>
          <w:delText>审核通过后，下达</w:delText>
        </w:r>
      </w:del>
      <w:del w:id="101" w:author="谢馨" w:date="2021-02-22T14:10:11Z">
        <w:r>
          <w:rPr>
            <w:rFonts w:hint="default" w:ascii="Times New Roman" w:hAnsi="Times New Roman" w:eastAsia="仿宋_GB2312" w:cs="Times New Roman"/>
            <w:kern w:val="0"/>
            <w:sz w:val="32"/>
            <w:lang w:val="en-US" w:eastAsia="zh-CN"/>
          </w:rPr>
          <w:delText>地方支持</w:delText>
        </w:r>
      </w:del>
      <w:del w:id="102" w:author="谢馨" w:date="2021-02-22T14:10:11Z">
        <w:r>
          <w:rPr>
            <w:rFonts w:hint="default" w:ascii="Times New Roman" w:hAnsi="Times New Roman" w:eastAsia="仿宋_GB2312" w:cs="Times New Roman"/>
            <w:kern w:val="0"/>
            <w:sz w:val="32"/>
          </w:rPr>
          <w:delText>资金文件。有关市、县（市、区）</w:delText>
        </w:r>
      </w:del>
      <w:del w:id="103" w:author="谢馨" w:date="2021-02-22T14:10:11Z">
        <w:r>
          <w:rPr>
            <w:rFonts w:hint="default" w:ascii="Times New Roman" w:hAnsi="Times New Roman" w:eastAsia="仿宋_GB2312" w:cs="Times New Roman"/>
            <w:kern w:val="0"/>
            <w:sz w:val="32"/>
            <w:lang w:val="en-US" w:eastAsia="zh-CN"/>
          </w:rPr>
          <w:delText>经信</w:delText>
        </w:r>
      </w:del>
      <w:del w:id="104" w:author="谢馨" w:date="2021-02-22T14:10:11Z">
        <w:r>
          <w:rPr>
            <w:rFonts w:hint="eastAsia" w:cs="Times New Roman"/>
            <w:kern w:val="0"/>
            <w:sz w:val="32"/>
            <w:lang w:eastAsia="zh-CN"/>
          </w:rPr>
          <w:delText>、</w:delText>
        </w:r>
      </w:del>
      <w:del w:id="105" w:author="谢馨" w:date="2021-02-22T14:10:11Z">
        <w:r>
          <w:rPr>
            <w:rFonts w:hint="default" w:ascii="Times New Roman" w:hAnsi="Times New Roman" w:eastAsia="仿宋_GB2312" w:cs="Times New Roman"/>
            <w:kern w:val="0"/>
            <w:sz w:val="32"/>
          </w:rPr>
          <w:delText>财政部门根据资金文件要求，核拨各级财政</w:delText>
        </w:r>
      </w:del>
      <w:del w:id="106" w:author="谢馨" w:date="2021-02-22T14:10:11Z">
        <w:r>
          <w:rPr>
            <w:rFonts w:hint="default" w:ascii="Times New Roman" w:hAnsi="Times New Roman" w:eastAsia="仿宋_GB2312" w:cs="Times New Roman"/>
            <w:kern w:val="0"/>
            <w:sz w:val="32"/>
            <w:lang w:val="en-US" w:eastAsia="zh-CN"/>
          </w:rPr>
          <w:delText>支持</w:delText>
        </w:r>
      </w:del>
      <w:del w:id="107" w:author="谢馨" w:date="2021-02-22T14:10:11Z">
        <w:r>
          <w:rPr>
            <w:rFonts w:hint="default" w:ascii="Times New Roman" w:hAnsi="Times New Roman" w:eastAsia="仿宋_GB2312" w:cs="Times New Roman"/>
            <w:kern w:val="0"/>
            <w:sz w:val="32"/>
          </w:rPr>
          <w:delText>资金。</w:delText>
        </w:r>
      </w:del>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640" w:leftChars="200" w:right="0" w:rightChars="0" w:firstLine="0" w:firstLineChars="0"/>
        <w:jc w:val="both"/>
        <w:textAlignment w:val="auto"/>
        <w:outlineLvl w:val="9"/>
        <w:rPr>
          <w:del w:id="108" w:author="谢馨" w:date="2021-02-22T14:10:11Z"/>
          <w:rFonts w:hint="default" w:ascii="Times New Roman" w:hAnsi="Times New Roman" w:eastAsia="黑体" w:cs="Times New Roman"/>
          <w:kern w:val="0"/>
          <w:sz w:val="32"/>
        </w:rPr>
      </w:pPr>
      <w:del w:id="109" w:author="谢馨" w:date="2021-02-22T14:10:11Z">
        <w:r>
          <w:rPr>
            <w:rFonts w:hint="default" w:ascii="Times New Roman" w:hAnsi="Times New Roman" w:eastAsia="黑体" w:cs="Times New Roman"/>
            <w:kern w:val="0"/>
            <w:sz w:val="32"/>
          </w:rPr>
          <w:delText>三、申报截止时间</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del w:id="110" w:author="谢馨" w:date="2021-02-22T14:10:11Z"/>
          <w:rFonts w:hint="default" w:ascii="Times New Roman" w:hAnsi="Times New Roman" w:eastAsia="仿宋_GB2312" w:cs="Times New Roman"/>
          <w:kern w:val="0"/>
          <w:sz w:val="32"/>
        </w:rPr>
      </w:pPr>
      <w:del w:id="111" w:author="谢馨" w:date="2021-02-22T14:10:11Z">
        <w:r>
          <w:rPr>
            <w:rFonts w:hint="default" w:ascii="Times New Roman" w:hAnsi="Times New Roman" w:eastAsia="仿宋_GB2312" w:cs="Times New Roman"/>
            <w:kern w:val="0"/>
            <w:sz w:val="32"/>
          </w:rPr>
          <w:delText>请于</w:delText>
        </w:r>
      </w:del>
      <w:del w:id="112" w:author="谢馨" w:date="2021-02-22T14:10:11Z">
        <w:r>
          <w:rPr>
            <w:rFonts w:hint="default" w:ascii="Times New Roman" w:hAnsi="Times New Roman" w:eastAsia="仿宋_GB2312" w:cs="Times New Roman"/>
            <w:kern w:val="0"/>
            <w:sz w:val="32"/>
            <w:lang w:val="en-US" w:eastAsia="zh-CN"/>
          </w:rPr>
          <w:delText>3</w:delText>
        </w:r>
      </w:del>
      <w:del w:id="113" w:author="谢馨" w:date="2021-02-22T14:10:11Z">
        <w:r>
          <w:rPr>
            <w:rFonts w:hint="default" w:ascii="Times New Roman" w:hAnsi="Times New Roman" w:eastAsia="仿宋_GB2312" w:cs="Times New Roman"/>
            <w:kern w:val="0"/>
            <w:sz w:val="32"/>
          </w:rPr>
          <w:delText>月</w:delText>
        </w:r>
      </w:del>
      <w:del w:id="114" w:author="谢馨" w:date="2021-02-22T14:10:11Z">
        <w:r>
          <w:rPr>
            <w:rFonts w:hint="default" w:ascii="Times New Roman" w:hAnsi="Times New Roman" w:eastAsia="仿宋_GB2312" w:cs="Times New Roman"/>
            <w:kern w:val="0"/>
            <w:sz w:val="32"/>
            <w:lang w:val="en-US" w:eastAsia="zh-CN"/>
          </w:rPr>
          <w:delText>5</w:delText>
        </w:r>
      </w:del>
      <w:del w:id="115" w:author="谢馨" w:date="2021-02-22T14:10:11Z">
        <w:r>
          <w:rPr>
            <w:rFonts w:hint="default" w:ascii="Times New Roman" w:hAnsi="Times New Roman" w:eastAsia="仿宋_GB2312" w:cs="Times New Roman"/>
            <w:kern w:val="0"/>
            <w:sz w:val="32"/>
          </w:rPr>
          <w:delText>日前，将申</w:delText>
        </w:r>
      </w:del>
      <w:del w:id="116" w:author="谢馨" w:date="2021-02-22T14:10:11Z">
        <w:r>
          <w:rPr>
            <w:rFonts w:hint="default" w:ascii="Times New Roman" w:hAnsi="Times New Roman" w:eastAsia="仿宋_GB2312" w:cs="Times New Roman"/>
            <w:kern w:val="0"/>
            <w:sz w:val="32"/>
            <w:lang w:eastAsia="zh-CN"/>
          </w:rPr>
          <w:delText>请</w:delText>
        </w:r>
      </w:del>
      <w:del w:id="117" w:author="谢馨" w:date="2021-02-22T14:10:11Z">
        <w:r>
          <w:rPr>
            <w:rFonts w:hint="default" w:ascii="Times New Roman" w:hAnsi="Times New Roman" w:eastAsia="仿宋_GB2312" w:cs="Times New Roman"/>
            <w:kern w:val="0"/>
            <w:sz w:val="32"/>
          </w:rPr>
          <w:delText>材料</w:delText>
        </w:r>
      </w:del>
      <w:del w:id="118" w:author="谢馨" w:date="2021-02-22T14:10:11Z">
        <w:r>
          <w:rPr>
            <w:rFonts w:hint="default" w:ascii="Times New Roman" w:hAnsi="Times New Roman" w:eastAsia="仿宋_GB2312" w:cs="Times New Roman"/>
            <w:kern w:val="0"/>
            <w:sz w:val="32"/>
            <w:lang w:eastAsia="zh-CN"/>
          </w:rPr>
          <w:delText>装订成册</w:delText>
        </w:r>
      </w:del>
      <w:del w:id="119" w:author="谢馨" w:date="2021-02-22T14:10:11Z">
        <w:r>
          <w:rPr>
            <w:rFonts w:hint="default" w:ascii="Times New Roman" w:hAnsi="Times New Roman" w:eastAsia="仿宋_GB2312" w:cs="Times New Roman"/>
            <w:kern w:val="0"/>
            <w:sz w:val="32"/>
            <w:lang w:val="en-US" w:eastAsia="zh-CN"/>
          </w:rPr>
          <w:delText>加封面</w:delText>
        </w:r>
      </w:del>
      <w:del w:id="120" w:author="谢馨" w:date="2021-02-22T14:10:11Z">
        <w:r>
          <w:rPr>
            <w:rFonts w:hint="default" w:ascii="Times New Roman" w:hAnsi="Times New Roman" w:eastAsia="仿宋_GB2312" w:cs="Times New Roman"/>
            <w:kern w:val="0"/>
            <w:sz w:val="32"/>
          </w:rPr>
          <w:delText>一式两份报送省经信</w:delText>
        </w:r>
      </w:del>
      <w:del w:id="121" w:author="谢馨" w:date="2021-02-22T14:10:11Z">
        <w:r>
          <w:rPr>
            <w:rFonts w:hint="default" w:ascii="Times New Roman" w:hAnsi="Times New Roman" w:eastAsia="仿宋_GB2312" w:cs="Times New Roman"/>
            <w:kern w:val="0"/>
            <w:sz w:val="32"/>
            <w:lang w:eastAsia="zh-CN"/>
          </w:rPr>
          <w:delText>厅、省财政厅</w:delText>
        </w:r>
      </w:del>
      <w:del w:id="122" w:author="谢馨" w:date="2021-02-22T14:10:11Z">
        <w:r>
          <w:rPr>
            <w:rFonts w:hint="default" w:ascii="Times New Roman" w:hAnsi="Times New Roman" w:eastAsia="仿宋_GB2312" w:cs="Times New Roman"/>
            <w:kern w:val="0"/>
            <w:sz w:val="32"/>
          </w:rPr>
          <w:delText>，有关市、县（市、区）</w:delText>
        </w:r>
      </w:del>
      <w:del w:id="123" w:author="谢馨" w:date="2021-02-22T14:10:11Z">
        <w:r>
          <w:rPr>
            <w:rFonts w:hint="default" w:ascii="Times New Roman" w:hAnsi="Times New Roman" w:eastAsia="仿宋_GB2312" w:cs="Times New Roman"/>
            <w:kern w:val="0"/>
            <w:sz w:val="32"/>
            <w:lang w:val="en-US" w:eastAsia="zh-CN"/>
          </w:rPr>
          <w:delText>经信、财政部门留存份数自行规定，</w:delText>
        </w:r>
      </w:del>
      <w:del w:id="124" w:author="谢馨" w:date="2021-02-22T14:10:11Z">
        <w:r>
          <w:rPr>
            <w:rFonts w:hint="default" w:ascii="Times New Roman" w:hAnsi="Times New Roman" w:eastAsia="仿宋_GB2312" w:cs="Times New Roman"/>
            <w:b w:val="0"/>
            <w:bCs/>
            <w:kern w:val="0"/>
            <w:sz w:val="32"/>
          </w:rPr>
          <w:delText>资金申请表</w:delText>
        </w:r>
      </w:del>
      <w:del w:id="125" w:author="谢馨" w:date="2021-02-22T14:10:11Z">
        <w:r>
          <w:rPr>
            <w:rFonts w:hint="default" w:ascii="Times New Roman" w:hAnsi="Times New Roman" w:eastAsia="仿宋_GB2312" w:cs="Times New Roman"/>
            <w:kern w:val="0"/>
            <w:sz w:val="32"/>
          </w:rPr>
          <w:delText xml:space="preserve">还需报送电子版。逾期或材料不符合要求的不予受理。   </w:delText>
        </w:r>
      </w:del>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01" w:firstLineChars="0"/>
        <w:jc w:val="both"/>
        <w:textAlignment w:val="auto"/>
        <w:outlineLvl w:val="9"/>
        <w:rPr>
          <w:del w:id="126" w:author="谢馨" w:date="2021-02-22T14:10:11Z"/>
          <w:rFonts w:hint="default" w:ascii="Times New Roman" w:hAnsi="Times New Roman" w:eastAsia="仿宋_GB2312" w:cs="Times New Roman"/>
          <w:kern w:val="0"/>
          <w:sz w:val="32"/>
        </w:rPr>
      </w:pPr>
      <w:del w:id="127" w:author="谢馨" w:date="2021-02-22T14:10:11Z">
        <w:r>
          <w:rPr>
            <w:rFonts w:hint="default" w:ascii="Times New Roman" w:hAnsi="Times New Roman" w:eastAsia="仿宋_GB2312" w:cs="Times New Roman"/>
            <w:kern w:val="0"/>
            <w:sz w:val="32"/>
          </w:rPr>
          <w:delText>联系人：</w:delText>
        </w:r>
      </w:del>
    </w:p>
    <w:p>
      <w:pPr>
        <w:keepNext w:val="0"/>
        <w:keepLines w:val="0"/>
        <w:pageBreakBefore w:val="0"/>
        <w:widowControl/>
        <w:kinsoku/>
        <w:wordWrap w:val="0"/>
        <w:overflowPunct/>
        <w:topLinePunct w:val="0"/>
        <w:autoSpaceDE/>
        <w:autoSpaceDN/>
        <w:bidi w:val="0"/>
        <w:adjustRightInd/>
        <w:snapToGrid/>
        <w:spacing w:before="0" w:beforeLines="0" w:after="0" w:afterLines="0" w:line="560" w:lineRule="exact"/>
        <w:ind w:left="0" w:leftChars="0" w:right="0" w:rightChars="0" w:firstLine="601" w:firstLineChars="0"/>
        <w:jc w:val="both"/>
        <w:textAlignment w:val="auto"/>
        <w:outlineLvl w:val="9"/>
        <w:rPr>
          <w:del w:id="128" w:author="谢馨" w:date="2021-02-22T14:10:11Z"/>
          <w:rFonts w:hint="default" w:ascii="Times New Roman" w:hAnsi="Times New Roman" w:eastAsia="仿宋_GB2312" w:cs="Times New Roman"/>
          <w:kern w:val="0"/>
          <w:sz w:val="32"/>
        </w:rPr>
      </w:pPr>
      <w:del w:id="129" w:author="谢馨" w:date="2021-02-22T14:10:11Z">
        <w:r>
          <w:rPr>
            <w:rFonts w:hint="default" w:ascii="Times New Roman" w:hAnsi="Times New Roman" w:eastAsia="仿宋_GB2312" w:cs="Times New Roman"/>
            <w:kern w:val="0"/>
            <w:sz w:val="32"/>
            <w:lang w:val="en-US" w:eastAsia="zh-CN"/>
          </w:rPr>
          <w:delText>省经信厅数字经济处姚春彬，</w:delText>
        </w:r>
      </w:del>
      <w:del w:id="130" w:author="谢馨" w:date="2021-02-22T14:10:11Z">
        <w:r>
          <w:rPr>
            <w:rFonts w:hint="default" w:ascii="Times New Roman" w:hAnsi="Times New Roman" w:eastAsia="仿宋_GB2312" w:cs="Times New Roman"/>
            <w:kern w:val="0"/>
            <w:sz w:val="32"/>
            <w:lang w:eastAsia="zh-CN"/>
          </w:rPr>
          <w:delText>电话：</w:delText>
        </w:r>
      </w:del>
      <w:del w:id="131" w:author="谢馨" w:date="2021-02-22T14:10:11Z">
        <w:r>
          <w:rPr>
            <w:rFonts w:hint="default" w:ascii="Times New Roman" w:hAnsi="Times New Roman" w:eastAsia="仿宋_GB2312" w:cs="Times New Roman"/>
            <w:kern w:val="0"/>
            <w:sz w:val="32"/>
            <w:lang w:val="en-US" w:eastAsia="zh-CN"/>
          </w:rPr>
          <w:delText>0571-</w:delText>
        </w:r>
      </w:del>
      <w:del w:id="132" w:author="谢馨" w:date="2021-02-22T14:10:11Z">
        <w:r>
          <w:rPr>
            <w:rFonts w:hint="default" w:ascii="Times New Roman" w:hAnsi="Times New Roman" w:eastAsia="仿宋_GB2312" w:cs="Times New Roman"/>
            <w:kern w:val="0"/>
            <w:sz w:val="32"/>
          </w:rPr>
          <w:delText>8705</w:delText>
        </w:r>
      </w:del>
      <w:del w:id="133" w:author="谢馨" w:date="2021-02-22T14:10:11Z">
        <w:r>
          <w:rPr>
            <w:rFonts w:hint="default" w:ascii="Times New Roman" w:hAnsi="Times New Roman" w:eastAsia="仿宋_GB2312" w:cs="Times New Roman"/>
            <w:kern w:val="0"/>
            <w:sz w:val="32"/>
            <w:lang w:val="en-US" w:eastAsia="zh-CN"/>
          </w:rPr>
          <w:delText>6913</w:delText>
        </w:r>
      </w:del>
      <w:del w:id="134" w:author="谢馨" w:date="2021-02-22T14:10:11Z">
        <w:r>
          <w:rPr>
            <w:rFonts w:hint="default" w:ascii="Times New Roman" w:hAnsi="Times New Roman" w:eastAsia="仿宋_GB2312" w:cs="Times New Roman"/>
            <w:kern w:val="0"/>
            <w:sz w:val="32"/>
            <w:lang w:eastAsia="zh-CN"/>
          </w:rPr>
          <w:delText>，电子邮箱：</w:delText>
        </w:r>
      </w:del>
      <w:del w:id="135" w:author="谢馨" w:date="2021-02-22T14:10:11Z">
        <w:r>
          <w:rPr>
            <w:rFonts w:hint="default" w:ascii="Times New Roman" w:hAnsi="Times New Roman" w:eastAsia="仿宋_GB2312" w:cs="Times New Roman"/>
            <w:kern w:val="0"/>
            <w:sz w:val="32"/>
            <w:lang w:val="en-US" w:eastAsia="zh-CN"/>
          </w:rPr>
          <w:delText>yaochunbin</w:delText>
        </w:r>
      </w:del>
      <w:del w:id="136" w:author="谢馨" w:date="2021-02-22T14:10:11Z">
        <w:r>
          <w:rPr>
            <w:rFonts w:hint="default" w:ascii="Times New Roman" w:hAnsi="Times New Roman" w:eastAsia="仿宋_GB2312" w:cs="Times New Roman"/>
            <w:color w:val="auto"/>
            <w:kern w:val="0"/>
            <w:sz w:val="32"/>
            <w:u w:val="none"/>
          </w:rPr>
          <w:delText>@</w:delText>
        </w:r>
      </w:del>
      <w:del w:id="137" w:author="谢馨" w:date="2021-02-22T14:10:11Z">
        <w:r>
          <w:rPr>
            <w:rFonts w:hint="default" w:ascii="Times New Roman" w:hAnsi="Times New Roman" w:eastAsia="仿宋_GB2312" w:cs="Times New Roman"/>
            <w:color w:val="auto"/>
            <w:kern w:val="0"/>
            <w:sz w:val="32"/>
            <w:u w:val="none"/>
            <w:lang w:val="en-US" w:eastAsia="zh-CN"/>
          </w:rPr>
          <w:delText>163.com；</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auto"/>
        <w:outlineLvl w:val="9"/>
        <w:rPr>
          <w:del w:id="138" w:author="谢馨" w:date="2021-02-22T14:10:11Z"/>
          <w:rFonts w:hint="default" w:ascii="Times New Roman" w:hAnsi="Times New Roman" w:eastAsia="仿宋_GB2312" w:cs="Times New Roman"/>
          <w:kern w:val="0"/>
          <w:sz w:val="32"/>
          <w:lang w:val="en-US" w:eastAsia="zh-CN"/>
        </w:rPr>
      </w:pPr>
      <w:del w:id="139" w:author="谢馨" w:date="2021-02-22T14:10:11Z">
        <w:r>
          <w:rPr>
            <w:rFonts w:hint="default" w:ascii="Times New Roman" w:hAnsi="Times New Roman" w:eastAsia="仿宋_GB2312" w:cs="Times New Roman"/>
            <w:kern w:val="0"/>
            <w:sz w:val="32"/>
            <w:lang w:val="en-US" w:eastAsia="zh-CN"/>
          </w:rPr>
          <w:delText>省财政厅经建处王静芳，电话：0571-87058476。</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auto"/>
        <w:outlineLvl w:val="9"/>
        <w:rPr>
          <w:del w:id="140" w:author="谢馨" w:date="2021-02-22T14:10:11Z"/>
          <w:rFonts w:hint="default" w:ascii="Times New Roman" w:hAnsi="Times New Roman" w:eastAsia="仿宋_GB2312" w:cs="Times New Roman"/>
          <w:kern w:val="0"/>
          <w:sz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del w:id="141" w:author="谢馨" w:date="2021-02-22T14:10:11Z"/>
          <w:rFonts w:hint="default" w:ascii="Times New Roman" w:hAnsi="Times New Roman" w:eastAsia="仿宋_GB2312" w:cs="Times New Roman"/>
          <w:kern w:val="0"/>
          <w:sz w:val="32"/>
        </w:rPr>
      </w:pPr>
      <w:del w:id="142" w:author="谢馨" w:date="2021-02-22T14:10:11Z">
        <w:r>
          <w:rPr>
            <w:rFonts w:hint="default" w:ascii="Times New Roman" w:hAnsi="Times New Roman" w:eastAsia="仿宋_GB2312" w:cs="Times New Roman"/>
            <w:kern w:val="0"/>
            <w:sz w:val="32"/>
          </w:rPr>
          <w:delText>附件</w:delText>
        </w:r>
      </w:del>
      <w:del w:id="143" w:author="谢馨" w:date="2021-02-22T14:10:11Z">
        <w:r>
          <w:rPr>
            <w:rFonts w:hint="default" w:ascii="Times New Roman" w:hAnsi="Times New Roman" w:eastAsia="仿宋_GB2312" w:cs="Times New Roman"/>
            <w:spacing w:val="-20"/>
            <w:kern w:val="0"/>
            <w:sz w:val="32"/>
          </w:rPr>
          <w:delText>：</w:delText>
        </w:r>
      </w:del>
      <w:del w:id="144" w:author="谢馨" w:date="2021-02-22T14:10:11Z">
        <w:r>
          <w:rPr>
            <w:rFonts w:hint="default" w:ascii="Times New Roman" w:hAnsi="Times New Roman" w:eastAsia="仿宋_GB2312" w:cs="Times New Roman"/>
            <w:kern w:val="0"/>
            <w:sz w:val="32"/>
          </w:rPr>
          <w:delText>国家</w:delText>
        </w:r>
      </w:del>
      <w:del w:id="145" w:author="谢馨" w:date="2021-02-22T14:10:11Z">
        <w:r>
          <w:rPr>
            <w:rFonts w:hint="default" w:ascii="Times New Roman" w:hAnsi="Times New Roman" w:eastAsia="仿宋_GB2312" w:cs="Times New Roman"/>
            <w:sz w:val="32"/>
            <w:lang w:val="en-US" w:eastAsia="zh-CN"/>
          </w:rPr>
          <w:delText>01-04科技</w:delText>
        </w:r>
      </w:del>
      <w:del w:id="146" w:author="谢馨" w:date="2021-02-22T14:10:11Z">
        <w:r>
          <w:rPr>
            <w:rFonts w:hint="default" w:ascii="Times New Roman" w:hAnsi="Times New Roman" w:eastAsia="仿宋_GB2312" w:cs="Times New Roman"/>
            <w:kern w:val="0"/>
            <w:sz w:val="32"/>
          </w:rPr>
          <w:delText>重大专项地方</w:delText>
        </w:r>
      </w:del>
      <w:del w:id="147" w:author="谢馨" w:date="2021-02-22T14:10:11Z">
        <w:r>
          <w:rPr>
            <w:rFonts w:hint="default" w:ascii="Times New Roman" w:hAnsi="Times New Roman" w:eastAsia="仿宋_GB2312" w:cs="Times New Roman"/>
            <w:kern w:val="0"/>
            <w:sz w:val="32"/>
            <w:lang w:val="en-US" w:eastAsia="zh-CN"/>
          </w:rPr>
          <w:delText>支持</w:delText>
        </w:r>
      </w:del>
      <w:del w:id="148" w:author="谢馨" w:date="2021-02-22T14:10:11Z">
        <w:r>
          <w:rPr>
            <w:rFonts w:hint="default" w:ascii="Times New Roman" w:hAnsi="Times New Roman" w:eastAsia="仿宋_GB2312" w:cs="Times New Roman"/>
            <w:kern w:val="0"/>
            <w:sz w:val="32"/>
          </w:rPr>
          <w:delText>资金申请表</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del w:id="149" w:author="谢馨" w:date="2021-02-22T14:10:11Z"/>
          <w:rFonts w:hint="default" w:ascii="Times New Roman" w:hAnsi="Times New Roman" w:eastAsia="仿宋_GB2312" w:cs="Times New Roman"/>
          <w:kern w:val="0"/>
          <w:sz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del w:id="150" w:author="谢馨" w:date="2021-02-22T14:10:11Z"/>
          <w:rFonts w:hint="default" w:ascii="Times New Roman" w:hAnsi="Times New Roman" w:eastAsia="仿宋_GB2312" w:cs="Times New Roman"/>
          <w:kern w:val="0"/>
          <w:sz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del w:id="151" w:author="谢馨" w:date="2021-02-22T14:10:11Z"/>
          <w:rFonts w:hint="default" w:ascii="Times New Roman" w:hAnsi="Times New Roman" w:eastAsia="仿宋_GB2312" w:cs="Times New Roman"/>
          <w:kern w:val="0"/>
          <w:sz w:val="32"/>
        </w:r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auto"/>
        <w:outlineLvl w:val="9"/>
        <w:rPr>
          <w:del w:id="152" w:author="谢馨" w:date="2021-02-22T14:10:11Z"/>
          <w:rFonts w:hint="default" w:ascii="Times New Roman" w:hAnsi="Times New Roman" w:eastAsia="仿宋_GB2312" w:cs="Times New Roman"/>
          <w:kern w:val="0"/>
          <w:sz w:val="32"/>
          <w:lang w:val="en-US" w:eastAsia="zh-CN"/>
        </w:rPr>
      </w:pPr>
      <w:del w:id="153" w:author="谢馨" w:date="2021-02-22T14:10:11Z">
        <w:r>
          <w:rPr>
            <w:rFonts w:hint="default" w:ascii="Times New Roman" w:hAnsi="Times New Roman" w:eastAsia="仿宋_GB2312" w:cs="Times New Roman"/>
            <w:kern w:val="0"/>
            <w:sz w:val="32"/>
            <w:lang w:val="en-US" w:eastAsia="zh-CN"/>
          </w:rPr>
          <w:delText>浙江省经济和信息化厅            浙江省财政厅</w:delText>
        </w:r>
      </w:del>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del w:id="154" w:author="谢馨" w:date="2021-02-22T14:10:11Z"/>
          <w:rFonts w:hint="default" w:ascii="Times New Roman" w:hAnsi="Times New Roman" w:eastAsia="仿宋_GB2312" w:cs="Times New Roman"/>
          <w:kern w:val="0"/>
          <w:sz w:val="32"/>
          <w:lang w:val="en-US" w:eastAsia="zh-CN"/>
        </w:rPr>
      </w:pPr>
      <w:del w:id="155" w:author="谢馨" w:date="2021-02-22T14:10:11Z">
        <w:r>
          <w:rPr>
            <w:rFonts w:hint="default" w:ascii="Times New Roman" w:hAnsi="Times New Roman" w:eastAsia="仿宋_GB2312" w:cs="Times New Roman"/>
            <w:kern w:val="0"/>
            <w:sz w:val="32"/>
            <w:lang w:val="en-US" w:eastAsia="zh-CN"/>
          </w:rPr>
          <w:delText xml:space="preserve">                               2021年2月</w:delText>
        </w:r>
      </w:del>
      <w:del w:id="156" w:author="谢馨" w:date="2021-02-22T14:10:11Z">
        <w:r>
          <w:rPr>
            <w:rFonts w:hint="eastAsia" w:cs="Times New Roman"/>
            <w:kern w:val="0"/>
            <w:sz w:val="32"/>
            <w:lang w:val="en-US" w:eastAsia="zh-CN"/>
          </w:rPr>
          <w:delText>9</w:delText>
        </w:r>
      </w:del>
      <w:del w:id="157" w:author="谢馨" w:date="2021-02-22T14:10:11Z">
        <w:r>
          <w:rPr>
            <w:rFonts w:hint="default" w:ascii="Times New Roman" w:hAnsi="Times New Roman" w:eastAsia="仿宋_GB2312" w:cs="Times New Roman"/>
            <w:kern w:val="0"/>
            <w:sz w:val="32"/>
            <w:lang w:val="en-US" w:eastAsia="zh-CN"/>
          </w:rPr>
          <w:delText>日</w:delText>
        </w:r>
      </w:del>
    </w:p>
    <w:p>
      <w:pPr>
        <w:widowControl/>
        <w:ind w:firstLine="0" w:firstLineChars="0"/>
        <w:rPr>
          <w:del w:id="158" w:author="谢馨" w:date="2021-02-22T14:10:13Z"/>
          <w:rFonts w:hint="eastAsia" w:ascii="仿宋_GB2312" w:hAnsi="仿宋_GB2312" w:eastAsia="仿宋_GB2312" w:cs="仿宋_GB2312"/>
          <w:b w:val="0"/>
          <w:bCs/>
          <w:kern w:val="0"/>
          <w:sz w:val="32"/>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eastAsia="黑体" w:cs="Times New Roman"/>
          <w:b w:val="0"/>
          <w:bCs/>
          <w:kern w:val="0"/>
          <w:sz w:val="32"/>
          <w:lang w:eastAsia="zh-CN"/>
        </w:rPr>
      </w:pPr>
      <w:del w:id="159" w:author="谢馨" w:date="2021-02-22T14:08:53Z">
        <w:r>
          <w:rPr>
            <w:rFonts w:hint="default" w:ascii="Times New Roman" w:hAnsi="Times New Roman" w:eastAsia="黑体" w:cs="Times New Roman"/>
            <w:b w:val="0"/>
            <w:bCs/>
            <w:kern w:val="0"/>
            <w:sz w:val="32"/>
          </w:rPr>
          <w:br w:type="page"/>
        </w:r>
      </w:del>
      <w:r>
        <w:rPr>
          <w:rFonts w:hint="default" w:ascii="Times New Roman" w:hAnsi="Times New Roman" w:eastAsia="黑体" w:cs="Times New Roman"/>
          <w:b w:val="0"/>
          <w:bCs/>
          <w:kern w:val="0"/>
          <w:sz w:val="32"/>
        </w:rPr>
        <w:t>附件</w:t>
      </w:r>
    </w:p>
    <w:p>
      <w:pPr>
        <w:keepNext w:val="0"/>
        <w:keepLines w:val="0"/>
        <w:pageBreakBefore w:val="0"/>
        <w:widowControl/>
        <w:kinsoku/>
        <w:wordWrap/>
        <w:overflowPunct/>
        <w:topLinePunct w:val="0"/>
        <w:autoSpaceDE/>
        <w:autoSpaceDN/>
        <w:bidi w:val="0"/>
        <w:adjustRightInd/>
        <w:snapToGrid/>
        <w:spacing w:before="219" w:beforeLines="50" w:after="0" w:afterLines="0" w:line="66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kern w:val="0"/>
          <w:sz w:val="44"/>
          <w:szCs w:val="44"/>
        </w:rPr>
      </w:pPr>
      <w:bookmarkStart w:id="0" w:name="_GoBack"/>
      <w:r>
        <w:rPr>
          <w:rFonts w:hint="eastAsia" w:ascii="方正小标宋简体" w:hAnsi="方正小标宋简体" w:eastAsia="方正小标宋简体" w:cs="方正小标宋简体"/>
          <w:b w:val="0"/>
          <w:bCs/>
          <w:kern w:val="0"/>
          <w:sz w:val="44"/>
          <w:szCs w:val="44"/>
        </w:rPr>
        <w:t>国家</w:t>
      </w:r>
      <w:r>
        <w:rPr>
          <w:rFonts w:hint="eastAsia" w:ascii="方正小标宋简体" w:hAnsi="方正小标宋简体" w:eastAsia="方正小标宋简体" w:cs="方正小标宋简体"/>
          <w:b w:val="0"/>
          <w:bCs/>
          <w:kern w:val="0"/>
          <w:sz w:val="44"/>
          <w:szCs w:val="44"/>
          <w:lang w:val="en-US" w:eastAsia="zh-CN"/>
        </w:rPr>
        <w:t>01-04科技</w:t>
      </w:r>
      <w:r>
        <w:rPr>
          <w:rFonts w:hint="eastAsia" w:ascii="方正小标宋简体" w:hAnsi="方正小标宋简体" w:eastAsia="方正小标宋简体" w:cs="方正小标宋简体"/>
          <w:b w:val="0"/>
          <w:bCs/>
          <w:kern w:val="0"/>
          <w:sz w:val="44"/>
          <w:szCs w:val="44"/>
        </w:rPr>
        <w:t>重大专项地方</w:t>
      </w:r>
      <w:r>
        <w:rPr>
          <w:rFonts w:hint="eastAsia" w:ascii="方正小标宋简体" w:hAnsi="方正小标宋简体" w:eastAsia="方正小标宋简体" w:cs="方正小标宋简体"/>
          <w:b w:val="0"/>
          <w:bCs/>
          <w:kern w:val="0"/>
          <w:sz w:val="44"/>
          <w:szCs w:val="44"/>
          <w:lang w:val="en-US" w:eastAsia="zh-CN"/>
        </w:rPr>
        <w:t>支持</w:t>
      </w:r>
      <w:r>
        <w:rPr>
          <w:rFonts w:hint="eastAsia" w:ascii="方正小标宋简体" w:hAnsi="方正小标宋简体" w:eastAsia="方正小标宋简体" w:cs="方正小标宋简体"/>
          <w:b w:val="0"/>
          <w:bCs/>
          <w:kern w:val="0"/>
          <w:sz w:val="44"/>
          <w:szCs w:val="44"/>
        </w:rPr>
        <w:t>资金申请表</w:t>
      </w:r>
    </w:p>
    <w:bookmarkEnd w:id="0"/>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仿宋" w:cs="Times New Roman"/>
          <w:b/>
          <w:kern w:val="0"/>
          <w:sz w:val="28"/>
        </w:rPr>
      </w:pPr>
      <w:r>
        <w:rPr>
          <w:rFonts w:hint="default" w:ascii="Times New Roman" w:hAnsi="Times New Roman" w:eastAsia="仿宋_GB2312" w:cs="Times New Roman"/>
          <w:kern w:val="0"/>
          <w:sz w:val="24"/>
        </w:rPr>
        <w:t xml:space="preserve">填报单位（盖章）：    </w:t>
      </w:r>
      <w:r>
        <w:rPr>
          <w:rFonts w:hint="default" w:ascii="Times New Roman" w:hAnsi="Times New Roman" w:eastAsia="仿宋" w:cs="Times New Roman"/>
          <w:kern w:val="0"/>
          <w:sz w:val="24"/>
        </w:rPr>
        <w:t xml:space="preserve">                               </w:t>
      </w:r>
    </w:p>
    <w:tbl>
      <w:tblPr>
        <w:tblStyle w:val="6"/>
        <w:tblW w:w="9411"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6"/>
        <w:gridCol w:w="3047"/>
        <w:gridCol w:w="1865"/>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项目名称</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项目编号</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课题名称</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课题编号</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项目牵头单位</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项目起止时间</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课题承担单位</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课题起止时间</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课题承担单位通讯地址</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邮政编码</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课题负责人</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联系电话/手机</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课题联系人</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联系电话/手机</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国拨资</w:t>
            </w:r>
            <w:r>
              <w:rPr>
                <w:rFonts w:hint="default" w:ascii="Times New Roman" w:hAnsi="Times New Roman" w:eastAsia="仿宋_GB2312" w:cs="Times New Roman"/>
                <w:kern w:val="0"/>
                <w:sz w:val="24"/>
                <w:lang w:val="en-US" w:eastAsia="zh-CN"/>
              </w:rPr>
              <w:t>金</w:t>
            </w:r>
            <w:r>
              <w:rPr>
                <w:rFonts w:hint="default" w:ascii="Times New Roman" w:hAnsi="Times New Roman" w:eastAsia="仿宋_GB2312" w:cs="Times New Roman"/>
                <w:kern w:val="0"/>
                <w:sz w:val="24"/>
              </w:rPr>
              <w:t>总金额（万元）</w:t>
            </w:r>
          </w:p>
        </w:tc>
        <w:tc>
          <w:tcPr>
            <w:tcW w:w="3047"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申请</w:t>
            </w:r>
            <w:r>
              <w:rPr>
                <w:rFonts w:hint="default" w:ascii="Times New Roman" w:hAnsi="Times New Roman" w:eastAsia="仿宋_GB2312" w:cs="Times New Roman"/>
                <w:kern w:val="0"/>
                <w:sz w:val="24"/>
                <w:lang w:val="en-US" w:eastAsia="zh-CN"/>
              </w:rPr>
              <w:t>地方支持</w:t>
            </w:r>
            <w:r>
              <w:rPr>
                <w:rFonts w:hint="default" w:ascii="Times New Roman" w:hAnsi="Times New Roman" w:eastAsia="仿宋_GB2312" w:cs="Times New Roman"/>
                <w:kern w:val="0"/>
                <w:sz w:val="24"/>
              </w:rPr>
              <w:t>总金额（万元）</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913"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比例（国拨经费：地方</w:t>
            </w:r>
            <w:r>
              <w:rPr>
                <w:rFonts w:hint="default" w:ascii="Times New Roman" w:hAnsi="Times New Roman" w:eastAsia="仿宋_GB2312" w:cs="Times New Roman"/>
                <w:kern w:val="0"/>
                <w:sz w:val="24"/>
                <w:lang w:val="en-US" w:eastAsia="zh-CN"/>
              </w:rPr>
              <w:t>支持</w:t>
            </w:r>
            <w:r>
              <w:rPr>
                <w:rFonts w:hint="default" w:ascii="Times New Roman" w:hAnsi="Times New Roman" w:eastAsia="仿宋_GB2312" w:cs="Times New Roman"/>
                <w:kern w:val="0"/>
                <w:sz w:val="24"/>
              </w:rPr>
              <w:t>）</w:t>
            </w:r>
          </w:p>
        </w:tc>
        <w:tc>
          <w:tcPr>
            <w:tcW w:w="449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国拨资</w:t>
            </w:r>
            <w:r>
              <w:rPr>
                <w:rFonts w:hint="default" w:ascii="Times New Roman" w:hAnsi="Times New Roman" w:eastAsia="仿宋_GB2312" w:cs="Times New Roman"/>
                <w:kern w:val="0"/>
                <w:sz w:val="24"/>
                <w:lang w:val="en-US" w:eastAsia="zh-CN"/>
              </w:rPr>
              <w:t>金</w:t>
            </w:r>
            <w:r>
              <w:rPr>
                <w:rFonts w:hint="default" w:ascii="Times New Roman" w:hAnsi="Times New Roman" w:eastAsia="仿宋_GB2312" w:cs="Times New Roman"/>
                <w:kern w:val="0"/>
                <w:sz w:val="24"/>
              </w:rPr>
              <w:t>已到</w:t>
            </w:r>
            <w:r>
              <w:rPr>
                <w:rFonts w:hint="default" w:ascii="Times New Roman" w:hAnsi="Times New Roman" w:eastAsia="仿宋_GB2312" w:cs="Times New Roman"/>
                <w:kern w:val="0"/>
                <w:sz w:val="24"/>
                <w:lang w:eastAsia="zh-CN"/>
              </w:rPr>
              <w:t>账（万元）</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已获</w:t>
            </w:r>
            <w:r>
              <w:rPr>
                <w:rFonts w:hint="default" w:ascii="Times New Roman" w:hAnsi="Times New Roman" w:eastAsia="仿宋_GB2312" w:cs="Times New Roman"/>
                <w:kern w:val="0"/>
                <w:sz w:val="24"/>
                <w:lang w:val="en-US" w:eastAsia="zh-CN"/>
              </w:rPr>
              <w:t>地方支持</w:t>
            </w:r>
            <w:r>
              <w:rPr>
                <w:rFonts w:hint="default" w:ascii="Times New Roman" w:hAnsi="Times New Roman" w:eastAsia="仿宋_GB2312" w:cs="Times New Roman"/>
                <w:kern w:val="0"/>
                <w:sz w:val="24"/>
              </w:rPr>
              <w:t>资金（万元）</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本年度申请地方支持的</w:t>
            </w:r>
            <w:r>
              <w:rPr>
                <w:rFonts w:hint="default" w:ascii="Times New Roman" w:hAnsi="Times New Roman" w:eastAsia="仿宋_GB2312" w:cs="Times New Roman"/>
                <w:kern w:val="0"/>
                <w:sz w:val="24"/>
              </w:rPr>
              <w:t>国拨资金</w:t>
            </w:r>
            <w:r>
              <w:rPr>
                <w:rFonts w:hint="default" w:ascii="Times New Roman" w:hAnsi="Times New Roman" w:eastAsia="仿宋_GB2312" w:cs="Times New Roman"/>
                <w:kern w:val="0"/>
                <w:sz w:val="24"/>
                <w:lang w:val="en-US" w:eastAsia="zh-CN"/>
              </w:rPr>
              <w:t>（</w:t>
            </w:r>
            <w:r>
              <w:rPr>
                <w:rFonts w:hint="default" w:ascii="Times New Roman" w:hAnsi="Times New Roman" w:eastAsia="仿宋_GB2312" w:cs="Times New Roman"/>
                <w:kern w:val="0"/>
                <w:sz w:val="24"/>
              </w:rPr>
              <w:t>万元</w:t>
            </w:r>
            <w:r>
              <w:rPr>
                <w:rFonts w:hint="default" w:ascii="Times New Roman" w:hAnsi="Times New Roman" w:eastAsia="仿宋_GB2312" w:cs="Times New Roman"/>
                <w:kern w:val="0"/>
                <w:sz w:val="24"/>
                <w:lang w:eastAsia="zh-CN"/>
              </w:rPr>
              <w:t>）</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jc w:val="left"/>
              <w:textAlignment w:val="auto"/>
              <w:outlineLvl w:val="9"/>
              <w:rPr>
                <w:rFonts w:hint="default" w:ascii="Times New Roman" w:hAnsi="Times New Roman" w:eastAsia="仿宋_GB2312" w:cs="Times New Roman"/>
                <w:kern w:val="0"/>
                <w:sz w:val="24"/>
              </w:rPr>
            </w:pP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本</w:t>
            </w:r>
            <w:r>
              <w:rPr>
                <w:rFonts w:hint="default" w:ascii="Times New Roman" w:hAnsi="Times New Roman" w:eastAsia="仿宋_GB2312" w:cs="Times New Roman"/>
                <w:kern w:val="0"/>
                <w:sz w:val="24"/>
                <w:lang w:val="en-US" w:eastAsia="zh-CN"/>
              </w:rPr>
              <w:t>年度</w:t>
            </w:r>
            <w:r>
              <w:rPr>
                <w:rFonts w:hint="default" w:ascii="Times New Roman" w:hAnsi="Times New Roman" w:eastAsia="仿宋_GB2312" w:cs="Times New Roman"/>
                <w:kern w:val="0"/>
                <w:sz w:val="24"/>
              </w:rPr>
              <w:t>申请</w:t>
            </w:r>
            <w:r>
              <w:rPr>
                <w:rFonts w:hint="default" w:ascii="Times New Roman" w:hAnsi="Times New Roman" w:eastAsia="仿宋_GB2312" w:cs="Times New Roman"/>
                <w:kern w:val="0"/>
                <w:sz w:val="24"/>
                <w:lang w:val="en-US" w:eastAsia="zh-CN"/>
              </w:rPr>
              <w:t>的地方支持</w:t>
            </w:r>
            <w:r>
              <w:rPr>
                <w:rFonts w:hint="default" w:ascii="Times New Roman" w:hAnsi="Times New Roman" w:eastAsia="仿宋_GB2312" w:cs="Times New Roman"/>
                <w:kern w:val="0"/>
                <w:sz w:val="24"/>
              </w:rPr>
              <w:t>资金（万元）</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4"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县（市、区）经信、财政部门审核意见</w:t>
            </w:r>
          </w:p>
        </w:tc>
        <w:tc>
          <w:tcPr>
            <w:tcW w:w="304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textAlignment w:val="auto"/>
              <w:outlineLvl w:val="9"/>
              <w:rPr>
                <w:rFonts w:hint="default" w:ascii="Times New Roman" w:hAnsi="Times New Roman" w:eastAsia="仿宋_GB2312" w:cs="Times New Roman"/>
                <w:kern w:val="0"/>
                <w:sz w:val="24"/>
              </w:rPr>
            </w:pP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 xml:space="preserve">             （盖章）</w:t>
            </w:r>
          </w:p>
        </w:tc>
        <w:tc>
          <w:tcPr>
            <w:tcW w:w="186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right="0" w:rightChars="0" w:firstLine="0" w:firstLineChars="0"/>
              <w:jc w:val="center"/>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市经信、财政部门审核意见</w:t>
            </w:r>
          </w:p>
        </w:tc>
        <w:tc>
          <w:tcPr>
            <w:tcW w:w="263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textAlignment w:val="auto"/>
              <w:outlineLvl w:val="9"/>
              <w:rPr>
                <w:rFonts w:hint="default" w:ascii="Times New Roman" w:hAnsi="Times New Roman" w:eastAsia="仿宋_GB2312" w:cs="Times New Roman"/>
                <w:kern w:val="0"/>
                <w:sz w:val="24"/>
              </w:rPr>
            </w:pPr>
          </w:p>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Lines="0" w:after="100" w:afterLines="0" w:line="320" w:lineRule="exact"/>
              <w:ind w:right="0" w:rightChars="0" w:firstLine="0" w:firstLineChars="0"/>
              <w:textAlignment w:val="auto"/>
              <w:outlineLvl w:val="9"/>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 xml:space="preserve">          （盖章）</w:t>
            </w:r>
          </w:p>
        </w:tc>
      </w:tr>
    </w:tbl>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default" w:ascii="Times New Roman" w:hAnsi="Times New Roman" w:eastAsia="仿宋_GB2312" w:cs="Times New Roman"/>
          <w:kern w:val="0"/>
          <w:sz w:val="21"/>
          <w:lang w:val="en-US" w:eastAsia="zh-CN"/>
        </w:rPr>
      </w:pPr>
      <w:r>
        <w:rPr>
          <w:rFonts w:hint="default" w:ascii="Times New Roman" w:hAnsi="Times New Roman" w:eastAsia="仿宋_GB2312" w:cs="Times New Roman"/>
          <w:kern w:val="0"/>
          <w:sz w:val="21"/>
          <w:lang w:val="en-US" w:eastAsia="zh-CN"/>
        </w:rPr>
        <w:t>注：1.地方支持比例按《管理办理》的规定来确定。</w:t>
      </w: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420" w:firstLineChars="0"/>
        <w:jc w:val="left"/>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kern w:val="0"/>
          <w:sz w:val="21"/>
          <w:lang w:val="en-US" w:eastAsia="zh-CN"/>
        </w:rPr>
        <w:t>2.市、县（市、区）经信、财政部门审核意见需注明能否安排地方配套资金。</w:t>
      </w:r>
    </w:p>
    <w:p>
      <w:pPr>
        <w:pStyle w:val="11"/>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sectPr>
          <w:footerReference r:id="rId5" w:type="default"/>
          <w:pgSz w:w="11906" w:h="16838"/>
          <w:pgMar w:top="1814" w:right="1587" w:bottom="1587" w:left="1587" w:header="850" w:footer="1417" w:gutter="0"/>
          <w:paperSrc/>
          <w:pgNumType w:fmt="decimal"/>
          <w:cols w:space="720" w:num="1"/>
          <w:formProt w:val="0"/>
          <w:docGrid w:type="lines" w:linePitch="435" w:charSpace="0"/>
        </w:sectPr>
      </w:pPr>
    </w:p>
    <w:p>
      <w:pPr>
        <w:pStyle w:val="11"/>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1"/>
        <w:keepNext w:val="0"/>
        <w:keepLines w:val="0"/>
        <w:pageBreakBefore w:val="0"/>
        <w:widowControl/>
        <w:kinsoku/>
        <w:overflowPunct/>
        <w:topLinePunct w:val="0"/>
        <w:autoSpaceDE/>
        <w:autoSpaceDN w:val="0"/>
        <w:bidi w:val="0"/>
        <w:adjustRightInd/>
        <w:snapToGrid/>
        <w:spacing w:before="0" w:beforeLines="0" w:after="0" w:afterLines="0" w:line="480" w:lineRule="exact"/>
        <w:ind w:left="0" w:leftChars="0" w:right="563" w:rightChars="176"/>
        <w:jc w:val="center"/>
        <w:textAlignment w:val="auto"/>
        <w:outlineLvl w:val="9"/>
        <w:rPr>
          <w:rFonts w:hint="eastAsia" w:ascii="仿宋_GB2312" w:hAnsi="仿宋_GB2312" w:eastAsia="仿宋_GB2312"/>
          <w:sz w:val="32"/>
          <w:szCs w:val="30"/>
          <w:lang w:eastAsia="zh-CN"/>
        </w:rPr>
      </w:pPr>
      <w:r>
        <w:rPr>
          <w:rFonts w:hint="eastAsia" w:ascii="仿宋_GB2312" w:hAnsi="仿宋_GB2312"/>
          <w:sz w:val="32"/>
          <w:szCs w:val="30"/>
          <w:lang w:val="en-US" w:eastAsia="zh-CN"/>
        </w:rPr>
        <w:t xml:space="preserve">                 </w:t>
      </w: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sectPr>
          <w:footerReference r:id="rId6" w:type="default"/>
          <w:type w:val="continuous"/>
          <w:pgSz w:w="11906" w:h="16838"/>
          <w:pgMar w:top="2097" w:right="1474" w:bottom="1984" w:left="1587" w:header="851" w:footer="1814" w:gutter="0"/>
          <w:paperSrc/>
          <w:pgNumType w:fmt="decimal"/>
          <w:cols w:space="720" w:num="1"/>
          <w:formProt w:val="0"/>
          <w:docGrid w:type="lines" w:linePitch="435" w:charSpace="0"/>
        </w:sectPr>
      </w:pPr>
    </w:p>
    <w:p>
      <w:pPr>
        <w:pStyle w:val="10"/>
        <w:rPr>
          <w:del w:id="160" w:author="谢馨" w:date="2021-02-22T14:08:59Z"/>
          <w:rFonts w:hint="eastAsia" w:eastAsia="仿宋_GB2312"/>
          <w:sz w:val="28"/>
        </w:rPr>
      </w:pPr>
      <w:del w:id="161" w:author="谢馨" w:date="2021-02-22T14:09:06Z">
        <w:r>
          <w:rPr>
            <w:rFonts w:eastAsia="仿宋_GB2312"/>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254000</wp:posOffset>
                  </wp:positionV>
                  <wp:extent cx="5328285" cy="0"/>
                  <wp:effectExtent l="0" t="9525" r="5715" b="9525"/>
                  <wp:wrapNone/>
                  <wp:docPr id="2" name="直线 9"/>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20pt;height:0pt;width:419.55pt;z-index:251659264;mso-width-relative:page;mso-height-relative:page;" filled="f" stroked="t" coordsize="21600,21600" o:allowincell="f" o:gfxdata="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tYWTDTAAAABgEAAA8AAAAAAAAAAQAgAAAAIgAAAGRycy9k&#10;b3ducmV2LnhtbFBLAQIUABQAAAAIAIdO4kBaFHHHzgEAAI4DAAAOAAAAAAAAAAEAIAAAACIBAABk&#10;cnMvZTJvRG9jLnhtbFBLBQYAAAAABgAGAFkBAABiBQAAAAA=&#10;">
                  <v:fill on="f" focussize="0,0"/>
                  <v:stroke weight="1.5pt" color="#000000" joinstyle="round"/>
                  <v:imagedata o:title=""/>
                  <o:lock v:ext="edit" aspectratio="f"/>
                </v:line>
              </w:pict>
            </mc:Fallback>
          </mc:AlternateContent>
        </w:r>
      </w:del>
      <w:del w:id="163" w:author="谢馨" w:date="2021-02-22T14:09:48Z">
        <w:r>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577850</wp:posOffset>
                  </wp:positionV>
                  <wp:extent cx="5328285" cy="0"/>
                  <wp:effectExtent l="0" t="9525" r="5715" b="9525"/>
                  <wp:wrapNone/>
                  <wp:docPr id="3" name="直线 11"/>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45.5pt;height:0pt;width:419.55pt;z-index:251660288;mso-width-relative:page;mso-height-relative:page;" filled="f" stroked="t" coordsize="21600,21600" o:allowincell="f" o:gfxdata="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4ARhzTAAAABgEAAA8AAAAAAAAAAQAgAAAAIgAAAGRycy9k&#10;b3ducmV2LnhtbFBLAQIUABQAAAAIAIdO4kBTjAt5zgEAAI8DAAAOAAAAAAAAAAEAIAAAACIBAABk&#10;cnMvZTJvRG9jLnhtbFBLBQYAAAAABgAGAFkBAABiBQAAAAA=&#10;">
                  <v:fill on="f" focussize="0,0"/>
                  <v:stroke weight="1.5pt" color="#000000" joinstyle="round"/>
                  <v:imagedata o:title=""/>
                  <o:lock v:ext="edit" aspectratio="f"/>
                </v:line>
              </w:pict>
            </mc:Fallback>
          </mc:AlternateContent>
        </w:r>
      </w:del>
      <w:del w:id="165" w:author="谢馨" w:date="2021-02-22T14:09:00Z">
        <w:r>
          <w:rPr>
            <w:rFonts w:eastAsia="仿宋_GB2312"/>
            <w:sz w:val="28"/>
          </w:rPr>
          <w:delText xml:space="preserve"> </w:delText>
        </w:r>
      </w:del>
    </w:p>
    <w:p>
      <w:pPr>
        <w:pStyle w:val="10"/>
        <w:rPr>
          <w:rFonts w:hint="eastAsia"/>
        </w:rPr>
      </w:pPr>
      <w:del w:id="166" w:author="谢馨" w:date="2021-02-22T14:08:59Z">
        <w:r>
          <w:rPr>
            <w:rFonts w:hint="eastAsia" w:eastAsia="仿宋_GB2312"/>
            <w:sz w:val="28"/>
          </w:rPr>
          <w:delText xml:space="preserve"> </w:delText>
        </w:r>
      </w:del>
      <w:del w:id="167" w:author="谢馨" w:date="2021-02-22T14:08:59Z">
        <w:r>
          <w:rPr>
            <w:rFonts w:eastAsia="仿宋_GB2312"/>
            <w:sz w:val="28"/>
          </w:rPr>
          <w:delText xml:space="preserve"> </w:delText>
        </w:r>
      </w:del>
      <w:del w:id="168" w:author="谢馨" w:date="2021-02-22T14:08:59Z">
        <w:r>
          <w:rPr>
            <w:rFonts w:hint="eastAsia" w:eastAsia="仿宋_GB2312"/>
            <w:sz w:val="28"/>
          </w:rPr>
          <w:delText>浙江省经济和信息化</w:delText>
        </w:r>
      </w:del>
      <w:del w:id="169" w:author="谢馨" w:date="2021-02-22T14:08:59Z">
        <w:r>
          <w:rPr>
            <w:rFonts w:hint="eastAsia" w:eastAsia="仿宋_GB2312"/>
            <w:sz w:val="28"/>
            <w:lang w:eastAsia="zh-CN"/>
          </w:rPr>
          <w:delText>厅</w:delText>
        </w:r>
      </w:del>
      <w:del w:id="170" w:author="谢馨" w:date="2021-02-22T14:08:59Z">
        <w:r>
          <w:rPr>
            <w:rFonts w:hint="eastAsia" w:eastAsia="仿宋_GB2312"/>
            <w:sz w:val="28"/>
          </w:rPr>
          <w:delText xml:space="preserve">办公室     </w:delText>
        </w:r>
      </w:del>
      <w:del w:id="171" w:author="谢馨" w:date="2021-02-22T14:08:59Z">
        <w:r>
          <w:rPr>
            <w:rFonts w:hint="eastAsia"/>
            <w:sz w:val="28"/>
            <w:lang w:val="en-US" w:eastAsia="zh-CN"/>
          </w:rPr>
          <w:delText xml:space="preserve"> </w:delText>
        </w:r>
      </w:del>
      <w:del w:id="172" w:author="谢馨" w:date="2021-02-22T14:08:59Z">
        <w:r>
          <w:rPr>
            <w:rFonts w:hint="eastAsia" w:eastAsia="仿宋_GB2312"/>
            <w:sz w:val="28"/>
            <w:lang w:val="en-US" w:eastAsia="zh-CN"/>
          </w:rPr>
          <w:delText xml:space="preserve">    </w:delText>
        </w:r>
      </w:del>
      <w:del w:id="173" w:author="谢馨" w:date="2021-02-22T14:08:59Z">
        <w:r>
          <w:rPr>
            <w:rFonts w:hint="eastAsia"/>
            <w:sz w:val="28"/>
            <w:lang w:val="en-US" w:eastAsia="zh-CN"/>
          </w:rPr>
          <w:delText>2021年2月19日印发</w:delText>
        </w:r>
      </w:del>
    </w:p>
    <w:sectPr>
      <w:type w:val="continuous"/>
      <w:pgSz w:w="11906" w:h="16838"/>
      <w:pgMar w:top="2097" w:right="1474" w:bottom="1984" w:left="1587" w:header="851" w:footer="1814" w:gutter="0"/>
      <w:paperSrc/>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del w:id="0" w:author="谢馨" w:date="2021-02-22T14:08:55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83820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6.6pt;height:144pt;width:144pt;mso-position-horizontal:outside;mso-position-horizontal-relative:margin;mso-wrap-style:none;z-index:251658240;mso-width-relative:page;mso-height-relative:page;" filled="f" stroked="f" coordsize="21600,21600" o:gfxdata="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gEQbTTAAAABwEAAA8AAAAAAAAAAQAgAAAAIgAAAGRycy9kb3ducmV2LnhtbFBL&#10;AQIUABQAAAAIAIdO4kB4UowwwgEAAHADAAAOAAAAAAAAAAEAIAAAACIBAABkcnMvZTJvRG9jLnht&#10;bFBLBQYAAAAABgAGAFkBAABWBQAA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v:textbox>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del w:id="2" w:author="谢馨" w:date="2021-02-22T14:08:55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83820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6.6pt;height:144pt;width:144pt;mso-position-horizontal:outside;mso-position-horizontal-relative:margin;mso-wrap-style:none;z-index:251659264;mso-width-relative:page;mso-height-relative:page;" filled="f" stroked="f" coordsize="21600,21600" o:gfxdata="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gEQbTTAAAABwEA&#10;AA8AAAAAAAAAAQAgAAAAIgAAAGRycy9kb3ducmV2LnhtbFBLAQIUABQAAAAIAIdO4kA2J4F7rQEA&#10;AEsDAAAOAAAAAAAAAAEAIAAAACIBAABkcnMvZTJvRG9jLnhtbFBLBQYAAAAABgAGAFkBAABBBQAA&#10;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v:textbox>
              </v:shape>
            </w:pict>
          </mc:Fallback>
        </mc:AlternateContent>
      </w:r>
    </w:de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del w:id="4" w:author="谢馨" w:date="2021-02-22T14:08:55Z">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83820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6.6pt;height:144pt;width:144pt;mso-position-horizontal:outside;mso-position-horizontal-relative:margin;mso-wrap-style:none;z-index:251661312;mso-width-relative:page;mso-height-relative:page;" filled="f" stroked="f" coordsize="21600,21600" o:gfxdata="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oBEG00wAAAAcB&#10;AAAPAAAAAAAAAAEAIAAAACIAAABkcnMvZG93bnJldi54bWxQSwECFAAUAAAACACHTuJAJAb+Fa4B&#10;AABLAwAADgAAAAAAAAABACAAAAAiAQAAZHJzL2Uyb0RvYy54bWxQSwUGAAAAAAYABgBZAQAAQgUA&#10;A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1</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v:textbox>
              </v:shape>
            </w:pict>
          </mc:Fallback>
        </mc:AlternateContent>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馨">
    <w15:presenceInfo w15:providerId="None" w15:userId="谢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forms" w:enforcement="0"/>
  <w:defaultTabStop w:val="420"/>
  <w:hyphenationZone w:val="360"/>
  <w:drawingGridHorizontalSpacing w:val="120"/>
  <w:drawingGridVerticalSpacing w:val="435"/>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155F3"/>
    <w:rsid w:val="07826B7B"/>
    <w:rsid w:val="09143199"/>
    <w:rsid w:val="0B7311F2"/>
    <w:rsid w:val="0BCD6EEA"/>
    <w:rsid w:val="0C361EBE"/>
    <w:rsid w:val="0E774718"/>
    <w:rsid w:val="0FA838C0"/>
    <w:rsid w:val="0FAB4944"/>
    <w:rsid w:val="14B21D1D"/>
    <w:rsid w:val="17050ED2"/>
    <w:rsid w:val="17395A9E"/>
    <w:rsid w:val="19B62FA3"/>
    <w:rsid w:val="19B93F60"/>
    <w:rsid w:val="1A6719D6"/>
    <w:rsid w:val="1B973A59"/>
    <w:rsid w:val="1BD51F51"/>
    <w:rsid w:val="1D7C7E4C"/>
    <w:rsid w:val="1DE159C4"/>
    <w:rsid w:val="20770EDC"/>
    <w:rsid w:val="23FC29CE"/>
    <w:rsid w:val="251F2EDB"/>
    <w:rsid w:val="258259A2"/>
    <w:rsid w:val="277E4AD0"/>
    <w:rsid w:val="2B345837"/>
    <w:rsid w:val="2D44536D"/>
    <w:rsid w:val="2DB24BE1"/>
    <w:rsid w:val="32833F64"/>
    <w:rsid w:val="32A90B4B"/>
    <w:rsid w:val="33BC6AFC"/>
    <w:rsid w:val="346C0750"/>
    <w:rsid w:val="378944ED"/>
    <w:rsid w:val="37FC4126"/>
    <w:rsid w:val="38A93408"/>
    <w:rsid w:val="418F019B"/>
    <w:rsid w:val="424C1FA5"/>
    <w:rsid w:val="48DB40A0"/>
    <w:rsid w:val="49114ACD"/>
    <w:rsid w:val="4CCA20B3"/>
    <w:rsid w:val="522A24E1"/>
    <w:rsid w:val="54D62CF0"/>
    <w:rsid w:val="571C1005"/>
    <w:rsid w:val="578E474A"/>
    <w:rsid w:val="57DC178B"/>
    <w:rsid w:val="5AC9716C"/>
    <w:rsid w:val="5D053CEB"/>
    <w:rsid w:val="5E1A20EF"/>
    <w:rsid w:val="627002A1"/>
    <w:rsid w:val="63C226A5"/>
    <w:rsid w:val="65016BD0"/>
    <w:rsid w:val="6AB53C85"/>
    <w:rsid w:val="6BC85664"/>
    <w:rsid w:val="6C0C19F8"/>
    <w:rsid w:val="6F2B427B"/>
    <w:rsid w:val="7033219B"/>
    <w:rsid w:val="70795D2D"/>
    <w:rsid w:val="709223F1"/>
    <w:rsid w:val="725C44D0"/>
    <w:rsid w:val="74A82BB8"/>
    <w:rsid w:val="75E7244E"/>
    <w:rsid w:val="775E649E"/>
    <w:rsid w:val="77A94F21"/>
    <w:rsid w:val="782A7B95"/>
    <w:rsid w:val="7D801440"/>
    <w:rsid w:val="7E4835CD"/>
    <w:rsid w:val="7F835424"/>
    <w:rsid w:val="AFEF7BAB"/>
    <w:rsid w:val="F7CF33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character" w:default="1" w:styleId="8">
    <w:name w:val="Default Paragraph Fon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customStyle="1" w:styleId="2">
    <w:name w:val="Normal Indent1"/>
    <w:qFormat/>
    <w:uiPriority w:val="0"/>
    <w:pPr>
      <w:widowControl w:val="0"/>
      <w:spacing w:line="480" w:lineRule="auto"/>
      <w:ind w:firstLine="420" w:firstLineChars="200"/>
      <w:jc w:val="both"/>
    </w:pPr>
    <w:rPr>
      <w:rFonts w:ascii="Times New Roman" w:hAnsi="Times New Roman" w:eastAsia="宋体" w:cs="Times New Roman"/>
      <w:kern w:val="2"/>
      <w:sz w:val="32"/>
      <w:szCs w:val="21"/>
      <w:lang w:val="en-US" w:eastAsia="zh-CN" w:bidi="ar-SA"/>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uiPriority w:val="0"/>
  </w:style>
  <w:style w:type="paragraph" w:customStyle="1" w:styleId="10">
    <w:name w:val="p0"/>
    <w:uiPriority w:val="0"/>
    <w:pPr>
      <w:widowControl/>
    </w:pPr>
    <w:rPr>
      <w:rFonts w:ascii="Times New Roman" w:hAnsi="Times New Roman" w:eastAsia="仿宋_GB2312"/>
      <w:kern w:val="0"/>
      <w:sz w:val="28"/>
      <w:szCs w:val="32"/>
    </w:rPr>
  </w:style>
  <w:style w:type="paragraph" w:customStyle="1" w:styleId="11">
    <w:name w:val="0"/>
    <w:uiPriority w:val="0"/>
    <w:pPr>
      <w:widowControl/>
      <w:snapToGrid w:val="0"/>
    </w:pPr>
    <w:rPr>
      <w:rFonts w:ascii="Times New Roman" w:hAnsi="Times New Roman" w:eastAsia="仿宋_GB2312"/>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4</Pages>
  <Words>1335</Words>
  <Characters>1442</Characters>
  <Lines>1</Lines>
  <Paragraphs>1</Paragraphs>
  <TotalTime>1</TotalTime>
  <ScaleCrop>false</ScaleCrop>
  <LinksUpToDate>false</LinksUpToDate>
  <CharactersWithSpaces>1597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2010-06-10T07:05:00Z</dcterms:created>
  <dc:creator>周小平</dc:creator>
  <cp:lastModifiedBy>谢馨</cp:lastModifiedBy>
  <cp:lastPrinted>2010-04-28T09:35:00Z</cp:lastPrinted>
  <dcterms:modified xsi:type="dcterms:W3CDTF">2021-02-22T06:10:43Z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