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del w:id="385" w:author="谢馨" w:date="2021-02-01T09:15:41Z"/>
          <w:rFonts w:hint="eastAsia" w:ascii="仿宋_GB2312" w:eastAsia="仿宋_GB2312"/>
          <w:b/>
          <w:bCs/>
          <w:lang w:eastAsia="zh-CN"/>
        </w:rPr>
        <w:pPrChange w:id="384" w:author="谢馨" w:date="2021-01-29T14:53:00Z">
          <w:pPr>
            <w:pStyle w:val="10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line="480" w:lineRule="exact"/>
            <w:ind w:left="0" w:leftChars="0" w:right="0" w:rightChars="0" w:firstLine="0" w:firstLineChars="0"/>
            <w:jc w:val="center"/>
            <w:textAlignment w:val="auto"/>
            <w:outlineLvl w:val="9"/>
          </w:pPr>
        </w:pPrChange>
      </w:pPr>
      <w:del w:id="386" w:author="谢馨" w:date="2021-01-29T14:53:00Z">
        <w:r>
          <w:rPr>
            <w:rFonts w:hint="eastAsia" w:ascii="仿宋_GB2312" w:eastAsia="仿宋_GB2312"/>
            <w:b/>
            <w:bCs/>
            <w:lang w:eastAsia="zh-CN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194945</wp:posOffset>
              </wp:positionH>
              <wp:positionV relativeFrom="paragraph">
                <wp:posOffset>-134620</wp:posOffset>
              </wp:positionV>
              <wp:extent cx="5116195" cy="397510"/>
              <wp:effectExtent l="0" t="0" r="8255" b="2540"/>
              <wp:wrapNone/>
              <wp:docPr id="2" name="图片 4" descr="经信厅便笺（对外）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4" descr="经信厅便笺（对外）"/>
                      <pic:cNvPicPr>
                        <a:picLocks noChangeAspect="1"/>
                      </pic:cNvPicPr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1619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del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del w:id="389" w:author="谢馨" w:date="2021-02-01T09:15:41Z"/>
          <w:rFonts w:hint="eastAsia" w:ascii="仿宋_GB2312" w:eastAsia="仿宋_GB2312"/>
          <w:b/>
          <w:bCs/>
        </w:rPr>
        <w:pPrChange w:id="388" w:author="谢馨" w:date="2021-02-01T09:15:41Z">
          <w:pPr>
            <w:pStyle w:val="10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before="0" w:beforeLines="0" w:after="0" w:afterLines="0" w:line="480" w:lineRule="exact"/>
            <w:ind w:left="0" w:leftChars="0" w:right="0" w:rightChars="0" w:firstLine="0" w:firstLineChars="0"/>
            <w:jc w:val="center"/>
            <w:textAlignment w:val="auto"/>
            <w:outlineLvl w:val="9"/>
          </w:pPr>
        </w:pPrChange>
      </w:pPr>
      <w:del w:id="390" w:author="谢馨" w:date="2021-01-29T14:53:00Z">
        <w:r>
          <w:rPr/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140335</wp:posOffset>
                  </wp:positionV>
                  <wp:extent cx="5356225" cy="8890"/>
                  <wp:effectExtent l="0" t="28575" r="15875" b="38735"/>
                  <wp:wrapNone/>
                  <wp:docPr id="1" name="GEMWAY_RH直线 10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5356225" cy="8890"/>
                          </a:xfrm>
                          <a:prstGeom prst="line">
                            <a:avLst/>
                          </a:prstGeom>
                          <a:ln w="57150" cap="flat" cmpd="thickThin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GEMWAY_RH直线 1026" o:spid="_x0000_s1026" o:spt="20" style="position:absolute;left:0pt;flip:y;margin-left:7.55pt;margin-top:11.05pt;height:0.7pt;width:421.75pt;z-index:251658240;mso-width-relative:page;mso-height-relative:page;" filled="f" stroked="t" coordsize="21600,21600" o:gfxdata="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Clh9nWAAAACAEAAA8AAAAAAAAAAQAgAAAAIgAAAGRycy9kb3ducmV2LnhtbFBLAQIUABQAAAAI&#10;AIdO4kDH6Vnd7wEAAK0DAAAOAAAAAAAAAAEAIAAAACUBAABkcnMvZTJvRG9jLnhtbFBLBQYAAAAA&#10;BgAGAFkBAACGBQAAAAA=&#10;">
                  <v:fill on="f" focussize="0,0"/>
                  <v:stroke weight="4.5pt" color="#FF0000" linestyle="thickThin" joinstyle="round"/>
                  <v:imagedata o:title=""/>
                  <o:lock v:ext="edit" aspectratio="f"/>
                </v:line>
              </w:pict>
            </mc:Fallback>
          </mc:AlternateContent>
        </w:r>
      </w:del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atLeast"/>
        <w:ind w:left="0" w:leftChars="0" w:right="442" w:rightChars="138" w:firstLine="0" w:firstLineChars="0"/>
        <w:jc w:val="center"/>
        <w:textAlignment w:val="auto"/>
        <w:outlineLvl w:val="9"/>
        <w:rPr>
          <w:ins w:id="393" w:author="高卫东" w:date="2021-01-29T15:57:00Z"/>
          <w:del w:id="394" w:author="谢馨" w:date="2021-02-01T09:15:42Z"/>
          <w:rFonts w:hint="default" w:ascii="Times New Roman" w:eastAsia="仿宋_GB2312" w:cs="Times New Roman"/>
          <w:b w:val="0"/>
          <w:bCs w:val="0"/>
          <w:lang w:val="en" w:eastAsia="zh-CN"/>
        </w:rPr>
        <w:pPrChange w:id="392" w:author="谢馨" w:date="2021-01-29T14:55:00Z">
          <w:pPr>
            <w:pStyle w:val="10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line="480" w:lineRule="atLeast"/>
            <w:ind w:left="0" w:leftChars="0" w:right="442" w:rightChars="138" w:firstLine="0" w:firstLineChars="0"/>
            <w:jc w:val="right"/>
            <w:textAlignment w:val="auto"/>
            <w:outlineLvl w:val="9"/>
          </w:pPr>
        </w:pPrChange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atLeast"/>
        <w:ind w:left="0" w:leftChars="0" w:right="442" w:rightChars="138" w:firstLine="0" w:firstLineChars="0"/>
        <w:jc w:val="center"/>
        <w:textAlignment w:val="auto"/>
        <w:outlineLvl w:val="9"/>
        <w:rPr>
          <w:ins w:id="396" w:author="谢馨" w:date="2021-01-29T14:56:00Z"/>
          <w:del w:id="397" w:author="高卫东" w:date="2021-01-29T15:57:00Z"/>
          <w:rFonts w:hint="default" w:ascii="Times New Roman" w:eastAsia="仿宋_GB2312" w:cs="Times New Roman"/>
          <w:b w:val="0"/>
          <w:bCs w:val="0"/>
          <w:lang w:val="en" w:eastAsia="zh-CN"/>
        </w:rPr>
        <w:pPrChange w:id="395" w:author="谢馨" w:date="2021-01-29T14:55:00Z">
          <w:pPr>
            <w:pStyle w:val="10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line="480" w:lineRule="atLeast"/>
            <w:ind w:left="0" w:leftChars="0" w:right="442" w:rightChars="138" w:firstLine="0" w:firstLineChars="0"/>
            <w:jc w:val="right"/>
            <w:textAlignment w:val="auto"/>
            <w:outlineLvl w:val="9"/>
          </w:pPr>
        </w:pPrChange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atLeast"/>
        <w:ind w:left="0" w:leftChars="0" w:right="0" w:rightChars="0" w:firstLine="0" w:firstLineChars="0"/>
        <w:jc w:val="center"/>
        <w:textAlignment w:val="auto"/>
        <w:outlineLvl w:val="9"/>
        <w:rPr>
          <w:del w:id="399" w:author="谢馨" w:date="2021-02-01T09:15:42Z"/>
          <w:rFonts w:hint="default" w:ascii="仿宋_GB2312" w:eastAsia="仿宋_GB2312"/>
          <w:b/>
          <w:bCs/>
          <w:lang w:val="en" w:eastAsia="zh-CN"/>
        </w:rPr>
        <w:pPrChange w:id="398" w:author="高卫东" w:date="2021-01-29T15:57:00Z">
          <w:pPr>
            <w:pStyle w:val="10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line="480" w:lineRule="atLeast"/>
            <w:ind w:left="0" w:leftChars="0" w:right="442" w:rightChars="138" w:firstLine="0" w:firstLineChars="0"/>
            <w:jc w:val="right"/>
            <w:textAlignment w:val="auto"/>
            <w:outlineLvl w:val="9"/>
          </w:pPr>
        </w:pPrChange>
      </w:pPr>
      <w:ins w:id="400" w:author="高卫东" w:date="2021-01-29T14:08:00Z">
        <w:del w:id="401" w:author="谢馨" w:date="2021-02-01T09:12:33Z">
          <w:r>
            <w:rPr>
              <w:rFonts w:hint="default" w:ascii="Times New Roman" w:eastAsia="仿宋_GB2312" w:cs="Times New Roman"/>
              <w:b w:val="0"/>
              <w:bCs w:val="0"/>
              <w:lang w:val="en" w:eastAsia="zh-CN"/>
              <w:rPrChange w:id="402" w:author="谢馨" w:date="2021-01-29T14:55:00Z">
                <w:rPr>
                  <w:rFonts w:hint="eastAsia" w:ascii="仿宋_GB2312" w:eastAsia="仿宋_GB2312"/>
                  <w:b/>
                  <w:bCs/>
                  <w:lang w:val="en" w:eastAsia="zh-CN"/>
                </w:rPr>
              </w:rPrChange>
            </w:rPr>
            <w:delText>浙经信绿色〔2021〕23号</w:delText>
          </w:r>
        </w:del>
      </w:ins>
      <w:ins w:id="405" w:author="陆铁" w:date="2021-01-29T11:41:00Z">
        <w:del w:id="406" w:author="高卫东" w:date="2021-01-29T14:08:00Z">
          <w:r>
            <w:rPr>
              <w:rFonts w:hint="eastAsia" w:ascii="仿宋_GB2312" w:eastAsia="仿宋_GB2312"/>
              <w:b/>
              <w:bCs/>
              <w:lang w:val="en" w:eastAsia="zh-CN"/>
            </w:rPr>
            <w:delText>浙经信绿色〔2021〕23号浙经信绿色〔2021〕23号</w:delText>
          </w:r>
        </w:del>
      </w:ins>
    </w:p>
    <w:p>
      <w:pPr>
        <w:widowControl/>
        <w:spacing w:line="660" w:lineRule="exact"/>
        <w:ind w:firstLine="0" w:firstLineChars="0"/>
        <w:jc w:val="center"/>
        <w:rPr>
          <w:ins w:id="408" w:author="高卫东" w:date="2021-01-29T15:57:00Z"/>
          <w:del w:id="409" w:author="谢馨" w:date="2021-02-01T09:13:12Z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" w:eastAsia="zh-CN" w:bidi="ar"/>
        </w:rPr>
        <w:pPrChange w:id="407" w:author="高卫东" w:date="2021-01-29T15:57:00Z">
          <w:pPr/>
        </w:pPrChange>
      </w:pPr>
      <w:ins w:id="410" w:author="高卫东" w:date="2021-01-29T14:08:00Z">
        <w:del w:id="411" w:author="谢馨" w:date="2021-02-01T09:13:12Z">
          <w:r>
            <w:rPr>
              <w:rFonts w:hint="eastAsia" w:ascii="方正小标宋简体" w:hAnsi="方正小标宋简体" w:eastAsia="方正小标宋简体" w:cs="方正小标宋简体"/>
              <w:color w:val="000000"/>
              <w:kern w:val="0"/>
              <w:sz w:val="44"/>
              <w:szCs w:val="44"/>
              <w:lang w:val="en" w:eastAsia="zh-CN" w:bidi="ar"/>
            </w:rPr>
            <w:delText>浙江省经济和信息化厅关于公布2020年</w:delText>
          </w:r>
        </w:del>
      </w:ins>
    </w:p>
    <w:p>
      <w:pPr>
        <w:pStyle w:val="2"/>
        <w:jc w:val="center"/>
        <w:rPr>
          <w:ins w:id="413" w:author="谢馨" w:date="2021-01-29T14:56:00Z"/>
          <w:del w:id="414" w:author="谢馨" w:date="2021-02-01T09:13:12Z"/>
          <w:rFonts w:hint="eastAsia"/>
          <w:lang w:val="en" w:eastAsia="zh-CN"/>
        </w:rPr>
        <w:pPrChange w:id="412" w:author="高卫东" w:date="2021-01-29T15:57:00Z">
          <w:pPr/>
        </w:pPrChange>
      </w:pPr>
    </w:p>
    <w:p>
      <w:pPr>
        <w:widowControl/>
        <w:spacing w:line="660" w:lineRule="exact"/>
        <w:ind w:firstLine="0" w:firstLineChars="0"/>
        <w:jc w:val="center"/>
        <w:rPr>
          <w:del w:id="416" w:author="谢馨" w:date="2021-02-01T09:13:12Z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  <w:rPrChange w:id="417" w:author="高卫东" w:date="2021-01-20T08:19:00Z">
            <w:rPr>
              <w:del w:id="418" w:author="谢馨" w:date="2021-02-01T09:13:12Z"/>
              <w:rFonts w:hint="eastAsia" w:ascii="黑体" w:hAnsi="黑体" w:eastAsia="黑体" w:cs="黑体"/>
              <w:color w:val="000000"/>
              <w:kern w:val="0"/>
              <w:szCs w:val="32"/>
              <w:lang w:val="en-US" w:eastAsia="zh-CN" w:bidi="ar"/>
            </w:rPr>
          </w:rPrChange>
        </w:rPr>
        <w:pPrChange w:id="415" w:author="高卫东" w:date="2021-01-29T15:57:00Z">
          <w:pPr/>
        </w:pPrChange>
      </w:pPr>
      <w:ins w:id="419" w:author="高卫东" w:date="2021-01-29T14:08:00Z">
        <w:del w:id="420" w:author="谢馨" w:date="2021-02-01T09:13:12Z">
          <w:r>
            <w:rPr>
              <w:rFonts w:hint="eastAsia" w:ascii="方正小标宋简体" w:hAnsi="方正小标宋简体" w:eastAsia="方正小标宋简体" w:cs="方正小标宋简体"/>
              <w:color w:val="000000"/>
              <w:kern w:val="0"/>
              <w:sz w:val="44"/>
              <w:szCs w:val="44"/>
              <w:lang w:val="en" w:eastAsia="zh-CN" w:bidi="ar"/>
            </w:rPr>
            <w:delText>浙江省绿色工厂名单的通知</w:delText>
          </w:r>
        </w:del>
      </w:ins>
      <w:ins w:id="421" w:author="陆铁" w:date="2021-01-29T11:41:00Z">
        <w:del w:id="422" w:author="谢馨" w:date="2021-02-01T09:13:12Z">
          <w:r>
            <w:rPr>
              <w:rFonts w:hint="eastAsia" w:ascii="方正小标宋简体" w:hAnsi="方正小标宋简体" w:eastAsia="方正小标宋简体" w:cs="方正小标宋简体"/>
              <w:color w:val="000000"/>
              <w:kern w:val="0"/>
              <w:sz w:val="44"/>
              <w:szCs w:val="44"/>
              <w:lang w:val="en" w:eastAsia="zh-CN" w:bidi="ar"/>
            </w:rPr>
            <w:delText>浙江省经济和信息化厅关于公布2020年浙江省绿色工厂名单的通知</w:delText>
          </w:r>
        </w:del>
      </w:ins>
      <w:ins w:id="423" w:author="马于惠" w:date="2021-01-21T13:04:00Z">
        <w:del w:id="424" w:author="谢馨" w:date="2021-02-01T09:13:12Z">
          <w:r>
            <w:rPr>
              <w:rFonts w:hint="eastAsia" w:ascii="方正小标宋简体" w:hAnsi="方正小标宋简体" w:eastAsia="方正小标宋简体" w:cs="方正小标宋简体"/>
              <w:color w:val="000000"/>
              <w:kern w:val="0"/>
              <w:sz w:val="44"/>
              <w:szCs w:val="44"/>
              <w:lang w:val="en" w:eastAsia="zh-CN" w:bidi="ar"/>
            </w:rPr>
            <w:delText>浙江省经济和信息化厅关于公布2020年浙江省绿色工厂名单的通 知</w:delText>
          </w:r>
        </w:del>
      </w:ins>
      <w:ins w:id="425" w:author="高卫东" w:date="2021-01-20T08:19:00Z">
        <w:del w:id="426" w:author="谢馨" w:date="2021-02-01T09:13:12Z">
          <w:r>
            <w:rPr>
              <w:rFonts w:hint="eastAsia" w:ascii="方正小标宋简体" w:hAnsi="方正小标宋简体" w:eastAsia="方正小标宋简体" w:cs="方正小标宋简体"/>
              <w:color w:val="000000"/>
              <w:kern w:val="0"/>
              <w:sz w:val="44"/>
              <w:szCs w:val="44"/>
              <w:lang w:val="en" w:eastAsia="zh-CN" w:bidi="ar"/>
              <w:rPrChange w:id="427" w:author="高卫东" w:date="2021-01-20T08:19:00Z">
                <w:rPr>
                  <w:rFonts w:hint="default" w:ascii="黑体" w:hAnsi="黑体" w:eastAsia="黑体" w:cs="黑体"/>
                  <w:color w:val="000000"/>
                  <w:kern w:val="0"/>
                  <w:szCs w:val="32"/>
                  <w:lang w:val="en" w:eastAsia="zh-CN" w:bidi="ar"/>
                </w:rPr>
              </w:rPrChange>
            </w:rPr>
            <w:delText>浙江省经济和信息化厅关于公布2020年浙江省绿色工厂名单的通 知</w:delText>
          </w:r>
        </w:del>
      </w:ins>
      <w:ins w:id="430" w:author="陆铁" w:date="2021-01-19T17:56:00Z">
        <w:del w:id="431" w:author="谢馨" w:date="2021-02-01T09:13:12Z">
          <w:r>
            <w:rPr>
              <w:rFonts w:hint="eastAsia" w:ascii="方正小标宋简体" w:hAnsi="方正小标宋简体" w:eastAsia="方正小标宋简体" w:cs="方正小标宋简体"/>
              <w:color w:val="000000"/>
              <w:kern w:val="0"/>
              <w:sz w:val="44"/>
              <w:szCs w:val="44"/>
              <w:lang w:val="en-US" w:eastAsia="zh-CN" w:bidi="ar"/>
              <w:rPrChange w:id="432" w:author="高卫东" w:date="2021-01-20T08:19:00Z">
                <w:rPr>
                  <w:rFonts w:hint="eastAsia" w:ascii="黑体" w:hAnsi="黑体" w:eastAsia="黑体" w:cs="黑体"/>
                  <w:color w:val="000000"/>
                  <w:kern w:val="0"/>
                  <w:szCs w:val="32"/>
                  <w:lang w:val="en-US" w:eastAsia="zh-CN" w:bidi="ar"/>
                </w:rPr>
              </w:rPrChange>
            </w:rPr>
            <w:delText>关于公布2020年浙江省绿色工厂名单的通知</w:delText>
          </w:r>
        </w:del>
      </w:ins>
      <w:del w:id="435" w:author="谢馨" w:date="2021-02-01T09:13:12Z">
        <w:r>
          <w:rPr>
            <w:rFonts w:hint="eastAsia" w:ascii="方正小标宋简体" w:hAnsi="方正小标宋简体" w:eastAsia="方正小标宋简体" w:cs="方正小标宋简体"/>
            <w:color w:val="000000"/>
            <w:kern w:val="0"/>
            <w:sz w:val="44"/>
            <w:szCs w:val="44"/>
            <w:lang w:val="en-US" w:eastAsia="zh-CN" w:bidi="ar"/>
            <w:rPrChange w:id="436" w:author="高卫东" w:date="2021-01-20T08:19:00Z">
              <w:rPr>
                <w:rFonts w:hint="eastAsia" w:ascii="黑体" w:hAnsi="黑体" w:eastAsia="黑体" w:cs="黑体"/>
                <w:color w:val="000000"/>
                <w:kern w:val="0"/>
                <w:szCs w:val="32"/>
                <w:lang w:val="en-US" w:eastAsia="zh-CN" w:bidi="ar"/>
              </w:rPr>
            </w:rPrChange>
          </w:rPr>
          <w:delText>关于公布2020年浙江省绿色工厂名单的</w:delText>
        </w:r>
      </w:del>
    </w:p>
    <w:p>
      <w:pPr>
        <w:widowControl/>
        <w:spacing w:line="660" w:lineRule="exact"/>
        <w:ind w:firstLine="0" w:firstLineChars="0"/>
        <w:jc w:val="both"/>
        <w:rPr>
          <w:ins w:id="439" w:author="陆铁" w:date="2021-01-19T16:39:00Z"/>
          <w:del w:id="440" w:author="谢馨" w:date="2021-02-01T09:13:12Z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  <w:rPrChange w:id="441" w:author="高卫东" w:date="2021-01-20T08:19:00Z">
            <w:rPr>
              <w:ins w:id="442" w:author="陆铁" w:date="2021-01-19T16:39:00Z"/>
              <w:del w:id="443" w:author="谢馨" w:date="2021-02-01T09:13:12Z"/>
              <w:rFonts w:hint="eastAsia"/>
              <w:lang w:val="en-US" w:eastAsia="zh-CN"/>
            </w:rPr>
          </w:rPrChange>
        </w:rPr>
        <w:pPrChange w:id="438" w:author="谢馨" w:date="2021-02-01T09:15:39Z">
          <w:pPr/>
        </w:pPrChange>
      </w:pPr>
      <w:del w:id="444" w:author="谢馨" w:date="2021-02-01T09:13:12Z">
        <w:r>
          <w:rPr>
            <w:rFonts w:hint="eastAsia" w:ascii="方正小标宋简体" w:hAnsi="方正小标宋简体" w:eastAsia="方正小标宋简体" w:cs="方正小标宋简体"/>
            <w:color w:val="000000"/>
            <w:kern w:val="0"/>
            <w:sz w:val="44"/>
            <w:szCs w:val="44"/>
            <w:lang w:val="en-US" w:eastAsia="zh-CN" w:bidi="ar"/>
            <w:rPrChange w:id="445" w:author="高卫东" w:date="2021-01-20T08:19:00Z">
              <w:rPr>
                <w:rFonts w:hint="eastAsia" w:ascii="黑体" w:hAnsi="黑体" w:eastAsia="黑体" w:cs="黑体"/>
                <w:color w:val="000000"/>
                <w:kern w:val="0"/>
                <w:szCs w:val="32"/>
                <w:lang w:val="en-US" w:eastAsia="zh-CN" w:bidi="ar"/>
              </w:rPr>
            </w:rPrChange>
          </w:rPr>
          <w:delText>通 知</w:delText>
        </w:r>
      </w:del>
    </w:p>
    <w:p>
      <w:pPr>
        <w:ind w:firstLine="0" w:firstLineChars="0"/>
        <w:rPr>
          <w:ins w:id="448" w:author="陆铁" w:date="2021-01-19T16:37:00Z"/>
          <w:del w:id="449" w:author="谢馨" w:date="2021-02-01T09:15:38Z"/>
          <w:rFonts w:hint="eastAsia"/>
          <w:lang w:val="en-US" w:eastAsia="zh-CN"/>
        </w:rPr>
        <w:pPrChange w:id="447" w:author="谢馨" w:date="2021-02-01T09:15:38Z">
          <w:pPr/>
        </w:pPrChange>
      </w:pPr>
    </w:p>
    <w:p>
      <w:pPr>
        <w:ind w:firstLine="0" w:firstLineChars="0"/>
        <w:rPr>
          <w:del w:id="451" w:author="陆铁" w:date="2021-01-19T16:39:00Z"/>
          <w:rFonts w:hint="default"/>
          <w:lang w:val="en-US" w:eastAsia="zh-CN"/>
          <w:rPrChange w:id="452" w:author="陆铁" w:date="2021-01-19T16:37:00Z">
            <w:rPr>
              <w:del w:id="453" w:author="陆铁" w:date="2021-01-19T16:39:00Z"/>
              <w:rFonts w:hint="eastAsia"/>
              <w:lang w:val="en-US" w:eastAsia="zh-CN"/>
            </w:rPr>
          </w:rPrChange>
        </w:rPr>
        <w:pPrChange w:id="450" w:author="谢馨" w:date="2021-02-01T09:15:38Z">
          <w:pPr/>
        </w:pPrChange>
      </w:pPr>
    </w:p>
    <w:p>
      <w:pPr>
        <w:widowControl/>
        <w:autoSpaceDN/>
        <w:spacing w:line="580" w:lineRule="atLeast"/>
        <w:ind w:right="448" w:rightChars="140" w:firstLine="0" w:firstLineChars="0"/>
        <w:jc w:val="both"/>
        <w:rPr>
          <w:del w:id="455" w:author="谢馨" w:date="2021-02-01T09:15:35Z"/>
          <w:rFonts w:hint="default" w:ascii="Times New Roman" w:hAnsi="Times New Roman" w:eastAsia="仿宋_GB2312" w:cs="Times New Roman"/>
          <w:color w:val="000000"/>
          <w:kern w:val="0"/>
          <w:szCs w:val="32"/>
          <w:lang w:bidi="ar"/>
          <w:rPrChange w:id="456" w:author="谢馨" w:date="2021-01-29T14:57:00Z">
            <w:rPr>
              <w:del w:id="457" w:author="谢馨" w:date="2021-02-01T09:15:35Z"/>
              <w:rFonts w:hint="eastAsia" w:ascii="仿宋_GB2312" w:eastAsia="仿宋_GB2312"/>
            </w:rPr>
          </w:rPrChange>
        </w:rPr>
        <w:pPrChange w:id="454" w:author="谢馨" w:date="2021-01-29T14:58:00Z">
          <w:pPr>
            <w:pStyle w:val="10"/>
            <w:autoSpaceDN w:val="0"/>
            <w:spacing w:line="580" w:lineRule="atLeast"/>
          </w:pPr>
        </w:pPrChange>
      </w:pPr>
      <w:ins w:id="458" w:author="高卫东" w:date="2021-01-29T14:08:00Z">
        <w:del w:id="45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Cs w:val="32"/>
              <w:lang w:val="en" w:eastAsia="zh-CN" w:bidi="ar"/>
              <w:rPrChange w:id="460" w:author="谢馨" w:date="2021-01-29T14:57:00Z">
                <w:rPr>
                  <w:rFonts w:hint="eastAsia" w:ascii="仿宋_GB2312" w:hAnsi="仿宋_GB2312" w:eastAsia="仿宋_GB2312" w:cs="仿宋_GB2312"/>
                  <w:bCs w:val="0"/>
                  <w:color w:val="000000"/>
                  <w:kern w:val="0"/>
                  <w:szCs w:val="32"/>
                  <w:lang w:val="en" w:eastAsia="zh-CN" w:bidi="ar"/>
                </w:rPr>
              </w:rPrChange>
            </w:rPr>
            <w:delText>各市经信局</w:delText>
          </w:r>
        </w:del>
      </w:ins>
      <w:ins w:id="463" w:author="陆铁" w:date="2021-01-29T11:41:00Z">
        <w:del w:id="464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Cs w:val="32"/>
              <w:lang w:val="en" w:eastAsia="zh-CN" w:bidi="ar"/>
              <w:rPrChange w:id="465" w:author="谢馨" w:date="2021-01-29T14:57:00Z">
                <w:rPr>
                  <w:rFonts w:hint="eastAsia" w:ascii="仿宋_GB2312" w:hAnsi="仿宋_GB2312" w:eastAsia="仿宋_GB2312" w:cs="仿宋_GB2312"/>
                  <w:bCs w:val="0"/>
                  <w:color w:val="000000"/>
                  <w:kern w:val="0"/>
                  <w:szCs w:val="32"/>
                  <w:lang w:val="en" w:eastAsia="zh-CN" w:bidi="ar"/>
                </w:rPr>
              </w:rPrChange>
            </w:rPr>
            <w:delText>各市经信局</w:delText>
          </w:r>
        </w:del>
      </w:ins>
      <w:ins w:id="468" w:author="马于惠" w:date="2021-01-21T13:04:00Z">
        <w:del w:id="46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Cs w:val="32"/>
              <w:lang w:val="en" w:eastAsia="zh-CN" w:bidi="ar"/>
              <w:rPrChange w:id="470" w:author="谢馨" w:date="2021-01-29T14:57:00Z">
                <w:rPr>
                  <w:rFonts w:hint="eastAsia" w:ascii="仿宋_GB2312" w:hAnsi="仿宋_GB2312" w:eastAsia="仿宋_GB2312" w:cs="仿宋_GB2312"/>
                  <w:bCs w:val="0"/>
                  <w:color w:val="000000"/>
                  <w:kern w:val="0"/>
                  <w:szCs w:val="32"/>
                  <w:lang w:val="en" w:eastAsia="zh-CN" w:bidi="ar"/>
                </w:rPr>
              </w:rPrChange>
            </w:rPr>
            <w:delText>各市经信局</w:delText>
          </w:r>
        </w:del>
      </w:ins>
      <w:ins w:id="473" w:author="高卫东" w:date="2021-01-20T08:19:00Z">
        <w:del w:id="474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Cs w:val="32"/>
              <w:lang w:val="en" w:eastAsia="zh-CN" w:bidi="ar"/>
              <w:rPrChange w:id="475" w:author="谢馨" w:date="2021-01-29T14:57:00Z">
                <w:rPr>
                  <w:rFonts w:hint="default" w:ascii="仿宋_GB2312" w:hAnsi="仿宋_GB2312" w:eastAsia="仿宋_GB2312" w:cs="仿宋_GB2312"/>
                  <w:bCs w:val="0"/>
                  <w:color w:val="000000"/>
                  <w:kern w:val="0"/>
                  <w:szCs w:val="32"/>
                  <w:lang w:val="en" w:eastAsia="zh-CN" w:bidi="ar"/>
                </w:rPr>
              </w:rPrChange>
            </w:rPr>
            <w:delText>各市经信局</w:delText>
          </w:r>
        </w:del>
      </w:ins>
      <w:ins w:id="478" w:author="陆铁" w:date="2021-01-19T17:56:00Z">
        <w:del w:id="47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Cs w:val="32"/>
              <w:lang w:val="en-US" w:eastAsia="zh-CN" w:bidi="ar"/>
              <w:rPrChange w:id="480" w:author="谢馨" w:date="2021-01-29T14:57:00Z">
                <w:rPr>
                  <w:rFonts w:hint="eastAsia" w:ascii="仿宋_GB2312" w:hAnsi="仿宋_GB2312" w:eastAsia="仿宋_GB2312" w:cs="仿宋_GB2312"/>
                  <w:bCs w:val="0"/>
                  <w:color w:val="000000"/>
                  <w:kern w:val="0"/>
                  <w:szCs w:val="32"/>
                  <w:lang w:val="en-US" w:eastAsia="zh-CN" w:bidi="ar"/>
                </w:rPr>
              </w:rPrChange>
            </w:rPr>
            <w:delText>各市经信局</w:delText>
          </w:r>
        </w:del>
      </w:ins>
      <w:del w:id="483" w:author="谢馨" w:date="2021-02-01T09:15:35Z">
        <w:r>
          <w:rPr>
            <w:rFonts w:hint="default" w:ascii="Times New Roman" w:hAnsi="Times New Roman" w:eastAsia="仿宋_GB2312" w:cs="Times New Roman"/>
            <w:bCs w:val="0"/>
            <w:color w:val="000000"/>
            <w:kern w:val="0"/>
            <w:szCs w:val="32"/>
            <w:lang w:val="en-US" w:eastAsia="zh-CN" w:bidi="ar"/>
            <w:rPrChange w:id="484" w:author="谢馨" w:date="2021-01-29T14:57:00Z">
              <w:rPr>
                <w:rFonts w:hint="eastAsia" w:ascii="仿宋_GB2312" w:hAnsi="仿宋_GB2312" w:eastAsia="仿宋_GB2312" w:cs="仿宋_GB2312"/>
                <w:bCs w:val="0"/>
                <w:color w:val="000000"/>
                <w:kern w:val="0"/>
                <w:szCs w:val="32"/>
                <w:lang w:val="en-US" w:eastAsia="zh-CN" w:bidi="ar"/>
              </w:rPr>
            </w:rPrChange>
          </w:rPr>
          <w:delText>各市、县（市、区）经信局</w:delText>
        </w:r>
      </w:del>
      <w:del w:id="486" w:author="谢馨" w:date="2021-02-01T09:15:35Z">
        <w:r>
          <w:rPr>
            <w:rFonts w:hint="default" w:ascii="Times New Roman" w:hAnsi="Times New Roman" w:eastAsia="仿宋_GB2312" w:cs="Times New Roman"/>
            <w:color w:val="000000"/>
            <w:kern w:val="0"/>
            <w:szCs w:val="32"/>
            <w:lang w:bidi="ar"/>
            <w:rPrChange w:id="487" w:author="谢馨" w:date="2021-01-29T14:57:00Z">
              <w:rPr>
                <w:rFonts w:hint="eastAsia" w:ascii="仿宋_GB2312" w:eastAsia="仿宋_GB2312"/>
              </w:rPr>
            </w:rPrChange>
          </w:rPr>
          <w:delText>：</w:delText>
        </w:r>
      </w:del>
    </w:p>
    <w:p>
      <w:pPr>
        <w:widowControl/>
        <w:ind w:firstLine="0"/>
        <w:jc w:val="both"/>
        <w:rPr>
          <w:del w:id="490" w:author="谢馨" w:date="2021-02-01T09:15:35Z"/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  <w:rPrChange w:id="491" w:author="谢馨" w:date="2021-01-29T14:57:00Z">
            <w:rPr>
              <w:del w:id="492" w:author="谢馨" w:date="2021-02-01T09:15:35Z"/>
              <w:rFonts w:hint="eastAsia" w:ascii="仿宋_GB2312" w:hAnsi="仿宋_GB2312" w:eastAsia="仿宋_GB2312"/>
              <w:sz w:val="32"/>
            </w:rPr>
          </w:rPrChange>
        </w:rPr>
        <w:sectPr>
          <w:footerReference r:id="rId4" w:type="first"/>
          <w:footerReference r:id="rId3" w:type="default"/>
          <w:type w:val="continuous"/>
          <w:pgSz w:w="11906" w:h="16838"/>
          <w:pgMar w:top="1814" w:right="1587" w:bottom="1587" w:left="1587" w:header="851" w:footer="1417" w:gutter="0"/>
          <w:paperSrc/>
          <w:pgNumType w:fmt="decimal"/>
          <w:cols w:space="720" w:num="1"/>
          <w:formProt w:val="0"/>
          <w:titlePg/>
          <w:rtlGutter w:val="0"/>
          <w:docGrid w:type="lines" w:linePitch="312" w:charSpace="0"/>
        </w:sectPr>
        <w:pPrChange w:id="489" w:author="谢馨" w:date="2021-01-29T14:58:00Z">
          <w:pPr/>
        </w:pPrChange>
      </w:pPr>
      <w:ins w:id="493" w:author="诸葛建" w:date="2021-01-27T09:48:00Z">
        <w:del w:id="494" w:author="谢馨" w:date="2021-02-01T09:15:35Z">
          <w:r>
            <w:rPr>
              <w:rFonts w:hint="default" w:ascii="Times New Roman" w:hAnsi="Times New Roman" w:eastAsia="仿宋_GB2312" w:cs="Times New Roman"/>
              <w:lang w:eastAsia="zh-CN"/>
              <w:rPrChange w:id="495" w:author="谢馨" w:date="2021-01-29T14:57:00Z">
                <w:rPr>
                  <w:rFonts w:hint="eastAsia" w:cs="Times New Roman"/>
                  <w:lang w:eastAsia="zh-CN"/>
                </w:rPr>
              </w:rPrChange>
            </w:rPr>
            <w:delText>为</w:delText>
          </w:r>
        </w:del>
      </w:ins>
      <w:ins w:id="498" w:author="诸葛建" w:date="2021-01-27T09:49:00Z">
        <w:del w:id="499" w:author="谢馨" w:date="2021-02-01T09:15:35Z">
          <w:r>
            <w:rPr>
              <w:rFonts w:hint="default" w:ascii="Times New Roman" w:hAnsi="Times New Roman" w:eastAsia="仿宋_GB2312" w:cs="Times New Roman"/>
              <w:lang w:eastAsia="zh-CN"/>
              <w:rPrChange w:id="500" w:author="谢馨" w:date="2021-01-29T14:57:00Z">
                <w:rPr>
                  <w:rFonts w:hint="eastAsia" w:cs="Times New Roman"/>
                  <w:lang w:eastAsia="zh-CN"/>
                </w:rPr>
              </w:rPrChange>
            </w:rPr>
            <w:delText>加快</w:delText>
          </w:r>
        </w:del>
      </w:ins>
      <w:ins w:id="503" w:author="诸葛建" w:date="2021-01-27T09:47:00Z">
        <w:del w:id="504" w:author="谢馨" w:date="2021-02-01T09:15:35Z">
          <w:r>
            <w:rPr>
              <w:rFonts w:hint="default" w:ascii="Times New Roman" w:hAnsi="Times New Roman" w:eastAsia="仿宋_GB2312" w:cs="Times New Roman"/>
              <w:rPrChange w:id="505" w:author="谢馨" w:date="2021-01-29T14:57:00Z">
                <w:rPr>
                  <w:rFonts w:hint="default" w:ascii="Times New Roman" w:hAnsi="Times New Roman" w:cs="Times New Roman"/>
                </w:rPr>
              </w:rPrChange>
            </w:rPr>
            <w:delText>推动绿色发展，全面提高资源利用效率</w:delText>
          </w:r>
        </w:del>
      </w:ins>
      <w:ins w:id="508" w:author="诸葛建" w:date="2021-01-27T09:48:00Z">
        <w:del w:id="509" w:author="谢馨" w:date="2021-02-01T09:15:35Z">
          <w:r>
            <w:rPr>
              <w:rFonts w:hint="default" w:ascii="Times New Roman" w:hAnsi="Times New Roman" w:eastAsia="仿宋_GB2312" w:cs="Times New Roman"/>
              <w:rPrChange w:id="510" w:author="谢馨" w:date="2021-01-29T14:57:00Z">
                <w:rPr>
                  <w:rFonts w:hint="default" w:ascii="Times New Roman" w:hAnsi="Times New Roman" w:cs="Times New Roman"/>
                </w:rPr>
              </w:rPrChange>
            </w:rPr>
            <w:delText>，</w:delText>
          </w:r>
        </w:del>
      </w:ins>
      <w:ins w:id="513" w:author="诸葛建" w:date="2021-01-27T09:49:00Z">
        <w:del w:id="514" w:author="谢馨" w:date="2021-02-01T09:15:35Z">
          <w:r>
            <w:rPr>
              <w:rFonts w:hint="default" w:ascii="Times New Roman" w:hAnsi="Times New Roman" w:eastAsia="仿宋_GB2312" w:cs="Times New Roman"/>
              <w:lang w:eastAsia="zh-CN"/>
              <w:rPrChange w:id="515" w:author="谢馨" w:date="2021-01-29T14:57:00Z">
                <w:rPr>
                  <w:rFonts w:hint="eastAsia" w:cs="Times New Roman"/>
                  <w:lang w:eastAsia="zh-CN"/>
                </w:rPr>
              </w:rPrChange>
            </w:rPr>
            <w:delText>促进</w:delText>
          </w:r>
        </w:del>
      </w:ins>
      <w:ins w:id="518" w:author="诸葛建" w:date="2021-01-27T09:48:00Z">
        <w:del w:id="519" w:author="谢馨" w:date="2021-02-01T09:15:35Z">
          <w:r>
            <w:rPr>
              <w:rFonts w:hint="default" w:ascii="Times New Roman" w:hAnsi="Times New Roman" w:eastAsia="仿宋_GB2312" w:cs="Times New Roman"/>
              <w:rPrChange w:id="520" w:author="谢馨" w:date="2021-01-29T14:57:00Z">
                <w:rPr>
                  <w:rFonts w:hint="default" w:ascii="Times New Roman" w:hAnsi="Times New Roman" w:cs="Times New Roman"/>
                </w:rPr>
              </w:rPrChange>
            </w:rPr>
            <w:delText>生产生活方式</w:delText>
          </w:r>
        </w:del>
      </w:ins>
      <w:ins w:id="523" w:author="诸葛建" w:date="2021-01-27T09:50:00Z">
        <w:del w:id="524" w:author="谢馨" w:date="2021-02-01T09:15:35Z">
          <w:r>
            <w:rPr>
              <w:rFonts w:hint="default" w:ascii="Times New Roman" w:hAnsi="Times New Roman" w:eastAsia="仿宋_GB2312" w:cs="Times New Roman"/>
              <w:lang w:eastAsia="zh-CN"/>
              <w:rPrChange w:id="525" w:author="谢馨" w:date="2021-01-29T14:57:00Z">
                <w:rPr>
                  <w:rFonts w:hint="eastAsia" w:cs="Times New Roman"/>
                  <w:lang w:eastAsia="zh-CN"/>
                </w:rPr>
              </w:rPrChange>
            </w:rPr>
            <w:delText>转变</w:delText>
          </w:r>
        </w:del>
      </w:ins>
      <w:ins w:id="528" w:author="诸葛建" w:date="2021-01-27T09:48:00Z">
        <w:del w:id="529" w:author="谢馨" w:date="2021-02-01T09:15:35Z">
          <w:r>
            <w:rPr>
              <w:rFonts w:hint="default" w:ascii="Times New Roman" w:hAnsi="Times New Roman" w:eastAsia="仿宋_GB2312" w:cs="Times New Roman"/>
              <w:rPrChange w:id="530" w:author="谢馨" w:date="2021-01-29T14:57:00Z">
                <w:rPr>
                  <w:rFonts w:hint="default" w:ascii="Times New Roman" w:hAnsi="Times New Roman" w:cs="Times New Roman"/>
                </w:rPr>
              </w:rPrChange>
            </w:rPr>
            <w:delText>，</w:delText>
          </w:r>
        </w:del>
      </w:ins>
    </w:p>
    <w:p>
      <w:pPr>
        <w:widowControl/>
        <w:ind w:firstLine="0"/>
        <w:jc w:val="both"/>
        <w:rPr>
          <w:ins w:id="534" w:author="马于惠" w:date="2021-01-18T10:40:00Z"/>
          <w:del w:id="535" w:author="谢馨" w:date="2021-02-01T09:15:35Z"/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  <w:rPrChange w:id="536" w:author="谢馨" w:date="2021-01-29T14:57:00Z">
            <w:rPr>
              <w:ins w:id="537" w:author="马于惠" w:date="2021-01-18T10:40:00Z"/>
              <w:del w:id="538" w:author="谢馨" w:date="2021-02-01T09:15:35Z"/>
              <w:rFonts w:hint="eastAsia" w:ascii="仿宋_GB2312" w:hAnsi="仿宋_GB2312" w:eastAsia="仿宋_GB2312" w:cs="仿宋_GB2312"/>
              <w:bCs/>
              <w:kern w:val="2"/>
              <w:sz w:val="32"/>
              <w:szCs w:val="32"/>
              <w:lang w:val="en-US" w:eastAsia="zh-CN" w:bidi="ar-SA"/>
            </w:rPr>
          </w:rPrChange>
        </w:rPr>
        <w:pPrChange w:id="533" w:author="谢馨" w:date="2021-01-29T14:58:00Z">
          <w:pPr>
            <w:ind w:firstLine="640"/>
            <w:jc w:val="left"/>
          </w:pPr>
        </w:pPrChange>
      </w:pPr>
      <w:ins w:id="539" w:author="马于惠" w:date="2021-01-18T10:40:00Z">
        <w:del w:id="540" w:author="谢馨" w:date="2021-02-01T09:15:35Z">
          <w:r>
            <w:rPr>
              <w:rFonts w:hint="default" w:ascii="Times New Roman" w:hAnsi="Times New Roman" w:eastAsia="仿宋_GB2312" w:cs="Times New Roman"/>
              <w:color w:val="000000"/>
              <w:kern w:val="0"/>
              <w:sz w:val="32"/>
              <w:szCs w:val="32"/>
              <w:lang w:val="en-US" w:eastAsia="zh-CN" w:bidi="ar"/>
              <w:rPrChange w:id="541" w:author="谢馨" w:date="2021-01-29T14:57:00Z">
                <w:rPr>
                  <w:rFonts w:hint="eastAsia" w:ascii="仿宋_GB2312" w:hAnsi="仿宋_GB2312" w:eastAsia="仿宋_GB2312" w:cs="仿宋_GB2312"/>
                  <w:kern w:val="2"/>
                  <w:sz w:val="32"/>
                  <w:szCs w:val="24"/>
                  <w:lang w:val="en-US" w:eastAsia="zh-CN" w:bidi="ar-SA"/>
                </w:rPr>
              </w:rPrChange>
            </w:rPr>
            <w:delText>为落实</w:delText>
          </w:r>
        </w:del>
      </w:ins>
      <w:ins w:id="544" w:author="陆铁" w:date="2021-01-19T16:37:00Z">
        <w:del w:id="545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 w:val="32"/>
              <w:szCs w:val="32"/>
              <w:lang w:val="en-US" w:eastAsia="zh-CN" w:bidi="ar"/>
              <w:rPrChange w:id="54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根据</w:delText>
          </w:r>
        </w:del>
      </w:ins>
      <w:ins w:id="549" w:author="马于惠" w:date="2021-01-18T10:40:00Z">
        <w:del w:id="550" w:author="谢馨" w:date="2021-02-01T09:15:35Z">
          <w:r>
            <w:rPr>
              <w:rFonts w:hint="default" w:ascii="Times New Roman" w:hAnsi="Times New Roman" w:eastAsia="仿宋_GB2312" w:cs="Times New Roman"/>
              <w:color w:val="000000"/>
              <w:kern w:val="0"/>
              <w:sz w:val="32"/>
              <w:szCs w:val="32"/>
              <w:lang w:val="en-US" w:eastAsia="zh-CN" w:bidi="ar"/>
              <w:rPrChange w:id="551" w:author="谢馨" w:date="2021-01-29T14:57:00Z">
                <w:rPr>
                  <w:rFonts w:hint="eastAsia" w:ascii="仿宋_GB2312" w:hAnsi="仿宋_GB2312" w:eastAsia="仿宋_GB2312" w:cs="仿宋_GB2312"/>
                  <w:kern w:val="2"/>
                  <w:sz w:val="32"/>
                  <w:szCs w:val="24"/>
                  <w:lang w:val="en-US" w:eastAsia="zh-CN" w:bidi="ar-SA"/>
                </w:rPr>
              </w:rPrChange>
            </w:rPr>
            <w:delText>工信部</w:delText>
          </w:r>
        </w:del>
      </w:ins>
      <w:ins w:id="554" w:author="马于惠" w:date="2021-01-18T10:40:00Z">
        <w:del w:id="555" w:author="谢馨" w:date="2021-02-01T09:15:35Z">
          <w:r>
            <w:rPr>
              <w:rFonts w:hint="default" w:ascii="Times New Roman" w:hAnsi="Times New Roman" w:eastAsia="仿宋_GB2312" w:cs="Times New Roman"/>
              <w:color w:val="000000"/>
              <w:kern w:val="0"/>
              <w:sz w:val="32"/>
              <w:szCs w:val="32"/>
              <w:lang w:val="en-US" w:eastAsia="zh-CN" w:bidi="ar"/>
              <w:rPrChange w:id="556" w:author="谢馨" w:date="2021-01-29T14:57:00Z">
                <w:rPr>
                  <w:rFonts w:hint="eastAsia" w:ascii="仿宋_GB2312" w:hAnsi="仿宋_GB2312" w:eastAsia="仿宋_GB2312" w:cs="仿宋_GB2312"/>
                  <w:kern w:val="2"/>
                  <w:sz w:val="32"/>
                  <w:szCs w:val="24"/>
                  <w:lang w:val="en-US" w:eastAsia="zh-CN" w:bidi="ar-SA"/>
                </w:rPr>
              </w:rPrChange>
            </w:rPr>
            <w:delText>《</w:delText>
          </w:r>
        </w:del>
      </w:ins>
      <w:ins w:id="559" w:author="马于惠" w:date="2021-01-18T10:40:00Z">
        <w:del w:id="560" w:author="谢馨" w:date="2021-02-01T09:15:35Z">
          <w:r>
            <w:rPr>
              <w:rFonts w:hint="default" w:ascii="Times New Roman" w:hAnsi="Times New Roman" w:eastAsia="仿宋_GB2312" w:cs="Times New Roman"/>
              <w:color w:val="000000"/>
              <w:kern w:val="0"/>
              <w:sz w:val="32"/>
              <w:szCs w:val="32"/>
              <w:lang w:val="en-US" w:eastAsia="zh-CN" w:bidi="ar"/>
              <w:rPrChange w:id="561" w:author="谢馨" w:date="2021-01-29T14:57:00Z">
                <w:rPr>
                  <w:rFonts w:hint="eastAsia" w:ascii="仿宋_GB2312" w:hAnsi="仿宋_GB2312" w:eastAsia="仿宋_GB2312" w:cs="仿宋_GB2312"/>
                  <w:kern w:val="2"/>
                  <w:sz w:val="32"/>
                  <w:szCs w:val="24"/>
                  <w:lang w:val="en-US" w:eastAsia="zh-CN" w:bidi="ar-SA"/>
                </w:rPr>
              </w:rPrChange>
            </w:rPr>
            <w:delText>关于</w:delText>
          </w:r>
        </w:del>
      </w:ins>
      <w:ins w:id="564" w:author="马于惠" w:date="2021-01-18T10:40:00Z">
        <w:del w:id="565" w:author="谢馨" w:date="2021-02-01T09:15:35Z">
          <w:r>
            <w:rPr>
              <w:rFonts w:hint="default" w:ascii="Times New Roman" w:hAnsi="Times New Roman" w:eastAsia="仿宋_GB2312" w:cs="Times New Roman"/>
              <w:color w:val="000000"/>
              <w:kern w:val="0"/>
              <w:sz w:val="32"/>
              <w:szCs w:val="32"/>
              <w:lang w:val="en-US" w:eastAsia="zh-CN" w:bidi="ar"/>
              <w:rPrChange w:id="566" w:author="谢馨" w:date="2021-01-29T14:57:00Z">
                <w:rPr>
                  <w:rFonts w:hint="eastAsia" w:ascii="仿宋_GB2312" w:hAnsi="仿宋_GB2312" w:eastAsia="仿宋_GB2312" w:cs="仿宋_GB2312"/>
                  <w:kern w:val="2"/>
                  <w:sz w:val="32"/>
                  <w:szCs w:val="24"/>
                  <w:lang w:val="en-US" w:eastAsia="zh-CN" w:bidi="ar-SA"/>
                </w:rPr>
              </w:rPrChange>
            </w:rPr>
            <w:delText>开展绿色制造体系建设</w:delText>
          </w:r>
        </w:del>
      </w:ins>
      <w:ins w:id="569" w:author="马于惠" w:date="2021-01-18T10:40:00Z">
        <w:del w:id="570" w:author="谢馨" w:date="2021-02-01T09:15:35Z">
          <w:r>
            <w:rPr>
              <w:rFonts w:hint="default" w:ascii="Times New Roman" w:hAnsi="Times New Roman" w:eastAsia="仿宋_GB2312" w:cs="Times New Roman"/>
              <w:color w:val="000000"/>
              <w:kern w:val="0"/>
              <w:sz w:val="32"/>
              <w:szCs w:val="32"/>
              <w:lang w:val="en-US" w:eastAsia="zh-CN" w:bidi="ar"/>
              <w:rPrChange w:id="571" w:author="谢馨" w:date="2021-01-29T14:57:00Z">
                <w:rPr>
                  <w:rFonts w:hint="eastAsia" w:ascii="仿宋_GB2312" w:hAnsi="仿宋_GB2312" w:eastAsia="仿宋_GB2312" w:cs="仿宋_GB2312"/>
                  <w:kern w:val="2"/>
                  <w:sz w:val="32"/>
                  <w:szCs w:val="24"/>
                  <w:lang w:val="en-US" w:eastAsia="zh-CN" w:bidi="ar-SA"/>
                </w:rPr>
              </w:rPrChange>
            </w:rPr>
            <w:delText>的通知</w:delText>
          </w:r>
        </w:del>
      </w:ins>
      <w:ins w:id="574" w:author="陆铁" w:date="2021-01-19T16:38:00Z">
        <w:del w:id="575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 w:val="32"/>
              <w:szCs w:val="32"/>
              <w:lang w:val="en-US" w:eastAsia="zh-CN" w:bidi="ar"/>
              <w:rPrChange w:id="57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的部署</w:delText>
          </w:r>
        </w:del>
      </w:ins>
      <w:ins w:id="579" w:author="马于惠" w:date="2021-01-18T10:40:00Z">
        <w:del w:id="580" w:author="谢馨" w:date="2021-02-01T09:15:35Z">
          <w:r>
            <w:rPr>
              <w:rFonts w:hint="default" w:ascii="Times New Roman" w:hAnsi="Times New Roman" w:eastAsia="仿宋_GB2312" w:cs="Times New Roman"/>
              <w:color w:val="000000"/>
              <w:kern w:val="0"/>
              <w:sz w:val="32"/>
              <w:szCs w:val="32"/>
              <w:lang w:val="en-US" w:eastAsia="zh-CN" w:bidi="ar"/>
              <w:rPrChange w:id="581" w:author="谢馨" w:date="2021-01-29T14:57:00Z">
                <w:rPr>
                  <w:rFonts w:hint="eastAsia" w:ascii="仿宋_GB2312" w:hAnsi="仿宋_GB2312" w:eastAsia="仿宋_GB2312" w:cs="仿宋_GB2312"/>
                  <w:kern w:val="2"/>
                  <w:sz w:val="32"/>
                  <w:szCs w:val="24"/>
                  <w:lang w:val="en-US" w:eastAsia="zh-CN" w:bidi="ar-SA"/>
                </w:rPr>
              </w:rPrChange>
            </w:rPr>
            <w:delText>》</w:delText>
          </w:r>
        </w:del>
      </w:ins>
      <w:ins w:id="584" w:author="马于惠" w:date="2021-01-18T10:40:00Z">
        <w:del w:id="585" w:author="谢馨" w:date="2021-02-01T09:15:35Z">
          <w:r>
            <w:rPr>
              <w:rFonts w:hint="default" w:ascii="Times New Roman" w:hAnsi="Times New Roman" w:eastAsia="仿宋_GB2312" w:cs="Times New Roman"/>
              <w:color w:val="000000"/>
              <w:kern w:val="0"/>
              <w:sz w:val="32"/>
              <w:szCs w:val="32"/>
              <w:lang w:val="en-US" w:eastAsia="zh-CN" w:bidi="ar"/>
              <w:rPrChange w:id="586" w:author="谢馨" w:date="2021-01-29T14:57:00Z">
                <w:rPr>
                  <w:rFonts w:hint="eastAsia" w:ascii="仿宋_GB2312" w:hAnsi="仿宋_GB2312" w:eastAsia="仿宋_GB2312" w:cs="仿宋_GB2312"/>
                  <w:kern w:val="2"/>
                  <w:sz w:val="32"/>
                  <w:szCs w:val="24"/>
                  <w:lang w:val="en-US" w:eastAsia="zh-CN" w:bidi="ar-SA"/>
                </w:rPr>
              </w:rPrChange>
            </w:rPr>
            <w:delText>，</w:delText>
          </w:r>
        </w:del>
      </w:ins>
      <w:ins w:id="589" w:author="高卫东" w:date="2021-01-20T08:20:00Z">
        <w:del w:id="590" w:author="谢馨" w:date="2021-02-01T09:15:35Z">
          <w:r>
            <w:rPr>
              <w:rFonts w:hint="default" w:ascii="Times New Roman" w:hAnsi="Times New Roman" w:eastAsia="仿宋_GB2312" w:cs="Times New Roman"/>
              <w:color w:val="000000"/>
              <w:kern w:val="0"/>
              <w:sz w:val="32"/>
              <w:szCs w:val="32"/>
              <w:lang w:val="en-US" w:eastAsia="zh-CN" w:bidi="ar"/>
              <w:rPrChange w:id="591" w:author="谢馨" w:date="2021-01-29T14:57:00Z">
                <w:rPr>
                  <w:rFonts w:hint="eastAsia" w:ascii="仿宋_GB2312" w:hAnsi="仿宋_GB2312" w:eastAsia="仿宋_GB2312" w:cs="仿宋_GB2312"/>
                  <w:color w:val="000000"/>
                  <w:kern w:val="0"/>
                  <w:sz w:val="32"/>
                  <w:szCs w:val="32"/>
                  <w:lang w:val="en-US" w:eastAsia="zh-CN" w:bidi="ar"/>
                </w:rPr>
              </w:rPrChange>
            </w:rPr>
            <w:delText>和</w:delText>
          </w:r>
        </w:del>
      </w:ins>
      <w:ins w:id="594" w:author="马于惠" w:date="2021-01-18T10:40:00Z">
        <w:del w:id="595" w:author="谢馨" w:date="2021-02-01T09:15:35Z">
          <w:r>
            <w:rPr>
              <w:rFonts w:hint="default" w:ascii="Times New Roman" w:hAnsi="Times New Roman" w:eastAsia="仿宋_GB2312" w:cs="Times New Roman"/>
              <w:color w:val="000000"/>
              <w:kern w:val="0"/>
              <w:sz w:val="32"/>
              <w:szCs w:val="32"/>
              <w:lang w:val="en-US" w:eastAsia="zh-CN" w:bidi="ar"/>
              <w:rPrChange w:id="596" w:author="谢馨" w:date="2021-01-29T14:57:00Z">
                <w:rPr>
                  <w:rFonts w:hint="eastAsia" w:ascii="仿宋_GB2312" w:hAnsi="仿宋_GB2312" w:eastAsia="仿宋_GB2312" w:cs="仿宋_GB2312"/>
                  <w:kern w:val="2"/>
                  <w:sz w:val="32"/>
                  <w:szCs w:val="24"/>
                  <w:lang w:val="en-US" w:eastAsia="zh-CN" w:bidi="ar-SA"/>
                </w:rPr>
              </w:rPrChange>
            </w:rPr>
            <w:delText>推进省级绿色工厂创建工作，</w:delText>
          </w:r>
        </w:del>
      </w:ins>
      <w:ins w:id="599" w:author="马于惠" w:date="2021-01-18T10:40:00Z">
        <w:del w:id="600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 w:val="32"/>
              <w:szCs w:val="32"/>
              <w:lang w:val="en-US" w:eastAsia="zh-CN" w:bidi="ar"/>
              <w:rPrChange w:id="60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根据</w:delText>
          </w:r>
        </w:del>
      </w:ins>
      <w:ins w:id="604" w:author="马于惠" w:date="2021-01-18T10:40:00Z">
        <w:del w:id="605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 w:val="32"/>
              <w:szCs w:val="32"/>
              <w:lang w:val="en-US" w:eastAsia="zh-CN" w:bidi="ar"/>
              <w:rPrChange w:id="60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省经信厅</w:delText>
          </w:r>
        </w:del>
      </w:ins>
      <w:ins w:id="609" w:author="陆铁" w:date="2021-01-18T18:06:00Z">
        <w:del w:id="610" w:author="谢馨" w:date="2021-02-01T09:15:35Z">
          <w:r>
            <w:rPr>
              <w:rFonts w:hint="default" w:ascii="Times New Roman" w:hAnsi="Times New Roman" w:eastAsia="仿宋_GB2312" w:cs="Times New Roman"/>
              <w:color w:val="000000"/>
              <w:kern w:val="0"/>
              <w:szCs w:val="32"/>
              <w:lang w:bidi="ar"/>
              <w:rPrChange w:id="611" w:author="谢馨" w:date="2021-01-29T14:57:00Z">
                <w:rPr>
                  <w:rFonts w:hint="eastAsia"/>
                </w:rPr>
              </w:rPrChange>
            </w:rPr>
            <w:delText>下</w:delText>
          </w:r>
        </w:del>
      </w:ins>
      <w:ins w:id="614" w:author="陆铁" w:date="2021-01-18T18:06:00Z">
        <w:del w:id="615" w:author="谢馨" w:date="2021-02-01T09:15:35Z">
          <w:r>
            <w:rPr>
              <w:rFonts w:hint="default" w:ascii="Times New Roman" w:hAnsi="Times New Roman" w:eastAsia="仿宋_GB2312" w:cs="Times New Roman"/>
              <w:color w:val="000000"/>
              <w:kern w:val="0"/>
              <w:szCs w:val="32"/>
              <w:lang w:bidi="ar"/>
              <w:rPrChange w:id="616" w:author="谢馨" w:date="2021-01-29T14:57:00Z">
                <w:rPr>
                  <w:rFonts w:hint="eastAsia"/>
                </w:rPr>
              </w:rPrChange>
            </w:rPr>
            <w:delText>发</w:delText>
          </w:r>
        </w:del>
      </w:ins>
      <w:ins w:id="619" w:author="陆铁" w:date="2021-01-18T18:06:00Z">
        <w:del w:id="620" w:author="谢馨" w:date="2021-02-01T09:15:35Z">
          <w:r>
            <w:rPr>
              <w:rFonts w:hint="default" w:ascii="Times New Roman" w:hAnsi="Times New Roman" w:eastAsia="仿宋_GB2312" w:cs="Times New Roman"/>
              <w:color w:val="000000"/>
              <w:kern w:val="0"/>
              <w:szCs w:val="32"/>
              <w:lang w:bidi="ar"/>
              <w:rPrChange w:id="621" w:author="谢馨" w:date="2021-01-29T14:57:00Z">
                <w:rPr>
                  <w:rFonts w:hint="eastAsia"/>
                </w:rPr>
              </w:rPrChange>
            </w:rPr>
            <w:delText>了</w:delText>
          </w:r>
        </w:del>
      </w:ins>
      <w:ins w:id="624" w:author="马于惠" w:date="2021-01-18T10:40:00Z">
        <w:del w:id="625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 w:val="32"/>
              <w:szCs w:val="32"/>
              <w:lang w:val="en-US" w:eastAsia="zh-CN" w:bidi="ar"/>
              <w:rPrChange w:id="62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《关于开展2020年省级绿色工厂名单推荐工作的</w:delText>
          </w:r>
        </w:del>
      </w:ins>
      <w:ins w:id="629" w:author="马于惠" w:date="2021-01-18T10:40:00Z">
        <w:del w:id="63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63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通知》</w:delText>
          </w:r>
        </w:del>
      </w:ins>
      <w:ins w:id="634" w:author="高卫东" w:date="2021-01-20T08:20:00Z">
        <w:del w:id="63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63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要求</w:delText>
          </w:r>
        </w:del>
      </w:ins>
      <w:ins w:id="639" w:author="马于惠" w:date="2021-01-18T10:40:00Z">
        <w:del w:id="64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64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要求</w:delText>
          </w:r>
        </w:del>
      </w:ins>
      <w:ins w:id="644" w:author="诸葛建" w:date="2021-01-20T11:56:00Z">
        <w:del w:id="64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64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，</w:delText>
          </w:r>
        </w:del>
      </w:ins>
      <w:ins w:id="649" w:author="陆铁" w:date="2021-01-18T18:06:00Z">
        <w:del w:id="65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65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。</w:delText>
          </w:r>
        </w:del>
      </w:ins>
      <w:ins w:id="654" w:author="马于惠" w:date="2021-01-18T10:40:00Z">
        <w:del w:id="65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65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，</w:delText>
          </w:r>
        </w:del>
      </w:ins>
      <w:ins w:id="659" w:author="马于惠" w:date="2021-01-18T10:40:00Z">
        <w:del w:id="66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66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经企业</w:delText>
          </w:r>
        </w:del>
      </w:ins>
      <w:ins w:id="664" w:author="马于惠" w:date="2021-01-18T10:40:00Z">
        <w:del w:id="66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66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自愿</w:delText>
          </w:r>
        </w:del>
      </w:ins>
      <w:ins w:id="669" w:author="马于惠" w:date="2021-01-18T10:40:00Z">
        <w:del w:id="67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67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申报，</w:delText>
          </w:r>
        </w:del>
      </w:ins>
      <w:ins w:id="674" w:author="陆铁" w:date="2021-01-18T18:03:00Z">
        <w:del w:id="675" w:author="谢馨" w:date="2021-02-01T09:15:35Z">
          <w:r>
            <w:rPr>
              <w:rFonts w:hint="default" w:ascii="Times New Roman" w:hAnsi="Times New Roman" w:eastAsia="仿宋_GB2312" w:cs="Times New Roman"/>
              <w:bCs/>
              <w:szCs w:val="32"/>
              <w:rPrChange w:id="676" w:author="谢馨" w:date="2021-01-29T14:57:00Z">
                <w:rPr>
                  <w:rFonts w:hint="eastAsia"/>
                </w:rPr>
              </w:rPrChange>
            </w:rPr>
            <w:delText>市</w:delText>
          </w:r>
        </w:del>
      </w:ins>
      <w:ins w:id="679" w:author="陆铁" w:date="2021-01-18T18:04:00Z">
        <w:del w:id="680" w:author="谢馨" w:date="2021-02-01T09:15:35Z">
          <w:r>
            <w:rPr>
              <w:rFonts w:hint="default" w:ascii="Times New Roman" w:hAnsi="Times New Roman" w:eastAsia="仿宋_GB2312" w:cs="Times New Roman"/>
              <w:bCs/>
              <w:szCs w:val="32"/>
              <w:rPrChange w:id="681" w:author="谢馨" w:date="2021-01-29T14:57:00Z">
                <w:rPr>
                  <w:rFonts w:hint="eastAsia"/>
                </w:rPr>
              </w:rPrChange>
            </w:rPr>
            <w:delText>及</w:delText>
          </w:r>
        </w:del>
      </w:ins>
      <w:ins w:id="684" w:author="诸葛建" w:date="2021-01-20T11:57:00Z">
        <w:del w:id="685" w:author="谢馨" w:date="2021-02-01T09:15:35Z">
          <w:r>
            <w:rPr>
              <w:rFonts w:hint="default" w:ascii="Times New Roman" w:hAnsi="Times New Roman" w:eastAsia="仿宋_GB2312" w:cs="Times New Roman"/>
              <w:bCs/>
              <w:szCs w:val="32"/>
              <w:lang w:eastAsia="zh-CN"/>
              <w:rPrChange w:id="686" w:author="谢馨" w:date="2021-01-29T14:57:00Z">
                <w:rPr>
                  <w:rFonts w:hint="eastAsia" w:ascii="仿宋_GB2312" w:hAnsi="仿宋_GB2312" w:eastAsia="仿宋_GB2312" w:cs="仿宋_GB2312"/>
                  <w:bCs/>
                  <w:szCs w:val="32"/>
                  <w:lang w:eastAsia="zh-CN"/>
                </w:rPr>
              </w:rPrChange>
            </w:rPr>
            <w:delText>、</w:delText>
          </w:r>
        </w:del>
      </w:ins>
      <w:ins w:id="689" w:author="马于惠" w:date="2021-01-18T10:40:00Z">
        <w:del w:id="69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69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县（市、区）经信</w:delText>
          </w:r>
        </w:del>
      </w:ins>
      <w:ins w:id="694" w:author="马于惠" w:date="2021-01-18T10:40:00Z">
        <w:del w:id="69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69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部门推荐</w:delText>
          </w:r>
        </w:del>
      </w:ins>
      <w:ins w:id="699" w:author="马于惠" w:date="2021-01-18T10:40:00Z">
        <w:del w:id="70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0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，</w:delText>
          </w:r>
        </w:del>
      </w:ins>
      <w:ins w:id="704" w:author="马于惠" w:date="2021-01-18T10:40:00Z">
        <w:del w:id="70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0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市</w:delText>
          </w:r>
        </w:del>
      </w:ins>
      <w:ins w:id="709" w:author="马于惠" w:date="2021-01-18T10:40:00Z">
        <w:del w:id="71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1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经</w:delText>
          </w:r>
        </w:del>
      </w:ins>
      <w:ins w:id="714" w:author="马于惠" w:date="2021-01-18T10:40:00Z">
        <w:del w:id="71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1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信</w:delText>
          </w:r>
        </w:del>
      </w:ins>
      <w:ins w:id="719" w:author="马于惠" w:date="2021-01-18T10:40:00Z">
        <w:del w:id="72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2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部</w:delText>
          </w:r>
        </w:del>
      </w:ins>
      <w:ins w:id="724" w:author="马于惠" w:date="2021-01-18T10:40:00Z">
        <w:del w:id="72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2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门</w:delText>
          </w:r>
        </w:del>
      </w:ins>
      <w:ins w:id="729" w:author="马于惠" w:date="2021-01-18T10:40:00Z">
        <w:del w:id="73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3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审</w:delText>
          </w:r>
        </w:del>
      </w:ins>
      <w:ins w:id="734" w:author="马于惠" w:date="2021-01-18T10:40:00Z">
        <w:del w:id="73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3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核</w:delText>
          </w:r>
        </w:del>
      </w:ins>
      <w:ins w:id="739" w:author="诸葛建" w:date="2021-01-27T09:51:00Z">
        <w:del w:id="74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4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，我</w:delText>
          </w:r>
        </w:del>
      </w:ins>
      <w:ins w:id="744" w:author="马于惠" w:date="2021-01-18T10:40:00Z">
        <w:del w:id="74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4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，</w:delText>
          </w:r>
        </w:del>
      </w:ins>
      <w:ins w:id="749" w:author="马于惠" w:date="2021-01-18T10:40:00Z">
        <w:del w:id="75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5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省</w:delText>
          </w:r>
        </w:del>
      </w:ins>
      <w:ins w:id="754" w:author="马于惠" w:date="2021-01-18T10:40:00Z">
        <w:del w:id="75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5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经</w:delText>
          </w:r>
        </w:del>
      </w:ins>
      <w:ins w:id="759" w:author="马于惠" w:date="2021-01-18T10:40:00Z">
        <w:del w:id="76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6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信</w:delText>
          </w:r>
        </w:del>
      </w:ins>
      <w:ins w:id="764" w:author="马于惠" w:date="2021-01-18T10:40:00Z">
        <w:del w:id="76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6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厅</w:delText>
          </w:r>
        </w:del>
      </w:ins>
      <w:ins w:id="769" w:author="诸葛建" w:date="2021-01-27T09:51:00Z">
        <w:del w:id="77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7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通过</w:delText>
          </w:r>
        </w:del>
      </w:ins>
      <w:ins w:id="774" w:author="马于惠" w:date="2021-01-18T10:40:00Z">
        <w:del w:id="77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7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组织</w:delText>
          </w:r>
        </w:del>
      </w:ins>
      <w:ins w:id="779" w:author="马于惠" w:date="2021-01-18T10:40:00Z">
        <w:del w:id="78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8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形</w:delText>
          </w:r>
        </w:del>
      </w:ins>
      <w:ins w:id="784" w:author="马于惠" w:date="2021-01-18T10:40:00Z">
        <w:del w:id="78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8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式</w:delText>
          </w:r>
        </w:del>
      </w:ins>
      <w:ins w:id="789" w:author="马于惠" w:date="2021-01-18T10:40:00Z">
        <w:del w:id="79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9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审</w:delText>
          </w:r>
        </w:del>
      </w:ins>
      <w:ins w:id="794" w:author="马于惠" w:date="2021-01-18T10:40:00Z">
        <w:del w:id="79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79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查</w:delText>
          </w:r>
        </w:del>
      </w:ins>
      <w:ins w:id="799" w:author="马于惠" w:date="2021-01-18T10:40:00Z">
        <w:del w:id="80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80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、</w:delText>
          </w:r>
        </w:del>
      </w:ins>
      <w:ins w:id="804" w:author="马于惠" w:date="2021-01-18T10:40:00Z">
        <w:del w:id="80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80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专家</w:delText>
          </w:r>
        </w:del>
      </w:ins>
      <w:ins w:id="809" w:author="马于惠" w:date="2021-01-18T10:40:00Z">
        <w:del w:id="81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81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评</w:delText>
          </w:r>
        </w:del>
      </w:ins>
      <w:ins w:id="814" w:author="马于惠" w:date="2021-01-18T10:40:00Z">
        <w:del w:id="81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81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审</w:delText>
          </w:r>
        </w:del>
      </w:ins>
      <w:ins w:id="819" w:author="陆铁" w:date="2021-01-18T18:05:00Z">
        <w:del w:id="820" w:author="谢馨" w:date="2021-02-01T09:15:35Z">
          <w:r>
            <w:rPr>
              <w:rFonts w:hint="default" w:ascii="Times New Roman" w:hAnsi="Times New Roman" w:eastAsia="仿宋_GB2312" w:cs="Times New Roman"/>
              <w:bCs/>
              <w:szCs w:val="32"/>
              <w:rPrChange w:id="821" w:author="谢馨" w:date="2021-01-29T14:57:00Z">
                <w:rPr>
                  <w:rFonts w:hint="eastAsia"/>
                </w:rPr>
              </w:rPrChange>
            </w:rPr>
            <w:delText>核</w:delText>
          </w:r>
        </w:del>
      </w:ins>
      <w:ins w:id="824" w:author="马于惠" w:date="2021-01-18T10:40:00Z">
        <w:del w:id="82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82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及公示</w:delText>
          </w:r>
        </w:del>
      </w:ins>
      <w:ins w:id="829" w:author="马于惠" w:date="2021-01-18T10:40:00Z">
        <w:del w:id="83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83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等</w:delText>
          </w:r>
        </w:del>
      </w:ins>
      <w:ins w:id="834" w:author="马于惠" w:date="2021-01-18T10:40:00Z">
        <w:del w:id="835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 w:val="32"/>
              <w:szCs w:val="32"/>
              <w:lang w:val="en-US" w:eastAsia="zh-CN" w:bidi="ar"/>
              <w:rPrChange w:id="83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程序</w:delText>
          </w:r>
        </w:del>
      </w:ins>
      <w:ins w:id="839" w:author="马于惠" w:date="2021-01-18T10:40:00Z">
        <w:del w:id="840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 w:val="32"/>
              <w:szCs w:val="32"/>
              <w:lang w:val="en-US" w:eastAsia="zh-CN" w:bidi="ar"/>
              <w:rPrChange w:id="84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，确定</w:delText>
          </w:r>
        </w:del>
      </w:ins>
      <w:ins w:id="844" w:author="马于惠" w:date="2021-01-18T10:40:00Z">
        <w:del w:id="845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 w:val="32"/>
              <w:szCs w:val="32"/>
              <w:lang w:val="en-US" w:eastAsia="zh-CN" w:bidi="ar"/>
              <w:rPrChange w:id="84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了</w:delText>
          </w:r>
        </w:del>
      </w:ins>
      <w:ins w:id="849" w:author="陆铁" w:date="2021-01-19T16:40:00Z">
        <w:del w:id="850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olor w:val="000000"/>
              <w:kern w:val="0"/>
              <w:sz w:val="32"/>
              <w:szCs w:val="32"/>
              <w:u w:val="none"/>
              <w:lang w:val="en-US" w:eastAsia="zh-CN" w:bidi="ar"/>
              <w:rPrChange w:id="851" w:author="谢馨" w:date="2021-01-29T14:57:00Z">
                <w:rPr>
                  <w:rFonts w:hint="eastAsia" w:ascii="仿宋_GB2312" w:hAnsi="仿宋_GB2312" w:eastAsia="仿宋_GB2312" w:cs="仿宋_GB2312"/>
                  <w:i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</w:rPrChange>
            </w:rPr>
            <w:delText>浙江运达风电股份有限公司等79家</w:delText>
          </w:r>
        </w:del>
      </w:ins>
      <w:ins w:id="854" w:author="马于惠" w:date="2021-01-18T10:40:00Z">
        <w:del w:id="855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 w:val="32"/>
              <w:szCs w:val="32"/>
              <w:lang w:val="en-US" w:eastAsia="zh-CN" w:bidi="ar"/>
              <w:rPrChange w:id="85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2020年浙江</w:delText>
          </w:r>
        </w:del>
      </w:ins>
      <w:ins w:id="859" w:author="马于惠" w:date="2021-01-18T10:40:00Z">
        <w:del w:id="860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 w:val="32"/>
              <w:szCs w:val="32"/>
              <w:lang w:val="en-US" w:eastAsia="zh-CN" w:bidi="ar"/>
              <w:rPrChange w:id="86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省</w:delText>
          </w:r>
        </w:del>
      </w:ins>
      <w:ins w:id="864" w:author="陆铁" w:date="2021-01-19T16:40:00Z">
        <w:del w:id="865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 w:val="32"/>
              <w:szCs w:val="32"/>
              <w:lang w:val="en-US" w:eastAsia="zh-CN" w:bidi="ar"/>
              <w:rPrChange w:id="86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级</w:delText>
          </w:r>
        </w:del>
      </w:ins>
      <w:ins w:id="869" w:author="马于惠" w:date="2021-01-18T10:40:00Z">
        <w:del w:id="870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 w:val="32"/>
              <w:szCs w:val="32"/>
              <w:lang w:val="en-US" w:eastAsia="zh-CN" w:bidi="ar"/>
              <w:rPrChange w:id="87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绿色工厂名单，现予以公布（详见附件）。</w:delText>
          </w:r>
        </w:del>
      </w:ins>
      <w:ins w:id="874" w:author="马于惠" w:date="2021-01-18T10:49:00Z">
        <w:del w:id="875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876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有关要求通知如下：</w:delText>
          </w:r>
        </w:del>
      </w:ins>
    </w:p>
    <w:p>
      <w:pPr>
        <w:keepNext w:val="0"/>
        <w:keepLines w:val="0"/>
        <w:widowControl/>
        <w:numPr>
          <w:ilvl w:val="0"/>
          <w:numId w:val="1"/>
          <w:ins w:id="880" w:author="谢馨" w:date="2021-01-29T14:58:00Z"/>
        </w:numPr>
        <w:suppressLineNumbers w:val="0"/>
        <w:jc w:val="both"/>
        <w:rPr>
          <w:ins w:id="881" w:author="诸葛建" w:date="2021-01-27T10:01:00Z"/>
          <w:del w:id="882" w:author="谢馨" w:date="2021-02-01T09:15:35Z"/>
          <w:rFonts w:hint="default" w:ascii="Times New Roman" w:hAnsi="Times New Roman" w:eastAsia="仿宋_GB2312" w:cs="Times New Roman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  <w:rPrChange w:id="883" w:author="谢馨" w:date="2021-01-29T14:57:00Z">
            <w:rPr>
              <w:ins w:id="884" w:author="诸葛建" w:date="2021-01-27T10:01:00Z"/>
              <w:del w:id="885" w:author="谢馨" w:date="2021-02-01T09:15:35Z"/>
              <w:rFonts w:hint="eastAsia" w:ascii="仿宋_GB2312" w:hAnsi="仿宋_GB2312" w:eastAsia="仿宋_GB2312" w:cs="仿宋_GB2312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</w:rPr>
          </w:rPrChange>
        </w:rPr>
        <w:pPrChange w:id="879" w:author="谢馨" w:date="2021-01-29T14:58:00Z">
          <w:pPr>
            <w:keepNext w:val="0"/>
            <w:keepLines w:val="0"/>
            <w:widowControl/>
            <w:suppressLineNumbers w:val="0"/>
            <w:jc w:val="left"/>
          </w:pPr>
        </w:pPrChange>
      </w:pPr>
      <w:ins w:id="886" w:author="马于惠" w:date="2021-01-21T12:57:00Z">
        <w:del w:id="887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888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各地要</w:delText>
          </w:r>
        </w:del>
      </w:ins>
      <w:ins w:id="891" w:author="马于惠" w:date="2021-01-18T10:49:00Z">
        <w:del w:id="892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893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一、</w:delText>
          </w:r>
        </w:del>
      </w:ins>
      <w:ins w:id="896" w:author="马于惠" w:date="2021-01-18T10:49:00Z">
        <w:del w:id="897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898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高度重视绿色</w:delText>
          </w:r>
        </w:del>
      </w:ins>
      <w:ins w:id="901" w:author="马于惠" w:date="2021-01-18T10:50:00Z">
        <w:del w:id="902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903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工厂</w:delText>
          </w:r>
        </w:del>
      </w:ins>
      <w:ins w:id="906" w:author="马于惠" w:date="2021-01-18T10:49:00Z">
        <w:del w:id="907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908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建</w:delText>
          </w:r>
        </w:del>
      </w:ins>
      <w:ins w:id="911" w:author="马于惠" w:date="2021-01-18T10:49:00Z">
        <w:del w:id="912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913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设</w:delText>
          </w:r>
        </w:del>
      </w:ins>
      <w:ins w:id="916" w:author="诸葛建" w:date="2021-01-27T09:57:00Z">
        <w:del w:id="917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918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服务</w:delText>
          </w:r>
        </w:del>
      </w:ins>
      <w:ins w:id="921" w:author="马于惠" w:date="2021-01-18T10:49:00Z">
        <w:del w:id="922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923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工作</w:delText>
          </w:r>
        </w:del>
      </w:ins>
      <w:ins w:id="926" w:author="诸葛建" w:date="2021-01-25T08:50:00Z">
        <w:del w:id="927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928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。</w:delText>
          </w:r>
        </w:del>
      </w:ins>
      <w:ins w:id="931" w:author="诸葛建" w:date="2021-01-27T10:02:00Z">
        <w:del w:id="932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933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各地要</w:delText>
          </w:r>
        </w:del>
      </w:ins>
      <w:ins w:id="936" w:author="诸葛建" w:date="2021-01-27T10:02:00Z">
        <w:del w:id="937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938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加</w:delText>
          </w:r>
        </w:del>
      </w:ins>
      <w:ins w:id="941" w:author="诸葛建" w:date="2021-01-27T10:02:00Z">
        <w:del w:id="942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943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强对绿色</w:delText>
          </w:r>
        </w:del>
      </w:ins>
      <w:ins w:id="946" w:author="诸葛建" w:date="2021-01-27T10:13:00Z">
        <w:del w:id="947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948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工厂</w:delText>
          </w:r>
        </w:del>
      </w:ins>
      <w:ins w:id="951" w:author="诸葛建" w:date="2021-01-27T10:02:00Z">
        <w:del w:id="952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953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的服务，</w:delText>
          </w:r>
        </w:del>
      </w:ins>
      <w:ins w:id="956" w:author="诸葛建" w:date="2021-01-27T10:00:00Z">
        <w:del w:id="957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958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推动绿色工厂</w:delText>
          </w:r>
        </w:del>
      </w:ins>
      <w:ins w:id="961" w:author="诸葛建" w:date="2021-01-27T10:00:00Z">
        <w:del w:id="962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lang w:val="en-US" w:eastAsia="zh-CN" w:bidi="ar"/>
              <w:rPrChange w:id="963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lang w:val="en-US" w:eastAsia="zh-CN" w:bidi="ar"/>
                </w:rPr>
              </w:rPrChange>
            </w:rPr>
            <w:delText>持续强化产品绿色化、用地集约化、生产洁净化、废物资源化、能源低碳化等</w:delText>
          </w:r>
        </w:del>
      </w:ins>
      <w:ins w:id="966" w:author="诸葛建" w:date="2021-01-27T10:00:00Z">
        <w:del w:id="967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968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能力建设。及时总结推广</w:delText>
          </w:r>
        </w:del>
      </w:ins>
      <w:ins w:id="971" w:author="诸葛建" w:date="2021-01-27T10:00:00Z">
        <w:del w:id="972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973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绿色制造先进经验和典型做法，鼓励</w:delText>
          </w:r>
        </w:del>
      </w:ins>
      <w:ins w:id="976" w:author="诸葛建" w:date="2021-01-27T10:10:00Z">
        <w:del w:id="977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978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企业</w:delText>
          </w:r>
        </w:del>
      </w:ins>
      <w:ins w:id="981" w:author="诸葛建" w:date="2021-01-27T10:00:00Z">
        <w:del w:id="982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983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按年度发布绿色低碳发展报告。</w:delText>
          </w:r>
        </w:del>
      </w:ins>
    </w:p>
    <w:p>
      <w:pPr>
        <w:keepNext w:val="0"/>
        <w:keepLines w:val="0"/>
        <w:widowControl/>
        <w:numPr>
          <w:ilvl w:val="0"/>
          <w:numId w:val="1"/>
          <w:ins w:id="987" w:author="谢馨" w:date="2021-01-29T14:58:00Z"/>
        </w:numPr>
        <w:suppressLineNumbers w:val="0"/>
        <w:jc w:val="both"/>
        <w:rPr>
          <w:ins w:id="988" w:author="诸葛建" w:date="2021-01-20T12:02:00Z"/>
          <w:del w:id="989" w:author="谢馨" w:date="2021-02-01T09:15:35Z"/>
          <w:rFonts w:hint="default" w:ascii="Times New Roman" w:hAnsi="Times New Roman" w:eastAsia="仿宋_GB2312" w:cs="Times New Roman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  <w:rPrChange w:id="990" w:author="谢馨" w:date="2021-01-29T14:57:00Z">
            <w:rPr>
              <w:ins w:id="991" w:author="诸葛建" w:date="2021-01-20T12:02:00Z"/>
              <w:del w:id="992" w:author="谢馨" w:date="2021-02-01T09:15:35Z"/>
              <w:rFonts w:hint="eastAsia" w:ascii="仿宋_GB2312" w:hAnsi="仿宋_GB2312" w:eastAsia="仿宋_GB2312" w:cs="仿宋_GB2312"/>
              <w:bCs/>
              <w:i w:val="0"/>
              <w:caps w:val="0"/>
              <w:color w:val="333333"/>
              <w:spacing w:val="0"/>
              <w:kern w:val="2"/>
              <w:sz w:val="32"/>
              <w:szCs w:val="32"/>
              <w:shd w:val="clear" w:color="auto" w:fill="auto"/>
              <w:lang w:val="en-US" w:eastAsia="zh-CN" w:bidi="ar-SA"/>
            </w:rPr>
          </w:rPrChange>
        </w:rPr>
        <w:pPrChange w:id="986" w:author="谢馨" w:date="2021-01-29T14:58:00Z">
          <w:pPr>
            <w:keepNext w:val="0"/>
            <w:keepLines w:val="0"/>
            <w:widowControl/>
            <w:suppressLineNumbers w:val="0"/>
            <w:jc w:val="left"/>
          </w:pPr>
        </w:pPrChange>
      </w:pPr>
      <w:ins w:id="993" w:author="诸葛建" w:date="2021-01-27T10:01:00Z">
        <w:del w:id="99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995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合力支持</w:delText>
          </w:r>
        </w:del>
      </w:ins>
      <w:ins w:id="998" w:author="诸葛建" w:date="2021-01-27T10:03:00Z">
        <w:del w:id="999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000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企业</w:delText>
          </w:r>
        </w:del>
      </w:ins>
      <w:ins w:id="1003" w:author="诸葛建" w:date="2021-01-27T10:01:00Z">
        <w:del w:id="100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005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生产方式</w:delText>
          </w:r>
        </w:del>
      </w:ins>
      <w:ins w:id="1008" w:author="诸葛建" w:date="2021-01-27T10:07:00Z">
        <w:del w:id="1009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010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转变</w:delText>
          </w:r>
        </w:del>
      </w:ins>
      <w:ins w:id="1013" w:author="诸葛建" w:date="2021-01-27T10:01:00Z">
        <w:del w:id="101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015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。</w:delText>
          </w:r>
        </w:del>
      </w:ins>
      <w:ins w:id="1018" w:author="诸葛建" w:date="2021-01-27T10:03:00Z">
        <w:del w:id="101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020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各地要</w:delText>
          </w:r>
        </w:del>
      </w:ins>
      <w:ins w:id="1023" w:author="诸葛建" w:date="2021-01-27T10:11:00Z">
        <w:del w:id="1024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025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帮助企业</w:delText>
          </w:r>
        </w:del>
      </w:ins>
      <w:ins w:id="1028" w:author="马于惠" w:date="2021-01-21T12:57:00Z">
        <w:del w:id="102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030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，</w:delText>
          </w:r>
        </w:del>
      </w:ins>
      <w:ins w:id="1033" w:author="诸葛建" w:date="2021-01-20T12:03:00Z">
        <w:del w:id="1034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035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333333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。</w:delText>
          </w:r>
        </w:del>
      </w:ins>
      <w:ins w:id="1038" w:author="马于惠" w:date="2021-01-18T10:49:00Z">
        <w:del w:id="1039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040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，</w:delText>
          </w:r>
        </w:del>
      </w:ins>
      <w:ins w:id="1043" w:author="马于惠" w:date="2021-01-18T10:49:00Z">
        <w:del w:id="104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045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加强与相关产业政策的衔接，</w:delText>
          </w:r>
        </w:del>
      </w:ins>
      <w:ins w:id="1048" w:author="马于惠" w:date="2021-01-18T10:51:00Z">
        <w:del w:id="104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 w:val="32"/>
              <w:szCs w:val="32"/>
              <w:lang w:val="en-US" w:eastAsia="zh-CN" w:bidi="ar"/>
              <w:rPrChange w:id="1050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发挥以点带面示范作用，引领本地区制造业企业绿色转型</w:delText>
          </w:r>
        </w:del>
      </w:ins>
      <w:ins w:id="1053" w:author="马于惠" w:date="2021-01-18T10:49:00Z">
        <w:del w:id="105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055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。</w:delText>
          </w:r>
        </w:del>
      </w:ins>
      <w:ins w:id="1058" w:author="马于惠" w:date="2021-01-21T11:03:00Z">
        <w:del w:id="105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060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333333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加</w:delText>
          </w:r>
        </w:del>
      </w:ins>
      <w:ins w:id="1063" w:author="马于惠" w:date="2021-01-18T10:49:00Z">
        <w:del w:id="106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065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强对绿色制造</w:delText>
          </w:r>
        </w:del>
      </w:ins>
      <w:ins w:id="1068" w:author="马于惠" w:date="2021-01-21T11:04:00Z">
        <w:del w:id="106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070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333333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强化</w:delText>
          </w:r>
        </w:del>
      </w:ins>
      <w:ins w:id="1073" w:author="马于惠" w:date="2021-01-21T13:01:00Z">
        <w:del w:id="1074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075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绿色工厂</w:delText>
          </w:r>
        </w:del>
      </w:ins>
      <w:ins w:id="1078" w:author="马于惠" w:date="2021-01-21T11:04:00Z">
        <w:del w:id="107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080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与相关产业政策的衔接，</w:delText>
          </w:r>
        </w:del>
      </w:ins>
      <w:ins w:id="1083" w:author="诸葛建" w:date="2021-01-25T08:49:00Z">
        <w:del w:id="1084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085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会同</w:delText>
          </w:r>
        </w:del>
      </w:ins>
      <w:ins w:id="1088" w:author="诸葛建" w:date="2021-01-20T12:01:00Z">
        <w:del w:id="108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090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333333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相关</w:delText>
          </w:r>
        </w:del>
      </w:ins>
      <w:ins w:id="1093" w:author="马于惠" w:date="2021-01-21T11:05:00Z">
        <w:del w:id="1094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095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333333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有关</w:delText>
          </w:r>
        </w:del>
      </w:ins>
      <w:ins w:id="1098" w:author="诸葛建" w:date="2021-01-20T12:01:00Z">
        <w:del w:id="109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100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333333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部门</w:delText>
          </w:r>
        </w:del>
      </w:ins>
      <w:ins w:id="1103" w:author="诸葛建" w:date="2021-01-20T12:00:00Z">
        <w:del w:id="1104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105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333333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在</w:delText>
          </w:r>
        </w:del>
      </w:ins>
      <w:ins w:id="1108" w:author="诸葛建" w:date="2021-01-20T12:01:00Z">
        <w:del w:id="110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110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333333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企业</w:delText>
          </w:r>
        </w:del>
      </w:ins>
      <w:ins w:id="1113" w:author="诸葛建" w:date="2021-01-20T12:00:00Z">
        <w:del w:id="1114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115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333333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生产经营、项目建设</w:delText>
          </w:r>
        </w:del>
      </w:ins>
      <w:ins w:id="1118" w:author="马于惠" w:date="2021-01-21T13:02:00Z">
        <w:del w:id="111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120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、</w:delText>
          </w:r>
        </w:del>
      </w:ins>
      <w:ins w:id="1123" w:author="马于惠" w:date="2021-01-21T13:03:00Z">
        <w:del w:id="1124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125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银行信贷</w:delText>
          </w:r>
        </w:del>
      </w:ins>
      <w:ins w:id="1128" w:author="诸葛建" w:date="2021-01-20T12:00:00Z">
        <w:del w:id="112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130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333333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等方面</w:delText>
          </w:r>
        </w:del>
      </w:ins>
      <w:ins w:id="1133" w:author="诸葛建" w:date="2021-01-20T12:01:00Z">
        <w:del w:id="1134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135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333333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给予</w:delText>
          </w:r>
        </w:del>
      </w:ins>
      <w:ins w:id="1138" w:author="诸葛建" w:date="2021-01-20T12:00:00Z">
        <w:del w:id="113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140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333333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要素</w:delText>
          </w:r>
        </w:del>
      </w:ins>
      <w:ins w:id="1143" w:author="诸葛建" w:date="2021-01-20T12:02:00Z">
        <w:del w:id="1144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145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333333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支持，</w:delText>
          </w:r>
        </w:del>
      </w:ins>
      <w:ins w:id="1148" w:author="马于惠" w:date="2021-01-21T11:08:00Z">
        <w:del w:id="114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150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充分</w:delText>
          </w:r>
        </w:del>
      </w:ins>
      <w:ins w:id="1153" w:author="诸葛建" w:date="2021-01-20T12:02:00Z">
        <w:del w:id="1154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 w:val="32"/>
              <w:szCs w:val="32"/>
              <w:lang w:val="en-US" w:eastAsia="zh-CN" w:bidi="ar"/>
              <w:rPrChange w:id="1155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发挥以点带面示范作用，引领本地区制造业企业绿色转型</w:delText>
          </w:r>
        </w:del>
      </w:ins>
      <w:ins w:id="1158" w:author="诸葛建" w:date="2021-01-20T12:02:00Z">
        <w:del w:id="115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160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333333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 xml:space="preserve">。 </w:delText>
          </w:r>
        </w:del>
      </w:ins>
    </w:p>
    <w:p>
      <w:pPr>
        <w:keepNext w:val="0"/>
        <w:keepLines w:val="0"/>
        <w:widowControl/>
        <w:suppressLineNumbers w:val="0"/>
        <w:jc w:val="both"/>
        <w:rPr>
          <w:ins w:id="1164" w:author="诸葛建" w:date="2021-01-27T10:04:00Z"/>
          <w:del w:id="1165" w:author="谢馨" w:date="2021-02-01T09:15:35Z"/>
          <w:rFonts w:hint="default" w:ascii="Times New Roman" w:hAnsi="Times New Roman" w:eastAsia="仿宋_GB2312" w:cs="Times New Roman"/>
          <w:bCs w:val="0"/>
          <w:color w:val="000000"/>
          <w:kern w:val="0"/>
          <w:szCs w:val="32"/>
          <w:lang w:bidi="ar"/>
          <w:rPrChange w:id="1166" w:author="谢馨" w:date="2021-01-29T14:57:00Z">
            <w:rPr>
              <w:ins w:id="1167" w:author="诸葛建" w:date="2021-01-27T10:04:00Z"/>
              <w:del w:id="1168" w:author="谢馨" w:date="2021-02-01T09:15:35Z"/>
              <w:rFonts w:hint="eastAsia" w:ascii="仿宋_GB2312" w:hAnsi="仿宋_GB2312" w:eastAsia="仿宋_GB2312" w:cs="仿宋_GB2312"/>
              <w:bCs w:val="0"/>
              <w:color w:val="000000"/>
              <w:kern w:val="0"/>
              <w:szCs w:val="32"/>
              <w:lang w:bidi="ar"/>
            </w:rPr>
          </w:rPrChange>
        </w:rPr>
        <w:pPrChange w:id="1163" w:author="谢馨" w:date="2021-01-29T14:58:00Z">
          <w:pPr>
            <w:keepNext w:val="0"/>
            <w:keepLines w:val="0"/>
            <w:widowControl/>
            <w:suppressLineNumbers w:val="0"/>
            <w:jc w:val="left"/>
          </w:pPr>
        </w:pPrChange>
      </w:pPr>
      <w:ins w:id="1169" w:author="诸葛建" w:date="2021-01-27T10:03:00Z">
        <w:del w:id="1170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171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三</w:delText>
          </w:r>
        </w:del>
      </w:ins>
      <w:ins w:id="1174" w:author="马于惠" w:date="2021-01-21T11:05:00Z">
        <w:del w:id="1175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176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二</w:delText>
          </w:r>
        </w:del>
      </w:ins>
      <w:ins w:id="1179" w:author="马于惠" w:date="2021-01-21T11:05:00Z">
        <w:del w:id="1180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181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、</w:delText>
          </w:r>
        </w:del>
      </w:ins>
      <w:ins w:id="1184" w:author="诸葛建" w:date="2021-01-20T12:03:00Z">
        <w:del w:id="1185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186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333333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实行绿色工厂动态管理。</w:delText>
          </w:r>
        </w:del>
      </w:ins>
      <w:ins w:id="1189" w:author="诸葛建" w:date="2021-01-27T10:04:00Z">
        <w:del w:id="1190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191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各</w:delText>
          </w:r>
        </w:del>
      </w:ins>
      <w:ins w:id="1194" w:author="诸葛建" w:date="2021-01-27T10:04:00Z">
        <w:del w:id="1195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196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地要</w:delText>
          </w:r>
        </w:del>
      </w:ins>
      <w:ins w:id="1199" w:author="诸葛建" w:date="2021-01-27T10:08:00Z">
        <w:del w:id="1200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201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坚持</w:delText>
          </w:r>
        </w:del>
      </w:ins>
      <w:ins w:id="1204" w:author="诸葛建" w:date="2021-01-27T10:08:00Z">
        <w:del w:id="1205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206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标准</w:delText>
          </w:r>
        </w:del>
      </w:ins>
      <w:ins w:id="1209" w:author="诸葛建" w:date="2021-01-27T10:09:00Z">
        <w:del w:id="1210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211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和质量意识</w:delText>
          </w:r>
        </w:del>
      </w:ins>
      <w:ins w:id="1214" w:author="诸葛建" w:date="2021-01-27T10:04:00Z">
        <w:del w:id="1215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216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，加强</w:delText>
          </w:r>
        </w:del>
      </w:ins>
      <w:ins w:id="1219" w:author="诸葛建" w:date="2021-01-27T10:02:00Z">
        <w:del w:id="1220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221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监督和管理，</w:delText>
          </w:r>
        </w:del>
      </w:ins>
      <w:ins w:id="1224" w:author="诸葛建" w:date="2021-01-27T10:04:00Z">
        <w:del w:id="1225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226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对不再符合</w:delText>
          </w:r>
        </w:del>
      </w:ins>
      <w:ins w:id="1229" w:author="诸葛建" w:date="2021-01-27T10:05:00Z">
        <w:del w:id="1230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231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省级</w:delText>
          </w:r>
        </w:del>
      </w:ins>
      <w:ins w:id="1234" w:author="诸葛建" w:date="2021-01-27T10:04:00Z">
        <w:del w:id="1235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236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绿色工厂评价要求的单位，及时</w:delText>
          </w:r>
        </w:del>
      </w:ins>
      <w:ins w:id="1239" w:author="诸葛建" w:date="2021-01-27T10:04:00Z">
        <w:del w:id="1240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241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向</w:delText>
          </w:r>
        </w:del>
      </w:ins>
      <w:ins w:id="1244" w:author="诸葛建" w:date="2021-01-27T10:04:00Z">
        <w:del w:id="1245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246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报送有关情况，我厅将按照有关规定予以调整。</w:delText>
          </w:r>
        </w:del>
      </w:ins>
    </w:p>
    <w:p>
      <w:pPr>
        <w:keepNext w:val="0"/>
        <w:keepLines w:val="0"/>
        <w:widowControl/>
        <w:suppressLineNumbers w:val="0"/>
        <w:ind w:firstLine="0"/>
        <w:jc w:val="both"/>
        <w:rPr>
          <w:ins w:id="1250" w:author="诸葛建" w:date="2021-01-27T10:04:00Z"/>
          <w:del w:id="1251" w:author="谢馨" w:date="2021-02-01T09:15:35Z"/>
          <w:rFonts w:hint="default" w:ascii="Times New Roman" w:hAnsi="Times New Roman" w:eastAsia="仿宋_GB2312" w:cs="Times New Roman"/>
          <w:color w:val="000000"/>
          <w:kern w:val="0"/>
          <w:szCs w:val="32"/>
          <w:shd w:val="clear" w:color="auto" w:fill="auto"/>
          <w:lang w:bidi="ar"/>
          <w:rPrChange w:id="1252" w:author="谢馨" w:date="2021-01-29T14:57:00Z">
            <w:rPr>
              <w:ins w:id="1253" w:author="诸葛建" w:date="2021-01-27T10:04:00Z"/>
              <w:del w:id="1254" w:author="谢馨" w:date="2021-02-01T09:15:35Z"/>
              <w:rFonts w:hint="eastAsia" w:ascii="仿宋_GB2312" w:hAnsi="仿宋_GB2312" w:eastAsia="仿宋_GB2312" w:cs="仿宋_GB2312"/>
              <w:color w:val="000000"/>
              <w:kern w:val="0"/>
              <w:szCs w:val="32"/>
              <w:shd w:val="clear" w:color="auto" w:fill="auto"/>
              <w:lang w:bidi="ar"/>
            </w:rPr>
          </w:rPrChange>
        </w:rPr>
        <w:pPrChange w:id="1249" w:author="谢馨" w:date="2021-01-29T14:58:00Z">
          <w:pPr>
            <w:keepNext w:val="0"/>
            <w:keepLines w:val="0"/>
            <w:widowControl/>
            <w:suppressLineNumbers w:val="0"/>
            <w:ind w:firstLine="0"/>
            <w:jc w:val="left"/>
          </w:pPr>
        </w:pPrChange>
      </w:pPr>
    </w:p>
    <w:p>
      <w:pPr>
        <w:keepNext w:val="0"/>
        <w:keepLines w:val="0"/>
        <w:widowControl/>
        <w:suppressLineNumbers w:val="0"/>
        <w:jc w:val="both"/>
        <w:rPr>
          <w:ins w:id="1256" w:author="马于惠" w:date="2021-01-18T10:49:00Z"/>
          <w:del w:id="1257" w:author="谢馨" w:date="2021-02-01T09:15:35Z"/>
          <w:rFonts w:hint="default" w:ascii="Times New Roman" w:hAnsi="Times New Roman" w:eastAsia="仿宋_GB2312" w:cs="Times New Roman"/>
          <w:bCs w:val="0"/>
          <w:color w:val="000000"/>
          <w:kern w:val="0"/>
          <w:szCs w:val="32"/>
          <w:lang w:bidi="ar"/>
          <w:rPrChange w:id="1258" w:author="谢馨" w:date="2021-01-29T14:57:00Z">
            <w:rPr>
              <w:ins w:id="1259" w:author="马于惠" w:date="2021-01-18T10:49:00Z"/>
              <w:del w:id="1260" w:author="谢馨" w:date="2021-02-01T09:15:35Z"/>
            </w:rPr>
          </w:rPrChange>
        </w:rPr>
        <w:pPrChange w:id="1255" w:author="谢馨" w:date="2021-01-29T14:58:00Z">
          <w:pPr>
            <w:keepNext w:val="0"/>
            <w:keepLines w:val="0"/>
            <w:widowControl/>
            <w:suppressLineNumbers w:val="0"/>
            <w:jc w:val="left"/>
          </w:pPr>
        </w:pPrChange>
      </w:pPr>
      <w:ins w:id="1261" w:author="马于惠" w:date="2021-01-21T11:16:00Z">
        <w:del w:id="1262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263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列入</w:delText>
          </w:r>
        </w:del>
      </w:ins>
      <w:ins w:id="1266" w:author="马于惠" w:date="2021-01-21T11:22:00Z">
        <w:del w:id="1267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268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我厅绿色工厂</w:delText>
          </w:r>
        </w:del>
      </w:ins>
      <w:ins w:id="1271" w:author="马于惠" w:date="2021-01-21T11:16:00Z">
        <w:del w:id="1272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273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名单的企业要</w:delText>
          </w:r>
        </w:del>
      </w:ins>
      <w:ins w:id="1276" w:author="马于惠" w:date="2021-01-21T11:17:00Z">
        <w:del w:id="1277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lang w:val="en-US" w:eastAsia="zh-CN" w:bidi="ar"/>
              <w:rPrChange w:id="1278" w:author="谢馨" w:date="2021-01-29T14:57:00Z">
                <w:rPr>
                  <w:rFonts w:ascii="仿宋_GB2312" w:hAnsi="宋体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1"/>
                  <w:szCs w:val="31"/>
                  <w:lang w:val="en-US" w:eastAsia="zh-CN" w:bidi="ar"/>
                </w:rPr>
              </w:rPrChange>
            </w:rPr>
            <w:delText>持续强化产品</w:delText>
          </w:r>
        </w:del>
      </w:ins>
      <w:ins w:id="1281" w:author="马于惠" w:date="2021-01-21T11:43:00Z">
        <w:del w:id="1282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lang w:val="en-US" w:eastAsia="zh-CN" w:bidi="ar"/>
              <w:rPrChange w:id="1283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lang w:val="en-US" w:eastAsia="zh-CN" w:bidi="ar"/>
                </w:rPr>
              </w:rPrChange>
            </w:rPr>
            <w:delText>绿色</w:delText>
          </w:r>
        </w:del>
      </w:ins>
      <w:ins w:id="1286" w:author="马于惠" w:date="2021-01-21T11:17:00Z">
        <w:del w:id="1287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lang w:val="en-US" w:eastAsia="zh-CN" w:bidi="ar"/>
              <w:rPrChange w:id="1288" w:author="谢馨" w:date="2021-01-29T14:57:00Z">
                <w:rPr>
                  <w:rFonts w:ascii="仿宋_GB2312" w:hAnsi="宋体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1"/>
                  <w:szCs w:val="31"/>
                  <w:lang w:val="en-US" w:eastAsia="zh-CN" w:bidi="ar"/>
                </w:rPr>
              </w:rPrChange>
            </w:rPr>
            <w:delText>化、用地集约化、生产洁净化、废物资源化、能源低碳化等</w:delText>
          </w:r>
        </w:del>
      </w:ins>
      <w:ins w:id="1291" w:author="马于惠" w:date="2021-01-21T11:16:00Z">
        <w:del w:id="1292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293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绿色制造能力建设，</w:delText>
          </w:r>
        </w:del>
      </w:ins>
      <w:ins w:id="1296" w:author="马于惠" w:date="2021-01-21T11:47:00Z">
        <w:del w:id="1297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298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公开</w:delText>
          </w:r>
        </w:del>
      </w:ins>
      <w:ins w:id="1301" w:author="马于惠" w:date="2021-01-21T11:19:00Z">
        <w:del w:id="1302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03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191919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宣</w:delText>
          </w:r>
        </w:del>
      </w:ins>
      <w:ins w:id="1306" w:author="马于惠" w:date="2021-01-21T11:19:00Z">
        <w:del w:id="1307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08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191919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传</w:delText>
          </w:r>
        </w:del>
      </w:ins>
      <w:ins w:id="1311" w:author="马于惠" w:date="2021-01-21T11:19:00Z">
        <w:del w:id="1312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13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191919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绿色制造先进</w:delText>
          </w:r>
        </w:del>
      </w:ins>
      <w:ins w:id="1316" w:author="马于惠" w:date="2021-01-21T11:21:00Z">
        <w:del w:id="1317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18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经验</w:delText>
          </w:r>
        </w:del>
      </w:ins>
      <w:ins w:id="1321" w:author="马于惠" w:date="2021-01-21T11:19:00Z">
        <w:del w:id="1322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23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191919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和典型做法，</w:delText>
          </w:r>
        </w:del>
      </w:ins>
      <w:ins w:id="1326" w:author="马于惠" w:date="2021-01-21T11:22:00Z">
        <w:del w:id="1327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28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鼓励按年度</w:delText>
          </w:r>
        </w:del>
      </w:ins>
      <w:ins w:id="1331" w:author="马于惠" w:date="2021-01-21T11:18:00Z">
        <w:del w:id="1332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33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191919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发布企业绿色低碳发展报告</w:delText>
          </w:r>
        </w:del>
      </w:ins>
      <w:ins w:id="1336" w:author="马于惠" w:date="2021-01-21T11:18:00Z">
        <w:del w:id="1337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38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191919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。</w:delText>
          </w:r>
        </w:del>
      </w:ins>
      <w:ins w:id="1341" w:author="马于惠" w:date="2021-01-21T11:02:00Z">
        <w:del w:id="1342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43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333333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各地</w:delText>
          </w:r>
        </w:del>
      </w:ins>
      <w:ins w:id="1346" w:author="马于惠" w:date="2021-01-21T11:09:00Z">
        <w:del w:id="1347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48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要</w:delText>
          </w:r>
        </w:del>
      </w:ins>
      <w:ins w:id="1351" w:author="马于惠" w:date="2021-01-21T11:01:00Z">
        <w:del w:id="1352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53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333333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加强对</w:delText>
          </w:r>
        </w:del>
      </w:ins>
      <w:ins w:id="1356" w:author="诸葛建" w:date="2021-01-20T12:03:00Z">
        <w:del w:id="1357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58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333333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年度</w:delText>
          </w:r>
        </w:del>
      </w:ins>
      <w:ins w:id="1361" w:author="马于惠" w:date="2021-01-18T10:49:00Z">
        <w:del w:id="1362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63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名单内</w:delText>
          </w:r>
        </w:del>
      </w:ins>
      <w:ins w:id="1366" w:author="马于惠" w:date="2021-01-21T11:02:00Z">
        <w:del w:id="1367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68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333333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企业</w:delText>
          </w:r>
        </w:del>
      </w:ins>
      <w:ins w:id="1371" w:author="马于惠" w:date="2021-01-18T10:49:00Z">
        <w:del w:id="1372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73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指导、监督和管理</w:delText>
          </w:r>
        </w:del>
      </w:ins>
      <w:ins w:id="1376" w:author="马于惠" w:date="2021-01-21T11:16:00Z">
        <w:del w:id="1377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78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，</w:delText>
          </w:r>
        </w:del>
      </w:ins>
      <w:ins w:id="1381" w:author="马于惠" w:date="2021-01-18T10:49:00Z">
        <w:del w:id="1382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83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对不再符合绿</w:delText>
          </w:r>
        </w:del>
      </w:ins>
      <w:ins w:id="1386" w:author="马于惠" w:date="2021-01-18T10:49:00Z">
        <w:del w:id="1387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88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色</w:delText>
          </w:r>
        </w:del>
      </w:ins>
      <w:ins w:id="1391" w:author="马于惠" w:date="2021-01-18T10:52:00Z">
        <w:del w:id="1392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93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工厂</w:delText>
          </w:r>
        </w:del>
      </w:ins>
      <w:ins w:id="1396" w:author="马于惠" w:date="2021-01-18T10:49:00Z">
        <w:del w:id="1397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398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评价要求的单位，及时向我厅（</w:delText>
          </w:r>
        </w:del>
      </w:ins>
      <w:ins w:id="1401" w:author="马于惠" w:date="2021-01-18T10:50:00Z">
        <w:del w:id="1402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403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绿色制造处</w:delText>
          </w:r>
        </w:del>
      </w:ins>
      <w:ins w:id="1406" w:author="马于惠" w:date="2021-01-18T10:49:00Z">
        <w:del w:id="1407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408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）报送有关情况</w:delText>
          </w:r>
        </w:del>
      </w:ins>
      <w:ins w:id="1411" w:author="马于惠" w:date="2021-01-21T12:50:00Z">
        <w:del w:id="1412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413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，</w:delText>
          </w:r>
        </w:del>
      </w:ins>
      <w:ins w:id="1416" w:author="马于惠" w:date="2021-01-21T11:25:00Z">
        <w:del w:id="1417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418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我</w:delText>
          </w:r>
        </w:del>
      </w:ins>
      <w:ins w:id="1421" w:author="马于惠" w:date="2021-01-21T11:10:00Z">
        <w:del w:id="1422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423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厅</w:delText>
          </w:r>
        </w:del>
      </w:ins>
      <w:ins w:id="1426" w:author="马于惠" w:date="2021-01-21T11:09:00Z">
        <w:del w:id="1427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428" w:author="谢馨" w:date="2021-01-29T14:57:00Z">
                <w:rPr>
                  <w:rFonts w:ascii="sans-serif" w:hAnsi="sans-serif" w:eastAsia="sans-serif" w:cs="sans-serif"/>
                  <w:i w:val="0"/>
                  <w:caps w:val="0"/>
                  <w:color w:val="333333"/>
                  <w:spacing w:val="0"/>
                  <w:kern w:val="0"/>
                  <w:sz w:val="18"/>
                  <w:szCs w:val="18"/>
                  <w:shd w:val="clear" w:color="auto" w:fill="FFFFFF"/>
                  <w:lang w:val="en-US" w:eastAsia="zh-CN" w:bidi="ar"/>
                </w:rPr>
              </w:rPrChange>
            </w:rPr>
            <w:delText>将</w:delText>
          </w:r>
        </w:del>
      </w:ins>
      <w:ins w:id="1431" w:author="马于惠" w:date="2021-01-21T11:11:00Z">
        <w:del w:id="1432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433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按照有关规定</w:delText>
          </w:r>
        </w:del>
      </w:ins>
      <w:ins w:id="1436" w:author="马于惠" w:date="2021-01-21T11:12:00Z">
        <w:del w:id="1437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438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予以</w:delText>
          </w:r>
        </w:del>
      </w:ins>
      <w:ins w:id="1441" w:author="马于惠" w:date="2021-01-21T11:12:00Z">
        <w:del w:id="1442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443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除</w:delText>
          </w:r>
        </w:del>
      </w:ins>
      <w:ins w:id="1446" w:author="马于惠" w:date="2021-01-21T11:12:00Z">
        <w:del w:id="1447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448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名</w:delText>
          </w:r>
        </w:del>
      </w:ins>
      <w:ins w:id="1451" w:author="马于惠" w:date="2021-01-18T10:49:00Z">
        <w:del w:id="1452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453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。</w:delText>
          </w:r>
        </w:del>
      </w:ins>
    </w:p>
    <w:p>
      <w:pPr>
        <w:widowControl/>
        <w:ind w:firstLine="0"/>
        <w:jc w:val="both"/>
        <w:rPr>
          <w:ins w:id="1457" w:author="马于惠" w:date="2021-01-18T10:55:00Z"/>
          <w:del w:id="1458" w:author="谢馨" w:date="2021-02-01T09:15:35Z"/>
          <w:rFonts w:hint="default" w:ascii="Times New Roman" w:hAnsi="Times New Roman" w:eastAsia="仿宋_GB2312" w:cs="Times New Roman"/>
          <w:bCs w:val="0"/>
          <w:color w:val="000000"/>
          <w:kern w:val="0"/>
          <w:sz w:val="32"/>
          <w:szCs w:val="32"/>
          <w:lang w:val="en-US" w:eastAsia="zh-CN" w:bidi="ar"/>
          <w:rPrChange w:id="1459" w:author="谢馨" w:date="2021-01-29T14:57:00Z">
            <w:rPr>
              <w:ins w:id="1460" w:author="马于惠" w:date="2021-01-18T10:55:00Z"/>
              <w:del w:id="1461" w:author="谢馨" w:date="2021-02-01T09:15:35Z"/>
              <w:rFonts w:hint="eastAsia" w:ascii="仿宋_GB2312" w:hAnsi="仿宋_GB2312" w:eastAsia="仿宋_GB2312" w:cs="仿宋_GB2312"/>
              <w:bCs/>
              <w:kern w:val="2"/>
              <w:sz w:val="32"/>
              <w:szCs w:val="32"/>
              <w:lang w:val="en-US" w:eastAsia="zh-CN" w:bidi="ar-SA"/>
            </w:rPr>
          </w:rPrChange>
        </w:rPr>
        <w:pPrChange w:id="1456" w:author="谢馨" w:date="2021-01-29T14:58:00Z">
          <w:pPr>
            <w:ind w:firstLine="640"/>
            <w:jc w:val="left"/>
          </w:pPr>
        </w:pPrChange>
      </w:pPr>
      <w:ins w:id="1462" w:author="马于惠" w:date="2021-01-18T10:50:00Z">
        <w:del w:id="1463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 w:val="32"/>
              <w:szCs w:val="32"/>
              <w:lang w:val="en-US" w:eastAsia="zh-CN" w:bidi="ar"/>
              <w:rPrChange w:id="1464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二、</w:delText>
          </w:r>
        </w:del>
      </w:ins>
      <w:ins w:id="1467" w:author="马于惠" w:date="2021-01-18T10:55:00Z">
        <w:del w:id="1468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 w:val="32"/>
              <w:szCs w:val="32"/>
              <w:lang w:val="en-US" w:eastAsia="zh-CN" w:bidi="ar"/>
              <w:rPrChange w:id="1469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我厅将不定期组织开展抽查，对不再符合</w:delText>
          </w:r>
        </w:del>
      </w:ins>
      <w:ins w:id="1472" w:author="马于惠" w:date="2021-01-18T10:55:00Z">
        <w:del w:id="1473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474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绿</w:delText>
          </w:r>
        </w:del>
      </w:ins>
      <w:ins w:id="1477" w:author="马于惠" w:date="2021-01-18T10:55:00Z">
        <w:del w:id="1478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479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色</w:delText>
          </w:r>
        </w:del>
      </w:ins>
      <w:ins w:id="1482" w:author="马于惠" w:date="2021-01-18T10:55:00Z">
        <w:del w:id="1483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484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工</w:delText>
          </w:r>
        </w:del>
      </w:ins>
      <w:ins w:id="1487" w:author="马于惠" w:date="2021-01-18T10:55:00Z">
        <w:del w:id="1488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489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厂</w:delText>
          </w:r>
        </w:del>
      </w:ins>
      <w:ins w:id="1492" w:author="马于惠" w:date="2021-01-18T10:55:00Z">
        <w:del w:id="1493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 w:val="32"/>
              <w:szCs w:val="32"/>
              <w:lang w:val="en-US" w:eastAsia="zh-CN" w:bidi="ar"/>
              <w:rPrChange w:id="1494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评价要求的，特别是存在弄虚作假，发生较大及以上安全、环境、质量等事故或被列入失信企业黑名单的，将从省级绿色工厂名单中除名，并予以通报。</w:delText>
          </w:r>
        </w:del>
      </w:ins>
    </w:p>
    <w:p>
      <w:pPr>
        <w:keepNext w:val="0"/>
        <w:keepLines w:val="0"/>
        <w:widowControl/>
        <w:suppressLineNumbers w:val="0"/>
        <w:ind w:firstLine="0"/>
        <w:jc w:val="both"/>
        <w:rPr>
          <w:ins w:id="1498" w:author="诸葛建" w:date="2021-01-27T10:00:00Z"/>
          <w:del w:id="1499" w:author="谢馨" w:date="2021-02-01T09:15:35Z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  <w:rPrChange w:id="1500" w:author="谢馨" w:date="2021-01-29T14:57:00Z">
            <w:rPr>
              <w:ins w:id="1501" w:author="诸葛建" w:date="2021-01-27T10:00:00Z"/>
              <w:del w:id="1502" w:author="谢馨" w:date="2021-02-01T09:15:35Z"/>
              <w:rFonts w:hint="eastAsia" w:ascii="仿宋_GB2312" w:hAnsi="仿宋_GB2312" w:eastAsia="仿宋_GB2312" w:cs="仿宋_GB2312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</w:rPr>
          </w:rPrChange>
        </w:rPr>
        <w:pPrChange w:id="1497" w:author="谢馨" w:date="2021-01-29T14:58:00Z">
          <w:pPr>
            <w:keepNext w:val="0"/>
            <w:keepLines w:val="0"/>
            <w:widowControl/>
            <w:suppressLineNumbers w:val="0"/>
            <w:jc w:val="left"/>
          </w:pPr>
        </w:pPrChange>
      </w:pPr>
      <w:ins w:id="1503" w:author="陆铁" w:date="2021-01-18T18:09:00Z">
        <w:del w:id="1504" w:author="谢馨" w:date="2021-02-01T09:15:35Z">
          <w:r>
            <w:rPr>
              <w:rFonts w:hint="default" w:ascii="Times New Roman" w:hAnsi="Times New Roman" w:eastAsia="仿宋_GB2312" w:cs="Times New Roman"/>
              <w:color w:val="000000"/>
              <w:kern w:val="0"/>
              <w:szCs w:val="32"/>
              <w:lang w:bidi="ar"/>
              <w:rPrChange w:id="1505" w:author="谢馨" w:date="2021-01-29T14:57:00Z">
                <w:rPr>
                  <w:rFonts w:hint="eastAsia"/>
                </w:rPr>
              </w:rPrChange>
            </w:rPr>
            <w:delText>二</w:delText>
          </w:r>
        </w:del>
      </w:ins>
      <w:ins w:id="1508" w:author="马于惠" w:date="2021-01-21T11:00:00Z">
        <w:del w:id="150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Cs w:val="32"/>
              <w:shd w:val="clear" w:color="auto" w:fill="auto"/>
              <w:lang w:eastAsia="zh-CN" w:bidi="ar"/>
              <w:rPrChange w:id="1510" w:author="谢馨" w:date="2021-01-29T14:57:00Z">
                <w:rPr>
                  <w:rFonts w:hint="eastAsia" w:ascii="仿宋_GB2312" w:hAnsi="仿宋_GB2312" w:eastAsia="仿宋_GB2312" w:cs="仿宋_GB2312"/>
                  <w:bCs/>
                  <w:szCs w:val="32"/>
                  <w:shd w:val="clear" w:color="auto" w:fill="auto"/>
                  <w:lang w:eastAsia="zh-CN"/>
                </w:rPr>
              </w:rPrChange>
            </w:rPr>
            <w:delText>三</w:delText>
          </w:r>
        </w:del>
      </w:ins>
      <w:ins w:id="1513" w:author="诸葛建" w:date="2021-01-27T10:05:00Z">
        <w:del w:id="1514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color w:val="000000"/>
              <w:kern w:val="0"/>
              <w:szCs w:val="32"/>
              <w:shd w:val="clear" w:color="auto" w:fill="auto"/>
              <w:lang w:eastAsia="zh-CN" w:bidi="ar"/>
              <w:rPrChange w:id="1515" w:author="谢馨" w:date="2021-01-29T14:57:00Z">
                <w:rPr>
                  <w:rFonts w:hint="eastAsia" w:ascii="仿宋_GB2312" w:hAnsi="仿宋_GB2312" w:eastAsia="仿宋_GB2312" w:cs="仿宋_GB2312"/>
                  <w:bCs w:val="0"/>
                  <w:color w:val="000000"/>
                  <w:kern w:val="0"/>
                  <w:szCs w:val="32"/>
                  <w:shd w:val="clear" w:color="auto" w:fill="auto"/>
                  <w:lang w:eastAsia="zh-CN" w:bidi="ar"/>
                </w:rPr>
              </w:rPrChange>
            </w:rPr>
            <w:delText>四</w:delText>
          </w:r>
        </w:del>
      </w:ins>
      <w:ins w:id="1518" w:author="马于惠" w:date="2021-01-18T10:55:00Z">
        <w:del w:id="151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520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三</w:delText>
          </w:r>
        </w:del>
      </w:ins>
      <w:ins w:id="1523" w:author="马于惠" w:date="2021-01-18T10:55:00Z">
        <w:del w:id="1524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525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、</w:delText>
          </w:r>
        </w:del>
      </w:ins>
      <w:ins w:id="1528" w:author="诸葛建" w:date="2021-01-27T10:05:00Z">
        <w:del w:id="152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530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建立</w:delText>
          </w:r>
        </w:del>
      </w:ins>
      <w:ins w:id="1533" w:author="诸葛建" w:date="2021-01-27T10:05:00Z">
        <w:del w:id="153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535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绿色工厂分层创建工作体系。</w:delText>
          </w:r>
        </w:del>
      </w:ins>
      <w:ins w:id="1538" w:author="诸葛建" w:date="2021-01-27T10:06:00Z">
        <w:del w:id="1539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540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各地要因地制宜，</w:delText>
          </w:r>
        </w:del>
      </w:ins>
      <w:ins w:id="1543" w:author="马于惠" w:date="2021-01-18T10:50:00Z">
        <w:del w:id="154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545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各</w:delText>
          </w:r>
        </w:del>
      </w:ins>
      <w:ins w:id="1548" w:author="马于惠" w:date="2021-01-18T11:06:00Z">
        <w:del w:id="154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550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地</w:delText>
          </w:r>
        </w:del>
      </w:ins>
      <w:ins w:id="1553" w:author="马于惠" w:date="2021-01-18T10:56:00Z">
        <w:del w:id="1554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555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要</w:delText>
          </w:r>
        </w:del>
      </w:ins>
      <w:ins w:id="1558" w:author="马于惠" w:date="2021-01-18T10:50:00Z">
        <w:del w:id="1559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560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结合实际，</w:delText>
          </w:r>
        </w:del>
      </w:ins>
      <w:ins w:id="1563" w:author="马于惠" w:date="2021-01-18T10:50:00Z">
        <w:del w:id="156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565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组织开展本地</w:delText>
          </w:r>
        </w:del>
      </w:ins>
      <w:ins w:id="1568" w:author="诸葛建" w:date="2021-01-27T10:06:00Z">
        <w:del w:id="1569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570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区、分层级</w:delText>
          </w:r>
        </w:del>
      </w:ins>
      <w:ins w:id="1573" w:author="马于惠" w:date="2021-01-18T10:50:00Z">
        <w:del w:id="157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575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区</w:delText>
          </w:r>
        </w:del>
      </w:ins>
      <w:ins w:id="1578" w:author="马于惠" w:date="2021-01-18T10:55:00Z">
        <w:del w:id="157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580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绿色工厂</w:delText>
          </w:r>
        </w:del>
      </w:ins>
      <w:ins w:id="1583" w:author="诸葛建" w:date="2021-01-27T10:09:00Z">
        <w:del w:id="1584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585" w:author="谢馨" w:date="2021-01-29T14:57:00Z">
                <w:rPr>
                  <w:rFonts w:hint="eastAsia" w:ascii="仿宋_GB2312" w:hAnsi="仿宋_GB2312" w:eastAsia="仿宋_GB2312" w:cs="仿宋_GB2312"/>
                  <w:bCs w:val="0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创</w:delText>
          </w:r>
        </w:del>
      </w:ins>
      <w:ins w:id="1588" w:author="马于惠" w:date="2021-01-18T10:56:00Z">
        <w:del w:id="158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590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建</w:delText>
          </w:r>
        </w:del>
      </w:ins>
      <w:ins w:id="1593" w:author="马于惠" w:date="2021-01-18T10:56:00Z">
        <w:del w:id="1594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595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设</w:delText>
          </w:r>
        </w:del>
      </w:ins>
      <w:ins w:id="1598" w:author="马于惠" w:date="2021-01-18T10:50:00Z">
        <w:del w:id="1599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00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，</w:delText>
          </w:r>
        </w:del>
      </w:ins>
      <w:ins w:id="1603" w:author="马于惠" w:date="2021-01-18T10:50:00Z">
        <w:del w:id="160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05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发布</w:delText>
          </w:r>
        </w:del>
      </w:ins>
      <w:ins w:id="1608" w:author="马于惠" w:date="2021-01-18T11:06:00Z">
        <w:del w:id="1609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10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本地区</w:delText>
          </w:r>
        </w:del>
      </w:ins>
      <w:ins w:id="1613" w:author="马于惠" w:date="2021-01-18T10:56:00Z">
        <w:del w:id="1614" w:author="谢馨" w:date="2021-02-01T09:15:35Z">
          <w:r>
            <w:rPr>
              <w:rFonts w:hint="default" w:ascii="Times New Roman" w:hAnsi="Times New Roman" w:eastAsia="仿宋_GB2312" w:cs="Times New Roman"/>
              <w:bCs w:val="0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15" w:author="谢馨" w:date="2021-01-29T14:57:00Z"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spacing w:val="0"/>
                  <w:kern w:val="2"/>
                  <w:sz w:val="32"/>
                  <w:szCs w:val="32"/>
                  <w:shd w:val="clear" w:color="auto" w:fill="auto"/>
                  <w:lang w:val="en-US" w:eastAsia="zh-CN" w:bidi="ar-SA"/>
                </w:rPr>
              </w:rPrChange>
            </w:rPr>
            <w:delText>绿色工厂</w:delText>
          </w:r>
        </w:del>
      </w:ins>
      <w:ins w:id="1618" w:author="马于惠" w:date="2021-01-18T10:50:00Z">
        <w:del w:id="1619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20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名单，</w:delText>
          </w:r>
        </w:del>
      </w:ins>
      <w:ins w:id="1623" w:author="陆铁" w:date="2021-01-21T16:19:00Z">
        <w:del w:id="162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25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提高绿色工厂</w:delText>
          </w:r>
        </w:del>
      </w:ins>
      <w:ins w:id="1628" w:author="诸葛建" w:date="2021-01-27T10:07:00Z">
        <w:del w:id="1629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30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创建参与</w:delText>
          </w:r>
        </w:del>
      </w:ins>
      <w:ins w:id="1633" w:author="陆铁" w:date="2021-01-21T16:19:00Z">
        <w:del w:id="163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35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覆盖</w:delText>
          </w:r>
        </w:del>
      </w:ins>
      <w:ins w:id="1638" w:author="陆铁" w:date="2021-01-21T16:19:00Z">
        <w:del w:id="1639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40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率，</w:delText>
          </w:r>
        </w:del>
      </w:ins>
      <w:ins w:id="1643" w:author="陆铁" w:date="2021-01-21T16:20:00Z">
        <w:del w:id="164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45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逐步形成</w:delText>
          </w:r>
        </w:del>
      </w:ins>
      <w:ins w:id="1648" w:author="陆铁" w:date="2021-01-21T16:21:00Z">
        <w:del w:id="1649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50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国家</w:delText>
          </w:r>
        </w:del>
      </w:ins>
      <w:ins w:id="1653" w:author="陆铁" w:date="2021-01-21T16:22:00Z">
        <w:del w:id="165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55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、</w:delText>
          </w:r>
        </w:del>
      </w:ins>
      <w:ins w:id="1658" w:author="陆铁" w:date="2021-01-21T16:20:00Z">
        <w:del w:id="1659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60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省、市</w:delText>
          </w:r>
        </w:del>
      </w:ins>
      <w:ins w:id="1663" w:author="陆铁" w:date="2021-01-21T16:22:00Z">
        <w:del w:id="166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65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联动分级创建</w:delText>
          </w:r>
        </w:del>
      </w:ins>
      <w:ins w:id="1668" w:author="诸葛建" w:date="2021-01-27T10:07:00Z">
        <w:del w:id="1669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70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工作体系</w:delText>
          </w:r>
        </w:del>
      </w:ins>
      <w:ins w:id="1673" w:author="陆铁" w:date="2021-01-21T16:21:00Z">
        <w:del w:id="167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75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绿色工厂</w:delText>
          </w:r>
        </w:del>
      </w:ins>
      <w:ins w:id="1678" w:author="陆铁" w:date="2021-01-21T16:22:00Z">
        <w:del w:id="1679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80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的工作</w:delText>
          </w:r>
        </w:del>
      </w:ins>
      <w:ins w:id="1683" w:author="陆铁" w:date="2021-01-21T16:21:00Z">
        <w:del w:id="168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85" w:author="谢馨" w:date="2021-01-29T14:57:00Z">
                <w:rPr>
                  <w:rFonts w:hint="eastAsia" w:ascii="仿宋_GB2312" w:hAnsi="仿宋_GB2312" w:eastAsia="仿宋_GB2312" w:cs="仿宋_GB2312"/>
                  <w:i w:val="0"/>
                  <w:caps w:val="0"/>
                  <w:color w:val="000000"/>
                  <w:spacing w:val="0"/>
                  <w:kern w:val="0"/>
                  <w:sz w:val="32"/>
                  <w:szCs w:val="32"/>
                  <w:shd w:val="clear" w:color="auto" w:fill="auto"/>
                  <w:lang w:val="en-US" w:eastAsia="zh-CN" w:bidi="ar"/>
                </w:rPr>
              </w:rPrChange>
            </w:rPr>
            <w:delText>体系</w:delText>
          </w:r>
        </w:del>
      </w:ins>
      <w:ins w:id="1688" w:author="马于惠" w:date="2021-01-18T10:50:00Z">
        <w:del w:id="1689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90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择</w:delText>
          </w:r>
        </w:del>
      </w:ins>
      <w:ins w:id="1693" w:author="马于惠" w:date="2021-01-18T10:50:00Z">
        <w:del w:id="169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695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优</w:delText>
          </w:r>
        </w:del>
      </w:ins>
      <w:ins w:id="1698" w:author="马于惠" w:date="2021-01-18T10:50:00Z">
        <w:del w:id="1699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700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向</w:delText>
          </w:r>
        </w:del>
      </w:ins>
      <w:ins w:id="1703" w:author="马于惠" w:date="2021-01-18T10:50:00Z">
        <w:del w:id="170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705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我</w:delText>
          </w:r>
        </w:del>
      </w:ins>
      <w:ins w:id="1708" w:author="马于惠" w:date="2021-01-18T10:50:00Z">
        <w:del w:id="1709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710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厅</w:delText>
          </w:r>
        </w:del>
      </w:ins>
      <w:ins w:id="1713" w:author="马于惠" w:date="2021-01-18T10:50:00Z">
        <w:del w:id="171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715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推</w:delText>
          </w:r>
        </w:del>
      </w:ins>
      <w:ins w:id="1718" w:author="马于惠" w:date="2021-01-18T10:50:00Z">
        <w:del w:id="1719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720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荐</w:delText>
          </w:r>
        </w:del>
      </w:ins>
      <w:ins w:id="1723" w:author="马于惠" w:date="2021-01-18T10:50:00Z">
        <w:del w:id="1724" w:author="谢馨" w:date="2021-02-01T09:15:35Z">
          <w:r>
            <w:rPr>
              <w:rFonts w:hint="default" w:ascii="Times New Roman" w:hAnsi="Times New Roman" w:eastAsia="仿宋_GB2312" w:cs="Times New Roman"/>
              <w:i w:val="0"/>
              <w:caps w:val="0"/>
              <w:color w:val="000000"/>
              <w:spacing w:val="0"/>
              <w:kern w:val="0"/>
              <w:sz w:val="32"/>
              <w:szCs w:val="32"/>
              <w:shd w:val="clear" w:color="auto" w:fill="auto"/>
              <w:lang w:val="en-US" w:eastAsia="zh-CN" w:bidi="ar"/>
              <w:rPrChange w:id="1725" w:author="谢馨" w:date="2021-01-29T14:57:00Z">
                <w:rPr>
                  <w:rFonts w:hint="eastAsia" w:ascii="宋体" w:hAnsi="宋体" w:eastAsia="宋体" w:cs="宋体"/>
                  <w:i w:val="0"/>
                  <w:caps w:val="0"/>
                  <w:color w:val="333333"/>
                  <w:spacing w:val="0"/>
                  <w:kern w:val="0"/>
                  <w:sz w:val="24"/>
                  <w:szCs w:val="24"/>
                  <w:shd w:val="clear" w:color="auto" w:fill="FFFFFF"/>
                  <w:lang w:val="en-US" w:eastAsia="zh-CN" w:bidi="ar"/>
                </w:rPr>
              </w:rPrChange>
            </w:rPr>
            <w:delText>。</w:delText>
          </w:r>
        </w:del>
      </w:ins>
    </w:p>
    <w:p>
      <w:pPr>
        <w:keepNext w:val="0"/>
        <w:keepLines w:val="0"/>
        <w:widowControl/>
        <w:suppressLineNumbers w:val="0"/>
        <w:ind w:firstLine="0"/>
        <w:jc w:val="both"/>
        <w:rPr>
          <w:ins w:id="1729" w:author="马于惠" w:date="2021-01-18T10:50:00Z"/>
          <w:del w:id="1730" w:author="谢馨" w:date="2021-02-01T09:15:35Z"/>
          <w:rFonts w:hint="default" w:ascii="Times New Roman" w:hAnsi="Times New Roman" w:eastAsia="仿宋_GB2312" w:cs="Times New Roman"/>
          <w:color w:val="000000"/>
          <w:kern w:val="0"/>
          <w:szCs w:val="32"/>
          <w:shd w:val="clear" w:color="auto" w:fill="auto"/>
          <w:lang w:bidi="ar"/>
          <w:rPrChange w:id="1731" w:author="谢馨" w:date="2021-01-29T14:57:00Z">
            <w:rPr>
              <w:ins w:id="1732" w:author="马于惠" w:date="2021-01-18T10:50:00Z"/>
              <w:del w:id="1733" w:author="谢馨" w:date="2021-02-01T09:15:35Z"/>
            </w:rPr>
          </w:rPrChange>
        </w:rPr>
        <w:pPrChange w:id="1728" w:author="谢馨" w:date="2021-01-29T14:58:00Z">
          <w:pPr>
            <w:keepNext w:val="0"/>
            <w:keepLines w:val="0"/>
            <w:widowControl/>
            <w:suppressLineNumbers w:val="0"/>
            <w:jc w:val="left"/>
          </w:pPr>
        </w:pPrChange>
      </w:pPr>
    </w:p>
    <w:p>
      <w:pPr>
        <w:ind w:firstLine="640"/>
        <w:jc w:val="both"/>
        <w:rPr>
          <w:ins w:id="1735" w:author="高卫东" w:date="2021-01-20T08:22:00Z"/>
          <w:del w:id="1736" w:author="谢馨" w:date="2021-02-01T09:15:35Z"/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  <w:rPrChange w:id="1737" w:author="谢馨" w:date="2021-01-29T14:57:00Z">
            <w:rPr>
              <w:ins w:id="1738" w:author="高卫东" w:date="2021-01-20T08:22:00Z"/>
              <w:del w:id="1739" w:author="谢馨" w:date="2021-02-01T09:15:35Z"/>
              <w:rFonts w:hint="eastAsia" w:ascii="仿宋_GB2312" w:hAnsi="仿宋_GB2312" w:eastAsia="仿宋_GB2312" w:cs="仿宋_GB2312"/>
              <w:bCs/>
              <w:kern w:val="2"/>
              <w:sz w:val="32"/>
              <w:szCs w:val="32"/>
              <w:lang w:val="en-US" w:eastAsia="zh-CN" w:bidi="ar-SA"/>
            </w:rPr>
          </w:rPrChange>
        </w:rPr>
        <w:pPrChange w:id="1734" w:author="谢馨" w:date="2021-01-29T14:58:00Z">
          <w:pPr>
            <w:ind w:firstLine="640"/>
            <w:jc w:val="left"/>
          </w:pPr>
        </w:pPrChange>
      </w:pPr>
    </w:p>
    <w:p>
      <w:pPr>
        <w:ind w:firstLine="640"/>
        <w:jc w:val="both"/>
        <w:rPr>
          <w:ins w:id="1741" w:author="马于惠" w:date="2021-01-18T10:47:00Z"/>
          <w:del w:id="1742" w:author="谢馨" w:date="2021-02-01T09:15:35Z"/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  <w:rPrChange w:id="1743" w:author="谢馨" w:date="2021-01-29T14:57:00Z">
            <w:rPr>
              <w:ins w:id="1744" w:author="马于惠" w:date="2021-01-18T10:47:00Z"/>
              <w:del w:id="1745" w:author="谢馨" w:date="2021-02-01T09:15:35Z"/>
              <w:rFonts w:hint="eastAsia" w:ascii="仿宋_GB2312" w:hAnsi="仿宋_GB2312" w:eastAsia="仿宋_GB2312" w:cs="仿宋_GB2312"/>
              <w:bCs/>
              <w:kern w:val="2"/>
              <w:sz w:val="32"/>
              <w:szCs w:val="32"/>
              <w:lang w:val="en-US" w:eastAsia="zh-CN" w:bidi="ar-SA"/>
            </w:rPr>
          </w:rPrChange>
        </w:rPr>
        <w:pPrChange w:id="1740" w:author="谢馨" w:date="2021-01-29T14:58:00Z">
          <w:pPr>
            <w:ind w:firstLine="640"/>
            <w:jc w:val="left"/>
          </w:pPr>
        </w:pPrChange>
      </w:pPr>
      <w:ins w:id="1746" w:author="马于惠" w:date="2021-01-18T10:40:00Z">
        <w:del w:id="1747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1748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附件：2020年浙江省</w:delText>
          </w:r>
        </w:del>
      </w:ins>
      <w:ins w:id="1751" w:author="陆铁" w:date="2021-01-19T16:41:00Z">
        <w:del w:id="1752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1753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省级</w:delText>
          </w:r>
        </w:del>
      </w:ins>
      <w:ins w:id="1756" w:author="马于惠" w:date="2021-01-18T10:40:00Z">
        <w:del w:id="1757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1758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绿色工厂名单</w:delText>
          </w:r>
        </w:del>
      </w:ins>
    </w:p>
    <w:p>
      <w:pPr>
        <w:pStyle w:val="2"/>
        <w:rPr>
          <w:ins w:id="1761" w:author="马于惠" w:date="2021-01-21T12:48:00Z"/>
          <w:del w:id="1762" w:author="谢馨" w:date="2021-02-01T09:15:35Z"/>
          <w:rFonts w:hint="default" w:ascii="Times New Roman" w:hAnsi="Times New Roman" w:eastAsia="仿宋_GB2312" w:cs="Times New Roman"/>
          <w:lang w:val="en-US" w:eastAsia="zh-CN"/>
          <w:rPrChange w:id="1763" w:author="谢馨" w:date="2021-01-29T14:57:00Z">
            <w:rPr>
              <w:ins w:id="1764" w:author="马于惠" w:date="2021-01-21T12:48:00Z"/>
              <w:del w:id="1765" w:author="谢馨" w:date="2021-02-01T09:15:35Z"/>
              <w:rFonts w:hint="eastAsia" w:ascii="仿宋_GB2312" w:hAnsi="仿宋_GB2312" w:eastAsia="仿宋_GB2312" w:cs="仿宋_GB2312"/>
              <w:lang w:val="en-US" w:eastAsia="zh-CN"/>
            </w:rPr>
          </w:rPrChange>
        </w:rPr>
      </w:pPr>
    </w:p>
    <w:p>
      <w:pPr>
        <w:pStyle w:val="3"/>
        <w:rPr>
          <w:ins w:id="1766" w:author="马于惠" w:date="2021-01-18T10:54:00Z"/>
          <w:del w:id="1767" w:author="谢馨" w:date="2021-02-01T09:15:35Z"/>
          <w:rFonts w:hint="default" w:ascii="Times New Roman" w:hAnsi="Times New Roman" w:eastAsia="仿宋_GB2312" w:cs="Times New Roman"/>
          <w:lang w:val="en-US" w:eastAsia="zh-CN"/>
          <w:rPrChange w:id="1768" w:author="谢馨" w:date="2021-01-29T14:57:00Z">
            <w:rPr>
              <w:ins w:id="1769" w:author="马于惠" w:date="2021-01-18T10:54:00Z"/>
              <w:del w:id="1770" w:author="谢馨" w:date="2021-02-01T09:15:35Z"/>
              <w:rFonts w:hint="eastAsia"/>
              <w:lang w:val="en-US" w:eastAsia="zh-CN"/>
            </w:rPr>
          </w:rPrChange>
        </w:rPr>
      </w:pPr>
    </w:p>
    <w:p>
      <w:pPr>
        <w:pStyle w:val="3"/>
        <w:rPr>
          <w:ins w:id="1771" w:author="马于惠" w:date="2021-01-18T10:40:00Z"/>
          <w:del w:id="1772" w:author="谢馨" w:date="2021-02-01T09:15:35Z"/>
          <w:rFonts w:hint="default" w:ascii="Times New Roman" w:hAnsi="Times New Roman" w:eastAsia="仿宋_GB2312" w:cs="Times New Roman"/>
          <w:lang w:val="en-US" w:eastAsia="zh-CN"/>
          <w:rPrChange w:id="1773" w:author="谢馨" w:date="2021-01-29T14:57:00Z">
            <w:rPr>
              <w:ins w:id="1774" w:author="马于惠" w:date="2021-01-18T10:40:00Z"/>
              <w:del w:id="1775" w:author="谢馨" w:date="2021-02-01T09:15:35Z"/>
              <w:rFonts w:hint="eastAsia"/>
              <w:lang w:val="en-US" w:eastAsia="zh-CN"/>
            </w:rPr>
          </w:rPrChange>
        </w:rPr>
      </w:pPr>
    </w:p>
    <w:p>
      <w:pPr>
        <w:pStyle w:val="3"/>
        <w:jc w:val="both"/>
        <w:rPr>
          <w:ins w:id="1777" w:author="陆铁" w:date="2021-01-19T16:42:00Z"/>
          <w:del w:id="1778" w:author="谢馨" w:date="2021-02-01T09:15:35Z"/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  <w:rPrChange w:id="1779" w:author="谢馨" w:date="2021-01-29T14:57:00Z">
            <w:rPr>
              <w:ins w:id="1780" w:author="陆铁" w:date="2021-01-19T16:42:00Z"/>
              <w:del w:id="1781" w:author="谢馨" w:date="2021-02-01T09:15:35Z"/>
              <w:rFonts w:hint="eastAsia" w:ascii="仿宋_GB2312" w:hAnsi="仿宋_GB2312" w:eastAsia="仿宋_GB2312" w:cs="仿宋_GB2312"/>
              <w:bCs/>
              <w:kern w:val="2"/>
              <w:sz w:val="32"/>
              <w:szCs w:val="32"/>
              <w:lang w:val="en-US" w:eastAsia="zh-CN" w:bidi="ar-SA"/>
            </w:rPr>
          </w:rPrChange>
        </w:rPr>
        <w:pPrChange w:id="1776" w:author="谢馨" w:date="2021-01-29T14:58:00Z">
          <w:pPr>
            <w:pStyle w:val="3"/>
            <w:jc w:val="right"/>
          </w:pPr>
        </w:pPrChange>
      </w:pPr>
    </w:p>
    <w:p>
      <w:pPr>
        <w:pStyle w:val="3"/>
        <w:jc w:val="both"/>
        <w:rPr>
          <w:ins w:id="1783" w:author="陆铁" w:date="2021-01-19T16:42:00Z"/>
          <w:del w:id="1784" w:author="谢馨" w:date="2021-02-01T09:15:35Z"/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  <w:rPrChange w:id="1785" w:author="谢馨" w:date="2021-01-29T14:57:00Z">
            <w:rPr>
              <w:ins w:id="1786" w:author="陆铁" w:date="2021-01-19T16:42:00Z"/>
              <w:del w:id="1787" w:author="谢馨" w:date="2021-02-01T09:15:35Z"/>
              <w:rFonts w:hint="eastAsia" w:ascii="仿宋_GB2312" w:hAnsi="仿宋_GB2312" w:eastAsia="仿宋_GB2312" w:cs="仿宋_GB2312"/>
              <w:bCs/>
              <w:kern w:val="2"/>
              <w:sz w:val="32"/>
              <w:szCs w:val="32"/>
              <w:lang w:val="en-US" w:eastAsia="zh-CN" w:bidi="ar-SA"/>
            </w:rPr>
          </w:rPrChange>
        </w:rPr>
        <w:pPrChange w:id="1782" w:author="谢馨" w:date="2021-01-29T14:58:00Z">
          <w:pPr>
            <w:pStyle w:val="3"/>
            <w:jc w:val="right"/>
          </w:pPr>
        </w:pPrChange>
      </w:pPr>
    </w:p>
    <w:p>
      <w:pPr>
        <w:pStyle w:val="3"/>
        <w:jc w:val="both"/>
        <w:rPr>
          <w:ins w:id="1789" w:author="马于惠" w:date="2021-01-18T10:40:00Z"/>
          <w:del w:id="1790" w:author="谢馨" w:date="2021-02-01T09:15:35Z"/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  <w:rPrChange w:id="1791" w:author="谢馨" w:date="2021-01-29T14:57:00Z">
            <w:rPr>
              <w:ins w:id="1792" w:author="马于惠" w:date="2021-01-18T10:40:00Z"/>
              <w:del w:id="1793" w:author="谢馨" w:date="2021-02-01T09:15:35Z"/>
              <w:rFonts w:hint="eastAsia" w:ascii="仿宋_GB2312" w:hAnsi="仿宋_GB2312" w:eastAsia="仿宋_GB2312" w:cs="仿宋_GB2312"/>
              <w:bCs/>
              <w:kern w:val="2"/>
              <w:sz w:val="32"/>
              <w:szCs w:val="32"/>
              <w:lang w:val="en-US" w:eastAsia="zh-CN" w:bidi="ar-SA"/>
            </w:rPr>
          </w:rPrChange>
        </w:rPr>
        <w:pPrChange w:id="1788" w:author="谢馨" w:date="2021-01-29T14:58:00Z">
          <w:pPr>
            <w:pStyle w:val="3"/>
            <w:jc w:val="right"/>
          </w:pPr>
        </w:pPrChange>
      </w:pPr>
      <w:ins w:id="1794" w:author="陆铁" w:date="2021-01-19T16:43:00Z">
        <w:del w:id="179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179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 xml:space="preserve">                   </w:delText>
          </w:r>
        </w:del>
      </w:ins>
      <w:ins w:id="1799" w:author="陆铁" w:date="2021-01-19T16:43:00Z">
        <w:del w:id="180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180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 xml:space="preserve"> </w:delText>
          </w:r>
        </w:del>
      </w:ins>
      <w:ins w:id="1804" w:author="陆铁" w:date="2021-01-19T16:43:00Z">
        <w:del w:id="1805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1806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 xml:space="preserve"> </w:delText>
          </w:r>
        </w:del>
      </w:ins>
      <w:ins w:id="1809" w:author="马于惠" w:date="2021-01-18T10:40:00Z">
        <w:del w:id="1810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1811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浙江省经济和信息化厅</w:delText>
          </w:r>
        </w:del>
      </w:ins>
    </w:p>
    <w:p>
      <w:pPr>
        <w:pStyle w:val="3"/>
        <w:ind w:firstLine="640"/>
        <w:jc w:val="both"/>
        <w:rPr>
          <w:ins w:id="1815" w:author="陆铁" w:date="2021-01-19T16:41:00Z"/>
          <w:del w:id="1816" w:author="谢馨" w:date="2021-02-01T09:15:35Z"/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  <w:rPrChange w:id="1817" w:author="谢馨" w:date="2021-01-29T14:57:00Z">
            <w:rPr>
              <w:ins w:id="1818" w:author="陆铁" w:date="2021-01-19T16:41:00Z"/>
              <w:del w:id="1819" w:author="谢馨" w:date="2021-02-01T09:15:35Z"/>
              <w:rFonts w:hint="eastAsia" w:ascii="仿宋_GB2312" w:hAnsi="仿宋_GB2312" w:eastAsia="仿宋_GB2312" w:cs="仿宋_GB2312"/>
              <w:bCs/>
              <w:kern w:val="2"/>
              <w:sz w:val="32"/>
              <w:szCs w:val="32"/>
              <w:lang w:val="en-US" w:eastAsia="zh-CN" w:bidi="ar-SA"/>
            </w:rPr>
          </w:rPrChange>
        </w:rPr>
        <w:pPrChange w:id="1814" w:author="谢馨" w:date="2021-01-29T14:58:00Z">
          <w:pPr>
            <w:ind w:firstLine="640"/>
            <w:jc w:val="right"/>
          </w:pPr>
        </w:pPrChange>
      </w:pPr>
    </w:p>
    <w:p>
      <w:pPr>
        <w:pStyle w:val="3"/>
        <w:ind w:left="0" w:firstLine="5120" w:firstLineChars="1600"/>
        <w:jc w:val="both"/>
        <w:rPr>
          <w:ins w:id="1821" w:author="陆铁" w:date="2021-01-19T16:43:00Z"/>
          <w:del w:id="1822" w:author="谢馨" w:date="2021-02-01T09:15:35Z"/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  <w:rPrChange w:id="1823" w:author="谢馨" w:date="2021-01-29T14:57:00Z">
            <w:rPr>
              <w:ins w:id="1824" w:author="陆铁" w:date="2021-01-19T16:43:00Z"/>
              <w:del w:id="1825" w:author="谢馨" w:date="2021-02-01T09:15:35Z"/>
              <w:rFonts w:hint="eastAsia" w:ascii="仿宋_GB2312" w:hAnsi="仿宋_GB2312" w:eastAsia="仿宋_GB2312" w:cs="仿宋_GB2312"/>
              <w:bCs/>
              <w:kern w:val="2"/>
              <w:sz w:val="32"/>
              <w:szCs w:val="32"/>
              <w:lang w:val="en-US" w:eastAsia="zh-CN" w:bidi="ar-SA"/>
            </w:rPr>
          </w:rPrChange>
        </w:rPr>
        <w:pPrChange w:id="1820" w:author="谢馨" w:date="2021-01-29T14:58:00Z">
          <w:pPr>
            <w:ind w:firstLine="640"/>
            <w:jc w:val="right"/>
          </w:pPr>
        </w:pPrChange>
      </w:pPr>
      <w:ins w:id="1826" w:author="马于惠" w:date="2021-01-18T10:40:00Z">
        <w:del w:id="1827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1828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2021年1月</w:delText>
          </w:r>
        </w:del>
      </w:ins>
      <w:ins w:id="1831" w:author="马于惠" w:date="2021-01-18T10:40:00Z">
        <w:del w:id="1832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1833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18</w:delText>
          </w:r>
        </w:del>
      </w:ins>
      <w:ins w:id="1836" w:author="马于惠" w:date="2021-01-18T10:40:00Z">
        <w:del w:id="1837" w:author="谢馨" w:date="2021-02-01T09:15:35Z">
          <w:r>
            <w:rPr>
              <w:rFonts w:hint="default" w:ascii="Times New Roman" w:hAnsi="Times New Roman" w:eastAsia="仿宋_GB2312" w:cs="Times New Roman"/>
              <w:bCs/>
              <w:kern w:val="2"/>
              <w:sz w:val="32"/>
              <w:szCs w:val="32"/>
              <w:lang w:val="en-US" w:eastAsia="zh-CN" w:bidi="ar-SA"/>
              <w:rPrChange w:id="1838" w:author="谢馨" w:date="2021-01-29T14:57:00Z">
                <w:rPr>
                  <w:rFonts w:hint="eastAsia" w:ascii="仿宋_GB2312" w:hAnsi="仿宋_GB2312" w:eastAsia="仿宋_GB2312" w:cs="仿宋_GB2312"/>
                  <w:bCs/>
                  <w:kern w:val="2"/>
                  <w:sz w:val="32"/>
                  <w:szCs w:val="32"/>
                  <w:lang w:val="en-US" w:eastAsia="zh-CN" w:bidi="ar-SA"/>
                </w:rPr>
              </w:rPrChange>
            </w:rPr>
            <w:delText>日</w:delText>
          </w:r>
        </w:del>
      </w:ins>
    </w:p>
    <w:p>
      <w:pPr>
        <w:ind w:firstLine="640"/>
        <w:jc w:val="right"/>
        <w:rPr>
          <w:ins w:id="1842" w:author="马于惠" w:date="2021-01-21T11:11:00Z"/>
          <w:del w:id="1843" w:author="谢馨" w:date="2021-02-01T09:15:43Z"/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  <w:rPrChange w:id="1844" w:author="谢馨" w:date="2021-01-29T14:57:00Z">
            <w:rPr>
              <w:ins w:id="1845" w:author="马于惠" w:date="2021-01-21T11:11:00Z"/>
              <w:del w:id="1846" w:author="谢馨" w:date="2021-02-01T09:15:43Z"/>
              <w:rFonts w:hint="eastAsia" w:ascii="仿宋_GB2312" w:hAnsi="仿宋_GB2312" w:eastAsia="仿宋_GB2312" w:cs="仿宋_GB2312"/>
              <w:bCs/>
              <w:kern w:val="2"/>
              <w:sz w:val="32"/>
              <w:szCs w:val="32"/>
              <w:lang w:val="en-US" w:eastAsia="zh-CN" w:bidi="ar-SA"/>
            </w:rPr>
          </w:rPrChange>
        </w:rPr>
        <w:pPrChange w:id="1841" w:author="陆铁" w:date="2021-01-19T16:43:00Z">
          <w:pPr>
            <w:ind w:firstLine="640"/>
            <w:jc w:val="right"/>
          </w:pPr>
        </w:pPrChange>
      </w:pPr>
    </w:p>
    <w:p>
      <w:pPr>
        <w:pStyle w:val="2"/>
        <w:ind w:firstLine="640"/>
        <w:jc w:val="right"/>
        <w:rPr>
          <w:ins w:id="1848" w:author="马于惠" w:date="2021-01-21T11:11:00Z"/>
          <w:del w:id="1849" w:author="谢馨" w:date="2021-02-01T09:15:43Z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pPrChange w:id="1847" w:author="陆铁" w:date="2021-01-19T16:43:00Z">
          <w:pPr>
            <w:ind w:firstLine="640"/>
            <w:jc w:val="right"/>
          </w:pPr>
        </w:pPrChange>
      </w:pPr>
    </w:p>
    <w:p>
      <w:pPr>
        <w:pStyle w:val="3"/>
        <w:ind w:firstLine="640"/>
        <w:jc w:val="right"/>
        <w:rPr>
          <w:ins w:id="1851" w:author="马于惠" w:date="2021-01-21T11:11:00Z"/>
          <w:del w:id="1852" w:author="谢馨" w:date="2021-02-01T09:15:44Z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pPrChange w:id="1850" w:author="陆铁" w:date="2021-01-19T16:43:00Z">
          <w:pPr>
            <w:ind w:firstLine="640"/>
            <w:jc w:val="right"/>
          </w:pPr>
        </w:pPrChange>
      </w:pPr>
    </w:p>
    <w:p>
      <w:pPr>
        <w:ind w:firstLine="640"/>
        <w:jc w:val="right"/>
        <w:rPr>
          <w:ins w:id="1854" w:author="马于惠" w:date="2021-01-21T11:11:00Z"/>
          <w:del w:id="1855" w:author="谢馨" w:date="2021-02-01T09:15:47Z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pPrChange w:id="1853" w:author="陆铁" w:date="2021-01-19T16:43:00Z">
          <w:pPr>
            <w:ind w:firstLine="640"/>
            <w:jc w:val="right"/>
          </w:pPr>
        </w:pPrChange>
      </w:pPr>
    </w:p>
    <w:p>
      <w:pPr>
        <w:pStyle w:val="2"/>
        <w:ind w:firstLine="640"/>
        <w:jc w:val="right"/>
        <w:rPr>
          <w:ins w:id="1857" w:author="马于惠" w:date="2021-01-21T11:11:00Z"/>
          <w:del w:id="1858" w:author="谢馨" w:date="2021-01-29T14:57:00Z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pPrChange w:id="1856" w:author="陆铁" w:date="2021-01-19T16:43:00Z">
          <w:pPr>
            <w:ind w:firstLine="640"/>
            <w:jc w:val="right"/>
          </w:pPr>
        </w:pPrChange>
      </w:pPr>
    </w:p>
    <w:p>
      <w:pPr>
        <w:pStyle w:val="3"/>
        <w:ind w:firstLine="640"/>
        <w:jc w:val="right"/>
        <w:rPr>
          <w:ins w:id="1860" w:author="马于惠" w:date="2021-01-21T11:11:00Z"/>
          <w:del w:id="1861" w:author="谢馨" w:date="2021-01-29T14:57:00Z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pPrChange w:id="1859" w:author="陆铁" w:date="2021-01-19T16:43:00Z">
          <w:pPr>
            <w:ind w:firstLine="640"/>
            <w:jc w:val="right"/>
          </w:pPr>
        </w:pPrChange>
      </w:pPr>
    </w:p>
    <w:p>
      <w:pPr>
        <w:ind w:firstLine="640"/>
        <w:jc w:val="right"/>
        <w:rPr>
          <w:ins w:id="1863" w:author="马于惠" w:date="2021-01-21T11:11:00Z"/>
          <w:del w:id="1864" w:author="谢馨" w:date="2021-01-29T14:57:00Z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pPrChange w:id="1862" w:author="陆铁" w:date="2021-01-19T16:43:00Z">
          <w:pPr>
            <w:ind w:firstLine="640"/>
            <w:jc w:val="right"/>
          </w:pPr>
        </w:pPrChange>
      </w:pPr>
    </w:p>
    <w:p>
      <w:pPr>
        <w:pStyle w:val="2"/>
        <w:ind w:firstLine="640"/>
        <w:jc w:val="right"/>
        <w:rPr>
          <w:ins w:id="1866" w:author="马于惠" w:date="2021-01-21T11:11:00Z"/>
          <w:del w:id="1867" w:author="谢馨" w:date="2021-01-29T14:57:00Z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pPrChange w:id="1865" w:author="陆铁" w:date="2021-01-19T16:43:00Z">
          <w:pPr>
            <w:ind w:firstLine="640"/>
            <w:jc w:val="right"/>
          </w:pPr>
        </w:pPrChange>
      </w:pPr>
    </w:p>
    <w:p>
      <w:pPr>
        <w:pStyle w:val="3"/>
        <w:ind w:firstLine="640"/>
        <w:jc w:val="right"/>
        <w:rPr>
          <w:ins w:id="1869" w:author="马于惠" w:date="2021-01-21T11:11:00Z"/>
          <w:del w:id="1870" w:author="谢馨" w:date="2021-01-29T14:57:00Z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pPrChange w:id="1868" w:author="陆铁" w:date="2021-01-19T16:43:00Z">
          <w:pPr>
            <w:ind w:firstLine="640"/>
            <w:jc w:val="right"/>
          </w:pPr>
        </w:pPrChange>
      </w:pPr>
    </w:p>
    <w:p>
      <w:pPr>
        <w:ind w:firstLine="640"/>
        <w:jc w:val="right"/>
        <w:rPr>
          <w:ins w:id="1872" w:author="马于惠" w:date="2021-01-21T11:11:00Z"/>
          <w:del w:id="1873" w:author="谢馨" w:date="2021-01-29T14:57:00Z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pPrChange w:id="1871" w:author="陆铁" w:date="2021-01-19T16:43:00Z">
          <w:pPr>
            <w:ind w:firstLine="640"/>
            <w:jc w:val="right"/>
          </w:pPr>
        </w:pPrChange>
      </w:pPr>
    </w:p>
    <w:p>
      <w:pPr>
        <w:pStyle w:val="2"/>
        <w:ind w:firstLine="640"/>
        <w:jc w:val="right"/>
        <w:rPr>
          <w:ins w:id="1875" w:author="马于惠" w:date="2021-01-21T11:11:00Z"/>
          <w:del w:id="1876" w:author="谢馨" w:date="2021-01-29T14:57:00Z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pPrChange w:id="1874" w:author="陆铁" w:date="2021-01-19T16:43:00Z">
          <w:pPr>
            <w:ind w:firstLine="640"/>
            <w:jc w:val="right"/>
          </w:pPr>
        </w:pPrChange>
      </w:pPr>
    </w:p>
    <w:p>
      <w:pPr>
        <w:pStyle w:val="3"/>
        <w:ind w:firstLine="640"/>
        <w:jc w:val="right"/>
        <w:rPr>
          <w:ins w:id="1878" w:author="马于惠" w:date="2021-01-21T11:11:00Z"/>
          <w:del w:id="1879" w:author="谢馨" w:date="2021-01-29T14:57:00Z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pPrChange w:id="1877" w:author="陆铁" w:date="2021-01-19T16:43:00Z">
          <w:pPr>
            <w:ind w:firstLine="640"/>
            <w:jc w:val="right"/>
          </w:pPr>
        </w:pPrChange>
      </w:pPr>
    </w:p>
    <w:p>
      <w:pPr>
        <w:ind w:firstLine="640"/>
        <w:jc w:val="right"/>
        <w:rPr>
          <w:ins w:id="1881" w:author="马于惠" w:date="2021-01-21T11:11:00Z"/>
          <w:del w:id="1882" w:author="谢馨" w:date="2021-01-29T14:57:00Z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pPrChange w:id="1880" w:author="陆铁" w:date="2021-01-19T16:43:00Z">
          <w:pPr>
            <w:ind w:firstLine="640"/>
            <w:jc w:val="right"/>
          </w:pPr>
        </w:pPrChange>
      </w:pPr>
    </w:p>
    <w:p>
      <w:pPr>
        <w:pStyle w:val="2"/>
        <w:ind w:firstLine="640"/>
        <w:jc w:val="right"/>
        <w:rPr>
          <w:ins w:id="1884" w:author="马于惠" w:date="2021-01-21T11:11:00Z"/>
          <w:del w:id="1885" w:author="陆铁" w:date="2021-01-21T16:23:00Z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pPrChange w:id="1883" w:author="陆铁" w:date="2021-01-19T16:43:00Z">
          <w:pPr>
            <w:ind w:firstLine="640"/>
            <w:jc w:val="right"/>
          </w:pPr>
        </w:pPrChange>
      </w:pPr>
    </w:p>
    <w:p>
      <w:pPr>
        <w:pStyle w:val="3"/>
        <w:ind w:firstLine="640"/>
        <w:jc w:val="right"/>
        <w:rPr>
          <w:ins w:id="1887" w:author="马于惠" w:date="2021-01-21T11:11:00Z"/>
          <w:del w:id="1888" w:author="陆铁" w:date="2021-01-21T16:23:00Z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pPrChange w:id="1886" w:author="陆铁" w:date="2021-01-19T16:43:00Z">
          <w:pPr>
            <w:ind w:firstLine="640"/>
            <w:jc w:val="right"/>
          </w:pPr>
        </w:pPrChange>
      </w:pPr>
    </w:p>
    <w:p>
      <w:pPr>
        <w:ind w:firstLine="0" w:firstLineChars="0"/>
        <w:jc w:val="right"/>
        <w:rPr>
          <w:ins w:id="1890" w:author="陆铁" w:date="2021-01-19T16:43:00Z"/>
          <w:del w:id="1891" w:author="马于惠" w:date="2021-01-21T11:11:00Z"/>
          <w:rFonts w:hint="eastAsia"/>
          <w:lang w:val="en-US" w:eastAsia="zh-CN"/>
        </w:rPr>
        <w:pPrChange w:id="1889" w:author="马于惠" w:date="2021-01-21T11:11:00Z">
          <w:pPr>
            <w:ind w:firstLine="640"/>
            <w:jc w:val="right"/>
          </w:pPr>
        </w:pPrChange>
      </w:pPr>
    </w:p>
    <w:p>
      <w:pPr>
        <w:pStyle w:val="3"/>
        <w:ind w:firstLine="640"/>
        <w:jc w:val="right"/>
        <w:rPr>
          <w:ins w:id="1893" w:author="马于惠" w:date="2021-01-18T10:40:00Z"/>
          <w:del w:id="1894" w:author="陆铁" w:date="2021-01-19T16:45:00Z"/>
          <w:rFonts w:hint="eastAsia"/>
          <w:lang w:val="en-US" w:eastAsia="zh-CN"/>
        </w:rPr>
        <w:pPrChange w:id="1892" w:author="陆铁" w:date="2021-01-19T16:43:00Z">
          <w:pPr>
            <w:ind w:firstLine="640"/>
            <w:jc w:val="right"/>
          </w:pPr>
        </w:pPrChange>
      </w:pPr>
    </w:p>
    <w:p>
      <w:pPr>
        <w:rPr>
          <w:ins w:id="1895" w:author="马于惠" w:date="2021-01-18T10:58:00Z"/>
          <w:del w:id="1896" w:author="陆铁" w:date="2021-01-19T16:41:00Z"/>
          <w:rFonts w:hint="eastAsia"/>
          <w:lang w:val="en-US" w:eastAsia="zh-CN"/>
        </w:rPr>
      </w:pPr>
    </w:p>
    <w:p>
      <w:pPr>
        <w:pStyle w:val="2"/>
        <w:rPr>
          <w:ins w:id="1897" w:author="马于惠" w:date="2021-01-18T10:58:00Z"/>
          <w:del w:id="1898" w:author="陆铁" w:date="2021-01-19T16:41:00Z"/>
          <w:rFonts w:hint="eastAsia"/>
          <w:lang w:val="en-US" w:eastAsia="zh-CN"/>
        </w:rPr>
      </w:pPr>
    </w:p>
    <w:p>
      <w:pPr>
        <w:pStyle w:val="3"/>
        <w:rPr>
          <w:ins w:id="1899" w:author="马于惠" w:date="2021-01-18T10:58:00Z"/>
          <w:del w:id="1900" w:author="陆铁" w:date="2021-01-19T16:41:00Z"/>
          <w:rFonts w:hint="eastAsia"/>
          <w:lang w:val="en-US" w:eastAsia="zh-CN"/>
        </w:rPr>
      </w:pPr>
    </w:p>
    <w:p>
      <w:pPr>
        <w:rPr>
          <w:ins w:id="1901" w:author="马于惠" w:date="2021-01-18T10:58:00Z"/>
          <w:del w:id="1902" w:author="陆铁" w:date="2021-01-19T16:41:00Z"/>
          <w:rFonts w:hint="eastAsia"/>
          <w:lang w:val="en-US" w:eastAsia="zh-CN"/>
        </w:rPr>
      </w:pPr>
    </w:p>
    <w:p>
      <w:pPr>
        <w:pStyle w:val="2"/>
        <w:rPr>
          <w:ins w:id="1903" w:author="马于惠" w:date="2021-01-18T10:58:00Z"/>
          <w:del w:id="1904" w:author="陆铁" w:date="2021-01-19T16:41:00Z"/>
          <w:rFonts w:hint="eastAsia"/>
          <w:lang w:val="en-US" w:eastAsia="zh-CN"/>
        </w:rPr>
      </w:pPr>
    </w:p>
    <w:p>
      <w:pPr>
        <w:pStyle w:val="3"/>
        <w:rPr>
          <w:ins w:id="1905" w:author="马于惠" w:date="2021-01-18T10:58:00Z"/>
          <w:del w:id="1906" w:author="陆铁" w:date="2021-01-19T16:41:00Z"/>
          <w:rFonts w:hint="eastAsia"/>
          <w:lang w:val="en-US" w:eastAsia="zh-CN"/>
        </w:rPr>
      </w:pPr>
    </w:p>
    <w:p>
      <w:pPr>
        <w:rPr>
          <w:ins w:id="1907" w:author="马于惠" w:date="2021-01-18T10:58:00Z"/>
          <w:del w:id="1908" w:author="陆铁" w:date="2021-01-19T16:41:00Z"/>
          <w:rFonts w:hint="eastAsia"/>
          <w:lang w:val="en-US" w:eastAsia="zh-CN"/>
        </w:rPr>
      </w:pPr>
    </w:p>
    <w:p>
      <w:pPr>
        <w:pStyle w:val="2"/>
        <w:rPr>
          <w:ins w:id="1909" w:author="马于惠" w:date="2021-01-18T10:58:00Z"/>
          <w:del w:id="1910" w:author="陆铁" w:date="2021-01-19T16:41:00Z"/>
          <w:rFonts w:hint="eastAsia"/>
          <w:lang w:val="en-US" w:eastAsia="zh-CN"/>
        </w:rPr>
      </w:pPr>
    </w:p>
    <w:p>
      <w:pPr>
        <w:pStyle w:val="3"/>
        <w:rPr>
          <w:ins w:id="1911" w:author="马于惠" w:date="2021-01-18T10:58:00Z"/>
          <w:del w:id="1912" w:author="陆铁" w:date="2021-01-19T16:41:00Z"/>
          <w:rFonts w:hint="eastAsia"/>
          <w:lang w:val="en-US" w:eastAsia="zh-CN"/>
        </w:rPr>
      </w:pPr>
    </w:p>
    <w:p>
      <w:pPr>
        <w:rPr>
          <w:ins w:id="1913" w:author="马于惠" w:date="2021-01-18T10:58:00Z"/>
          <w:del w:id="1914" w:author="陆铁" w:date="2021-01-19T16:41:00Z"/>
          <w:rFonts w:hint="eastAsia"/>
          <w:lang w:val="en-US" w:eastAsia="zh-CN"/>
        </w:rPr>
      </w:pPr>
    </w:p>
    <w:p>
      <w:pPr>
        <w:pStyle w:val="2"/>
        <w:rPr>
          <w:ins w:id="1915" w:author="马于惠" w:date="2021-01-18T10:58:00Z"/>
          <w:del w:id="1916" w:author="陆铁" w:date="2021-01-19T16:41:00Z"/>
          <w:rFonts w:hint="eastAsia"/>
          <w:lang w:val="en-US" w:eastAsia="zh-CN"/>
        </w:rPr>
      </w:pPr>
    </w:p>
    <w:p>
      <w:pPr>
        <w:pStyle w:val="3"/>
        <w:rPr>
          <w:ins w:id="1917" w:author="马于惠" w:date="2021-01-18T10:58:00Z"/>
          <w:del w:id="1918" w:author="陆铁" w:date="2021-01-19T16:41:00Z"/>
          <w:rFonts w:hint="eastAsia"/>
          <w:lang w:val="en-US" w:eastAsia="zh-CN"/>
        </w:rPr>
      </w:pPr>
    </w:p>
    <w:p>
      <w:pPr>
        <w:rPr>
          <w:ins w:id="1919" w:author="马于惠" w:date="2021-01-18T10:58:00Z"/>
          <w:del w:id="1920" w:author="陆铁" w:date="2021-01-19T16:41:00Z"/>
          <w:rFonts w:hint="eastAsia"/>
          <w:lang w:val="en-US" w:eastAsia="zh-CN"/>
        </w:rPr>
      </w:pPr>
    </w:p>
    <w:p>
      <w:pPr>
        <w:pStyle w:val="2"/>
        <w:rPr>
          <w:ins w:id="1921" w:author="马于惠" w:date="2021-01-18T10:58:00Z"/>
          <w:del w:id="1922" w:author="陆铁" w:date="2021-01-19T16:41:00Z"/>
          <w:rFonts w:hint="eastAsia"/>
          <w:lang w:val="en-US" w:eastAsia="zh-CN"/>
        </w:rPr>
      </w:pPr>
    </w:p>
    <w:p>
      <w:pPr>
        <w:pStyle w:val="3"/>
        <w:rPr>
          <w:ins w:id="1923" w:author="马于惠" w:date="2021-01-18T10:58:00Z"/>
          <w:del w:id="1924" w:author="陆铁" w:date="2021-01-19T16:41:00Z"/>
          <w:rFonts w:hint="eastAsia"/>
          <w:lang w:val="en-US" w:eastAsia="zh-CN"/>
        </w:rPr>
      </w:pPr>
    </w:p>
    <w:p>
      <w:pPr>
        <w:rPr>
          <w:ins w:id="1925" w:author="马于惠" w:date="2021-01-18T10:58:00Z"/>
          <w:del w:id="1926" w:author="陆铁" w:date="2021-01-19T16:41:00Z"/>
          <w:rFonts w:hint="eastAsia"/>
          <w:lang w:val="en-US" w:eastAsia="zh-CN"/>
        </w:rPr>
      </w:pPr>
    </w:p>
    <w:p>
      <w:pPr>
        <w:pStyle w:val="2"/>
        <w:rPr>
          <w:ins w:id="1927" w:author="马于惠" w:date="2021-01-18T10:58:00Z"/>
          <w:del w:id="1928" w:author="陆铁" w:date="2021-01-19T16:41:00Z"/>
          <w:rFonts w:hint="eastAsia"/>
          <w:lang w:val="en-US" w:eastAsia="zh-CN"/>
        </w:rPr>
      </w:pPr>
    </w:p>
    <w:p>
      <w:pPr>
        <w:pStyle w:val="3"/>
        <w:rPr>
          <w:ins w:id="1929" w:author="马于惠" w:date="2021-01-18T10:58:00Z"/>
          <w:del w:id="1930" w:author="陆铁" w:date="2021-01-19T16:41:00Z"/>
          <w:rFonts w:hint="eastAsia"/>
          <w:lang w:val="en-US" w:eastAsia="zh-CN"/>
        </w:rPr>
      </w:pPr>
    </w:p>
    <w:p>
      <w:pPr>
        <w:rPr>
          <w:ins w:id="1931" w:author="马于惠" w:date="2021-01-18T10:40:00Z"/>
          <w:del w:id="1932" w:author="陆铁" w:date="2021-01-19T16:41:00Z"/>
          <w:rFonts w:hint="eastAsia"/>
          <w:lang w:val="en-US" w:eastAsia="zh-CN"/>
        </w:rPr>
      </w:pPr>
    </w:p>
    <w:p>
      <w:pPr>
        <w:ind w:firstLine="640"/>
        <w:jc w:val="left"/>
        <w:rPr>
          <w:ins w:id="1933" w:author="马于惠" w:date="2021-01-18T10:40:00Z"/>
          <w:del w:id="1934" w:author="陆铁" w:date="2021-01-19T16:41:00Z"/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 w:firstLine="0" w:firstLineChars="0"/>
        <w:jc w:val="both"/>
        <w:textAlignment w:val="auto"/>
        <w:outlineLvl w:val="9"/>
        <w:rPr>
          <w:ins w:id="1936" w:author="马于惠" w:date="2021-01-18T10:40:00Z"/>
          <w:rFonts w:hint="eastAsia" w:ascii="黑体" w:hAnsi="黑体" w:eastAsia="黑体" w:cs="Times New Roman"/>
          <w:b w:val="0"/>
          <w:bCs w:val="0"/>
          <w:sz w:val="32"/>
          <w:lang w:val="en-US" w:eastAsia="zh-CN"/>
        </w:rPr>
        <w:pPrChange w:id="1935" w:author="陆铁" w:date="2021-01-19T16:41:00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right="0" w:rightChars="0"/>
            <w:jc w:val="both"/>
            <w:textAlignment w:val="auto"/>
            <w:outlineLvl w:val="9"/>
          </w:pPr>
        </w:pPrChange>
      </w:pPr>
      <w:ins w:id="1937" w:author="马于惠" w:date="2021-01-18T10:40:00Z">
        <w:r>
          <w:rPr>
            <w:rFonts w:hint="eastAsia" w:ascii="黑体" w:hAnsi="黑体" w:eastAsia="黑体" w:cs="Times New Roman"/>
            <w:b w:val="0"/>
            <w:bCs w:val="0"/>
            <w:sz w:val="32"/>
            <w:lang w:val="en-US" w:eastAsia="zh-CN"/>
          </w:rPr>
          <w:t>附件</w:t>
        </w:r>
      </w:ins>
    </w:p>
    <w:p>
      <w:pPr>
        <w:spacing w:after="157" w:afterLines="50" w:line="660" w:lineRule="exact"/>
        <w:ind w:firstLine="0" w:firstLineChars="0"/>
        <w:jc w:val="center"/>
        <w:rPr>
          <w:ins w:id="1939" w:author="马于惠" w:date="2021-01-18T10:40:00Z"/>
          <w:rFonts w:hint="eastAsia"/>
          <w:sz w:val="44"/>
          <w:szCs w:val="44"/>
          <w:lang w:val="en-US" w:eastAsia="zh-CN"/>
          <w:rPrChange w:id="1940" w:author="谢馨" w:date="2021-01-29T14:59:00Z">
            <w:rPr>
              <w:ins w:id="1941" w:author="马于惠" w:date="2021-01-18T10:40:00Z"/>
              <w:rFonts w:hint="eastAsia"/>
              <w:sz w:val="36"/>
              <w:szCs w:val="36"/>
              <w:lang w:val="en-US" w:eastAsia="zh-CN"/>
            </w:rPr>
          </w:rPrChange>
        </w:rPr>
        <w:pPrChange w:id="1938" w:author="谢馨" w:date="2021-01-29T15:02:00Z">
          <w:pPr>
            <w:jc w:val="center"/>
          </w:pPr>
        </w:pPrChange>
      </w:pPr>
      <w:ins w:id="1942" w:author="马于惠" w:date="2021-01-18T10:40:00Z">
        <w:bookmarkStart w:id="0" w:name="_GoBack"/>
        <w:r>
          <w:rPr>
            <w:rFonts w:hint="eastAsia" w:ascii="方正小标宋简体" w:hAnsi="方正小标宋简体" w:eastAsia="方正小标宋简体" w:cs="Times New Roman"/>
            <w:sz w:val="44"/>
            <w:szCs w:val="44"/>
            <w:lang w:val="en-US" w:eastAsia="zh-CN"/>
            <w:rPrChange w:id="1943" w:author="谢馨" w:date="2021-01-29T14:59:00Z">
              <w:rPr>
                <w:rFonts w:hint="eastAsia" w:ascii="方正小标宋简体" w:hAnsi="方正小标宋简体" w:eastAsia="方正小标宋简体" w:cs="Times New Roman"/>
                <w:sz w:val="44"/>
                <w:lang w:val="en-US" w:eastAsia="zh-CN"/>
              </w:rPr>
            </w:rPrChange>
          </w:rPr>
          <w:t>2020浙江省</w:t>
        </w:r>
      </w:ins>
      <w:ins w:id="1945" w:author="陆铁" w:date="2021-01-19T17:57:00Z">
        <w:r>
          <w:rPr>
            <w:rFonts w:hint="eastAsia" w:ascii="方正小标宋简体" w:hAnsi="方正小标宋简体" w:eastAsia="方正小标宋简体" w:cs="Times New Roman"/>
            <w:sz w:val="44"/>
            <w:szCs w:val="44"/>
            <w:lang w:val="en-US" w:eastAsia="zh-CN"/>
            <w:rPrChange w:id="1946" w:author="谢馨" w:date="2021-01-29T14:59:00Z">
              <w:rPr>
                <w:rFonts w:hint="eastAsia" w:ascii="方正小标宋简体" w:hAnsi="方正小标宋简体" w:eastAsia="方正小标宋简体" w:cs="Times New Roman"/>
                <w:sz w:val="36"/>
                <w:szCs w:val="36"/>
                <w:lang w:val="en-US" w:eastAsia="zh-CN"/>
              </w:rPr>
            </w:rPrChange>
          </w:rPr>
          <w:t>省级</w:t>
        </w:r>
      </w:ins>
      <w:ins w:id="1948" w:author="马于惠" w:date="2021-01-18T10:40:00Z">
        <w:r>
          <w:rPr>
            <w:rFonts w:hint="eastAsia" w:ascii="方正小标宋简体" w:hAnsi="方正小标宋简体" w:eastAsia="方正小标宋简体" w:cs="Times New Roman"/>
            <w:sz w:val="44"/>
            <w:szCs w:val="44"/>
            <w:lang w:val="en-US" w:eastAsia="zh-CN"/>
            <w:rPrChange w:id="1949" w:author="谢馨" w:date="2021-01-29T14:59:00Z">
              <w:rPr>
                <w:rFonts w:hint="eastAsia" w:ascii="方正小标宋简体" w:hAnsi="方正小标宋简体" w:eastAsia="方正小标宋简体" w:cs="Times New Roman"/>
                <w:sz w:val="44"/>
                <w:lang w:val="en-US" w:eastAsia="zh-CN"/>
              </w:rPr>
            </w:rPrChange>
          </w:rPr>
          <w:t>绿色工厂名单</w:t>
        </w:r>
        <w:bookmarkEnd w:id="0"/>
      </w:ins>
    </w:p>
    <w:tbl>
      <w:tblPr>
        <w:tblStyle w:val="7"/>
        <w:tblW w:w="70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PrChange w:id="1951" w:author="谢馨" w:date="2021-01-29T15:01:00Z">
          <w:tblPr>
            <w:tblStyle w:val="7"/>
            <w:tblW w:w="8407" w:type="dxa"/>
            <w:tblInd w:w="0" w:type="dxa"/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</w:tblPr>
        </w:tblPrChange>
      </w:tblPr>
      <w:tblGrid>
        <w:gridCol w:w="999"/>
        <w:gridCol w:w="4440"/>
        <w:gridCol w:w="1615"/>
        <w:tblGridChange w:id="1952">
          <w:tblGrid>
            <w:gridCol w:w="704"/>
            <w:gridCol w:w="6780"/>
            <w:gridCol w:w="923"/>
          </w:tblGrid>
        </w:tblGridChange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954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1953" w:author="马于惠" w:date="2021-01-18T10:40:00Z"/>
          <w:trPrChange w:id="1954" w:author="谢馨" w:date="2021-01-29T15:01:00Z">
            <w:trPr>
              <w:trHeight w:val="58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1955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nil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195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1958" w:author="谢馨" w:date="2021-01-29T15:01:00Z">
                  <w:rPr>
                    <w:ins w:id="195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195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1960" w:author="马于惠" w:date="2021-01-18T10:40:00Z">
              <w:r>
                <w:rPr>
                  <w:rFonts w:hint="default" w:ascii="Times New Roman" w:hAnsi="Times New Roman" w:eastAsia="仿宋_GB2312" w:cs="Times New Roman"/>
                  <w:b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1961" w:author="谢馨" w:date="2021-01-29T15:01:00Z"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序号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1963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nil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1965" w:author="马于惠" w:date="2021-01-18T10:40:00Z"/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rPrChange w:id="1966" w:author="谢馨" w:date="2021-01-29T15:01:00Z">
                  <w:rPr>
                    <w:ins w:id="1967" w:author="马于惠" w:date="2021-01-18T10:40:00Z"/>
                    <w:rFonts w:hint="eastAsia" w:ascii="仿宋_GB2312" w:hAnsi="仿宋_GB2312" w:eastAsia="仿宋_GB2312" w:cs="仿宋_GB2312"/>
                    <w:b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1964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1968" w:author="马于惠" w:date="2021-01-18T10:40:00Z">
              <w:r>
                <w:rPr>
                  <w:rFonts w:hint="default" w:ascii="Times New Roman" w:hAnsi="Times New Roman" w:eastAsia="仿宋_GB2312" w:cs="Times New Roman"/>
                  <w:b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1969" w:author="谢馨" w:date="2021-01-29T15:01:00Z"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企业名称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1971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nil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1973" w:author="马于惠" w:date="2021-01-18T10:40:00Z"/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rPrChange w:id="1974" w:author="谢馨" w:date="2021-01-29T15:01:00Z">
                  <w:rPr>
                    <w:ins w:id="1975" w:author="马于惠" w:date="2021-01-18T10:40:00Z"/>
                    <w:rFonts w:hint="eastAsia" w:ascii="仿宋_GB2312" w:hAnsi="仿宋_GB2312" w:eastAsia="仿宋_GB2312" w:cs="仿宋_GB2312"/>
                    <w:b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197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1976" w:author="马于惠" w:date="2021-01-18T10:40:00Z">
              <w:r>
                <w:rPr>
                  <w:rFonts w:hint="default" w:ascii="Times New Roman" w:hAnsi="Times New Roman" w:eastAsia="仿宋_GB2312" w:cs="Times New Roman"/>
                  <w:b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1977" w:author="谢馨" w:date="2021-01-29T15:01:00Z"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地区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980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1979" w:author="马于惠" w:date="2021-01-18T10:40:00Z"/>
          <w:trPrChange w:id="1980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1981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198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1984" w:author="谢馨" w:date="2021-01-29T15:01:00Z">
                  <w:rPr>
                    <w:ins w:id="198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198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198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198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1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1989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199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1992" w:author="谢馨" w:date="2021-01-29T15:01:00Z">
                  <w:rPr>
                    <w:ins w:id="199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1990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199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199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浙江运达风电股份有限公司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1997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199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000" w:author="谢馨" w:date="2021-01-29T15:01:00Z">
                  <w:rPr>
                    <w:ins w:id="200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199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00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00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杭州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006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005" w:author="马于惠" w:date="2021-01-18T10:40:00Z"/>
          <w:trPrChange w:id="2006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007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00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010" w:author="谢馨" w:date="2021-01-29T15:01:00Z">
                  <w:rPr>
                    <w:ins w:id="201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00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01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01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2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015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01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018" w:author="谢馨" w:date="2021-01-29T15:01:00Z">
                  <w:rPr>
                    <w:ins w:id="201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016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02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02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奥的斯机电电梯有限公司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023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02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026" w:author="谢馨" w:date="2021-01-29T15:01:00Z">
                  <w:rPr>
                    <w:ins w:id="202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02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02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02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杭州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032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031" w:author="马于惠" w:date="2021-01-18T10:40:00Z"/>
          <w:trPrChange w:id="2032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033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03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036" w:author="谢馨" w:date="2021-01-29T15:01:00Z">
                  <w:rPr>
                    <w:ins w:id="203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03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03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03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3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041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04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044" w:author="谢馨" w:date="2021-01-29T15:01:00Z">
                  <w:rPr>
                    <w:ins w:id="204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042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04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04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顾家家居股份有限公司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049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05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052" w:author="谢馨" w:date="2021-01-29T15:01:00Z">
                  <w:rPr>
                    <w:ins w:id="205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05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05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05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杭州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058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057" w:author="马于惠" w:date="2021-01-18T10:40:00Z"/>
          <w:trPrChange w:id="2058" w:author="谢馨" w:date="2021-01-29T15:01:00Z">
            <w:trPr>
              <w:trHeight w:val="47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059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06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062" w:author="谢馨" w:date="2021-01-29T15:01:00Z">
                  <w:rPr>
                    <w:ins w:id="206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06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06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06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4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067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06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070" w:author="谢馨" w:date="2021-01-29T15:01:00Z">
                  <w:rPr>
                    <w:ins w:id="207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068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07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07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浙江传化化学品有限公司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075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07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078" w:author="谢馨" w:date="2021-01-29T15:01:00Z">
                  <w:rPr>
                    <w:ins w:id="207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07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08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08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杭州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084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083" w:author="马于惠" w:date="2021-01-18T10:40:00Z"/>
          <w:trPrChange w:id="2084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085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08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088" w:author="谢馨" w:date="2021-01-29T15:01:00Z">
                  <w:rPr>
                    <w:ins w:id="208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08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09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09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5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093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09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096" w:author="谢馨" w:date="2021-01-29T15:01:00Z">
                  <w:rPr>
                    <w:ins w:id="209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094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09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09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贝达药业股份有限公司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101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10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104" w:author="谢馨" w:date="2021-01-29T15:01:00Z">
                  <w:rPr>
                    <w:ins w:id="210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10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10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10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杭州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110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109" w:author="马于惠" w:date="2021-01-18T10:40:00Z"/>
          <w:trPrChange w:id="2110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111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11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114" w:author="谢馨" w:date="2021-01-29T15:01:00Z">
                  <w:rPr>
                    <w:ins w:id="211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11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11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11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6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119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12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122" w:author="谢馨" w:date="2021-01-29T15:01:00Z">
                  <w:rPr>
                    <w:ins w:id="212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120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12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12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浙江金固股份有限公司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127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12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130" w:author="谢馨" w:date="2021-01-29T15:01:00Z">
                  <w:rPr>
                    <w:ins w:id="213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12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13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13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杭州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136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135" w:author="马于惠" w:date="2021-01-18T10:40:00Z"/>
          <w:trPrChange w:id="2136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137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13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140" w:author="谢馨" w:date="2021-01-29T15:01:00Z">
                  <w:rPr>
                    <w:ins w:id="214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13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14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14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7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145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14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148" w:author="谢馨" w:date="2021-01-29T15:01:00Z">
                  <w:rPr>
                    <w:ins w:id="214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146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15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15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杭州华旺新材料科技股份有限公司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153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15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156" w:author="谢馨" w:date="2021-01-29T15:01:00Z">
                  <w:rPr>
                    <w:ins w:id="215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15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15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15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杭州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162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161" w:author="马于惠" w:date="2021-01-18T10:40:00Z"/>
          <w:trPrChange w:id="2162" w:author="谢馨" w:date="2021-01-29T15:01:00Z">
            <w:trPr>
              <w:trHeight w:val="9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163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16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166" w:author="谢馨" w:date="2021-01-29T15:01:00Z">
                  <w:rPr>
                    <w:ins w:id="216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16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16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16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8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171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17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174" w:author="谢馨" w:date="2021-01-29T15:01:00Z">
                  <w:rPr>
                    <w:ins w:id="217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172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17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17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农夫山泉（建德）新安江饮料有限公司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179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18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182" w:author="谢馨" w:date="2021-01-29T15:01:00Z">
                  <w:rPr>
                    <w:ins w:id="218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18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18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18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杭州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188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187" w:author="马于惠" w:date="2021-01-18T10:40:00Z"/>
          <w:trPrChange w:id="2188" w:author="谢馨" w:date="2021-01-29T15:01:00Z">
            <w:trPr>
              <w:trHeight w:val="71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189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19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192" w:author="谢馨" w:date="2021-01-29T15:01:00Z">
                  <w:rPr>
                    <w:ins w:id="219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19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19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19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9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197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19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200" w:author="谢馨" w:date="2021-01-29T15:01:00Z">
                  <w:rPr>
                    <w:ins w:id="220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198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20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20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杭州制氧机集团股份有限公司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205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20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208" w:author="谢馨" w:date="2021-01-29T15:01:00Z">
                  <w:rPr>
                    <w:ins w:id="220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20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21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21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杭州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214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213" w:author="马于惠" w:date="2021-01-18T10:40:00Z"/>
          <w:trPrChange w:id="2214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215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21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218" w:author="谢馨" w:date="2021-01-29T15:01:00Z">
                  <w:rPr>
                    <w:ins w:id="221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21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22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22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10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223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22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226" w:author="谢馨" w:date="2021-01-29T15:01:00Z">
                  <w:rPr>
                    <w:ins w:id="222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224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22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22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杭州泛亚卫浴股份有限公司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231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23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234" w:author="谢馨" w:date="2021-01-29T15:01:00Z">
                  <w:rPr>
                    <w:ins w:id="223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23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23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23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杭州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240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239" w:author="马于惠" w:date="2021-01-18T10:40:00Z"/>
          <w:trPrChange w:id="2240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241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24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244" w:author="谢馨" w:date="2021-01-29T15:01:00Z">
                  <w:rPr>
                    <w:ins w:id="224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24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24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24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11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249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25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252" w:author="谢馨" w:date="2021-01-29T15:01:00Z">
                  <w:rPr>
                    <w:ins w:id="225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250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25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25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浙江中环赛特光伏科技有限公司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257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25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260" w:author="谢馨" w:date="2021-01-29T15:01:00Z">
                  <w:rPr>
                    <w:ins w:id="226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25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26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26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宁波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266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265" w:author="马于惠" w:date="2021-01-18T10:40:00Z"/>
          <w:trPrChange w:id="2266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267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26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270" w:author="谢馨" w:date="2021-01-29T15:01:00Z">
                  <w:rPr>
                    <w:ins w:id="227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26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27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27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12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275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27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278" w:author="谢馨" w:date="2021-01-29T15:01:00Z">
                  <w:rPr>
                    <w:ins w:id="227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276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28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28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浙江明磊锂能源科技股份有限公司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283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28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286" w:author="谢馨" w:date="2021-01-29T15:01:00Z">
                  <w:rPr>
                    <w:ins w:id="228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28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28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28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宁波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292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291" w:author="马于惠" w:date="2021-01-18T10:40:00Z"/>
          <w:trPrChange w:id="2292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293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29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296" w:author="谢馨" w:date="2021-01-29T15:01:00Z">
                  <w:rPr>
                    <w:ins w:id="229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29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29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29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13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301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30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304" w:author="谢馨" w:date="2021-01-29T15:01:00Z">
                  <w:rPr>
                    <w:ins w:id="230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302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30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30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乐歌人体工学科技股份有限公司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309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31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312" w:author="谢馨" w:date="2021-01-29T15:01:00Z">
                  <w:rPr>
                    <w:ins w:id="231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31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31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31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宁波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318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317" w:author="马于惠" w:date="2021-01-18T10:40:00Z"/>
          <w:trPrChange w:id="2318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319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32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322" w:author="谢馨" w:date="2021-01-29T15:01:00Z">
                  <w:rPr>
                    <w:ins w:id="232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32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32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32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14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327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32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330" w:author="谢馨" w:date="2021-01-29T15:01:00Z">
                  <w:rPr>
                    <w:ins w:id="233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328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33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33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宁波阿尔卑斯电子有限公司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335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33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338" w:author="谢馨" w:date="2021-01-29T15:01:00Z">
                  <w:rPr>
                    <w:ins w:id="233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33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34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34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宁波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344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343" w:author="马于惠" w:date="2021-01-18T10:40:00Z"/>
          <w:trPrChange w:id="2344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345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34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348" w:author="谢馨" w:date="2021-01-29T15:01:00Z">
                  <w:rPr>
                    <w:ins w:id="234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34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35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35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15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353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35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356" w:author="谢馨" w:date="2021-01-29T15:01:00Z">
                  <w:rPr>
                    <w:ins w:id="235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354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35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35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宁波日星铸业有限公司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361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36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364" w:author="谢馨" w:date="2021-01-29T15:01:00Z">
                  <w:rPr>
                    <w:ins w:id="236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36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36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36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宁波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370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369" w:author="马于惠" w:date="2021-01-18T10:40:00Z"/>
          <w:trPrChange w:id="2370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371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37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374" w:author="谢馨" w:date="2021-01-29T15:01:00Z">
                  <w:rPr>
                    <w:ins w:id="237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37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37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37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16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379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38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382" w:author="谢馨" w:date="2021-01-29T15:01:00Z">
                  <w:rPr>
                    <w:ins w:id="238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380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38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38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宁波同创强磁材料有限公司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387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38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390" w:author="谢馨" w:date="2021-01-29T15:01:00Z">
                  <w:rPr>
                    <w:ins w:id="239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38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39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39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宁波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396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395" w:author="马于惠" w:date="2021-01-18T10:40:00Z"/>
          <w:trPrChange w:id="2396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397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39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400" w:author="谢馨" w:date="2021-01-29T15:01:00Z">
                  <w:rPr>
                    <w:ins w:id="240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39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40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40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17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405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40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408" w:author="谢馨" w:date="2021-01-29T15:01:00Z">
                  <w:rPr>
                    <w:ins w:id="240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406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41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41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宁波金发新材料有限公司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413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41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416" w:author="谢馨" w:date="2021-01-29T15:01:00Z">
                  <w:rPr>
                    <w:ins w:id="241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41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41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41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宁波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422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421" w:author="马于惠" w:date="2021-01-18T10:40:00Z"/>
          <w:trPrChange w:id="2422" w:author="谢馨" w:date="2021-01-29T15:01:00Z">
            <w:trPr>
              <w:trHeight w:val="23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423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42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426" w:author="谢馨" w:date="2021-01-29T15:01:00Z">
                  <w:rPr>
                    <w:ins w:id="242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42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42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42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18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431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43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434" w:author="谢馨" w:date="2021-01-29T15:01:00Z">
                  <w:rPr>
                    <w:ins w:id="243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432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43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43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宁波乐金甬兴化工有限公司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439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44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442" w:author="谢馨" w:date="2021-01-29T15:01:00Z">
                  <w:rPr>
                    <w:ins w:id="244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44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44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44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宁波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448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447" w:author="马于惠" w:date="2021-01-18T10:40:00Z"/>
          <w:trPrChange w:id="2448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449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45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452" w:author="谢馨" w:date="2021-01-29T15:01:00Z">
                  <w:rPr>
                    <w:ins w:id="245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45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45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45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19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457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45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460" w:author="谢馨" w:date="2021-01-29T15:01:00Z">
                  <w:rPr>
                    <w:ins w:id="246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458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46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46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宁波明州环境能源有限公司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465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46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468" w:author="谢馨" w:date="2021-01-29T15:01:00Z">
                  <w:rPr>
                    <w:ins w:id="246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46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47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47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宁波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474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473" w:author="马于惠" w:date="2021-01-18T10:40:00Z"/>
          <w:trPrChange w:id="2474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475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47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478" w:author="谢馨" w:date="2021-01-29T15:01:00Z">
                  <w:rPr>
                    <w:ins w:id="247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47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48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48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20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483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48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486" w:author="谢馨" w:date="2021-01-29T15:01:00Z">
                  <w:rPr>
                    <w:ins w:id="248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484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48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48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德力西电气有限公司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491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49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494" w:author="谢馨" w:date="2021-01-29T15:01:00Z">
                  <w:rPr>
                    <w:ins w:id="249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49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49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49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温州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500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499" w:author="马于惠" w:date="2021-01-18T10:40:00Z"/>
          <w:trPrChange w:id="2500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501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50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504" w:author="谢馨" w:date="2021-01-29T15:01:00Z">
                  <w:rPr>
                    <w:ins w:id="250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50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50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50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21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509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51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512" w:author="谢馨" w:date="2021-01-29T15:01:00Z">
                  <w:rPr>
                    <w:ins w:id="251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510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51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51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浙江戈尔德智能悬架股份有限公司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517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51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520" w:author="谢馨" w:date="2021-01-29T15:01:00Z">
                  <w:rPr>
                    <w:ins w:id="252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51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52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52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温州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526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525" w:author="马于惠" w:date="2021-01-18T10:40:00Z"/>
          <w:trPrChange w:id="2526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527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52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530" w:author="谢馨" w:date="2021-01-29T15:01:00Z">
                  <w:rPr>
                    <w:ins w:id="253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52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53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53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22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535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53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538" w:author="谢馨" w:date="2021-01-29T15:01:00Z">
                  <w:rPr>
                    <w:ins w:id="253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536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54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54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浙江乔治白服饰股份有限公司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543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54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546" w:author="谢馨" w:date="2021-01-29T15:01:00Z">
                  <w:rPr>
                    <w:ins w:id="254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54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54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54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温州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552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551" w:author="马于惠" w:date="2021-01-18T10:40:00Z"/>
          <w:trPrChange w:id="2552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553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55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556" w:author="谢馨" w:date="2021-01-29T15:01:00Z">
                  <w:rPr>
                    <w:ins w:id="255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55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55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55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23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561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56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564" w:author="谢馨" w:date="2021-01-29T15:01:00Z">
                  <w:rPr>
                    <w:ins w:id="256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562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56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56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佩蒂动物营养科技股份有限公司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569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57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572" w:author="谢馨" w:date="2021-01-29T15:01:00Z">
                  <w:rPr>
                    <w:ins w:id="257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57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57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57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温州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578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577" w:author="马于惠" w:date="2021-01-18T10:40:00Z"/>
          <w:trPrChange w:id="2578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579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58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582" w:author="谢馨" w:date="2021-01-29T15:01:00Z">
                  <w:rPr>
                    <w:ins w:id="258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58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58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58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24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587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58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590" w:author="谢馨" w:date="2021-01-29T15:01:00Z">
                  <w:rPr>
                    <w:ins w:id="259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588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59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59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浙江正理生能科技有限公司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595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59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598" w:author="谢馨" w:date="2021-01-29T15:01:00Z">
                  <w:rPr>
                    <w:ins w:id="259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59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60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60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温州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604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603" w:author="马于惠" w:date="2021-01-18T10:40:00Z"/>
          <w:trPrChange w:id="2604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605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60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608" w:author="谢馨" w:date="2021-01-29T15:01:00Z">
                  <w:rPr>
                    <w:ins w:id="260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60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61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61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25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613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61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616" w:author="谢馨" w:date="2021-01-29T15:01:00Z">
                  <w:rPr>
                    <w:ins w:id="261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614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61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61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瑞立集团瑞安汽车零部件有限公司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621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62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624" w:author="谢馨" w:date="2021-01-29T15:01:00Z">
                  <w:rPr>
                    <w:ins w:id="262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62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62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62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温州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630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629" w:author="马于惠" w:date="2021-01-18T10:40:00Z"/>
          <w:trPrChange w:id="2630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631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63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634" w:author="谢馨" w:date="2021-01-29T15:01:00Z">
                  <w:rPr>
                    <w:ins w:id="263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63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63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63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26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639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64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642" w:author="谢馨" w:date="2021-01-29T15:01:00Z">
                  <w:rPr>
                    <w:ins w:id="264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640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64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64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安德利集团有限公司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647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64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650" w:author="谢馨" w:date="2021-01-29T15:01:00Z">
                  <w:rPr>
                    <w:ins w:id="265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64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65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65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温州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656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655" w:author="马于惠" w:date="2021-01-18T10:40:00Z"/>
          <w:trPrChange w:id="2656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657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65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660" w:author="谢馨" w:date="2021-01-29T15:01:00Z">
                  <w:rPr>
                    <w:ins w:id="266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65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66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66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27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665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66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668" w:author="谢馨" w:date="2021-01-29T15:01:00Z">
                  <w:rPr>
                    <w:ins w:id="266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666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67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67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浙江盛发纺织印染有限公司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673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67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676" w:author="谢馨" w:date="2021-01-29T15:01:00Z">
                  <w:rPr>
                    <w:ins w:id="267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67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67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67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湖州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682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681" w:author="马于惠" w:date="2021-01-18T10:40:00Z"/>
          <w:trPrChange w:id="2682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683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68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686" w:author="谢馨" w:date="2021-01-29T15:01:00Z">
                  <w:rPr>
                    <w:ins w:id="268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68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68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68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28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691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69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694" w:author="谢馨" w:date="2021-01-29T15:01:00Z">
                  <w:rPr>
                    <w:ins w:id="269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692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69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69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浙江爱诺生物药业股份有限公司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699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70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702" w:author="谢馨" w:date="2021-01-29T15:01:00Z">
                  <w:rPr>
                    <w:ins w:id="270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70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70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70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湖州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708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707" w:author="马于惠" w:date="2021-01-18T10:40:00Z"/>
          <w:trPrChange w:id="2708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709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71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712" w:author="谢馨" w:date="2021-01-29T15:01:00Z">
                  <w:rPr>
                    <w:ins w:id="271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71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71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71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29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717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71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720" w:author="谢馨" w:date="2021-01-29T15:01:00Z">
                  <w:rPr>
                    <w:ins w:id="272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718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72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72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浙江长城电工科技股份有限公司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725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72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728" w:author="谢馨" w:date="2021-01-29T15:01:00Z">
                  <w:rPr>
                    <w:ins w:id="272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72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73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73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湖州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734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733" w:author="马于惠" w:date="2021-01-18T10:40:00Z"/>
          <w:trPrChange w:id="2734" w:author="谢馨" w:date="2021-01-29T15:01:00Z">
            <w:trPr>
              <w:trHeight w:val="9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735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73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738" w:author="谢馨" w:date="2021-01-29T15:01:00Z">
                  <w:rPr>
                    <w:ins w:id="273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73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74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74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30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743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74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746" w:author="谢馨" w:date="2021-01-29T15:01:00Z">
                  <w:rPr>
                    <w:ins w:id="274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744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74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74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浙江泰普森实业集团有限公司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751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75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754" w:author="谢馨" w:date="2021-01-29T15:01:00Z">
                  <w:rPr>
                    <w:ins w:id="275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75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75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75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湖州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760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759" w:author="马于惠" w:date="2021-01-18T10:40:00Z"/>
          <w:trPrChange w:id="2760" w:author="谢馨" w:date="2021-01-29T15:01:00Z">
            <w:trPr>
              <w:trHeight w:val="9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761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76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764" w:author="谢馨" w:date="2021-01-29T15:01:00Z">
                  <w:rPr>
                    <w:ins w:id="276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76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76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76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31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769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77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772" w:author="谢馨" w:date="2021-01-29T15:01:00Z">
                  <w:rPr>
                    <w:ins w:id="277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770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77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77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森赫电梯股份有限公司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777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77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780" w:author="谢馨" w:date="2021-01-29T15:01:00Z">
                  <w:rPr>
                    <w:ins w:id="278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77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78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78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湖州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786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785" w:author="马于惠" w:date="2021-01-18T10:40:00Z"/>
          <w:trPrChange w:id="2786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787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78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790" w:author="谢馨" w:date="2021-01-29T15:01:00Z">
                  <w:rPr>
                    <w:ins w:id="279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78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79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79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32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795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79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798" w:author="谢馨" w:date="2021-01-29T15:01:00Z">
                  <w:rPr>
                    <w:ins w:id="279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796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80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80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湖州久鼎电子有限公司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803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80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806" w:author="谢馨" w:date="2021-01-29T15:01:00Z">
                  <w:rPr>
                    <w:ins w:id="280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80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80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80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湖州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812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811" w:author="马于惠" w:date="2021-01-18T10:40:00Z"/>
          <w:trPrChange w:id="2812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813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81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816" w:author="谢馨" w:date="2021-01-29T15:01:00Z">
                  <w:rPr>
                    <w:ins w:id="281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81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81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81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33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821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82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824" w:author="谢馨" w:date="2021-01-29T15:01:00Z">
                  <w:rPr>
                    <w:ins w:id="282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822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82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82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浙江彩蝶实业股份有限公司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829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83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832" w:author="谢馨" w:date="2021-01-29T15:01:00Z">
                  <w:rPr>
                    <w:ins w:id="283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83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83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83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湖州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838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837" w:author="马于惠" w:date="2021-01-18T10:40:00Z"/>
          <w:trPrChange w:id="2838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839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84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842" w:author="谢馨" w:date="2021-01-29T15:01:00Z">
                  <w:rPr>
                    <w:ins w:id="284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84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84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84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34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847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84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850" w:author="谢馨" w:date="2021-01-29T15:01:00Z">
                  <w:rPr>
                    <w:ins w:id="285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848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85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85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湖州安达汽车配件有限公司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855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85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858" w:author="谢馨" w:date="2021-01-29T15:01:00Z">
                  <w:rPr>
                    <w:ins w:id="285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85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86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86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湖州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864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863" w:author="马于惠" w:date="2021-01-18T10:40:00Z"/>
          <w:trPrChange w:id="2864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865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86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868" w:author="谢馨" w:date="2021-01-29T15:01:00Z">
                  <w:rPr>
                    <w:ins w:id="286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86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87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87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35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873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87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876" w:author="谢馨" w:date="2021-01-29T15:01:00Z">
                  <w:rPr>
                    <w:ins w:id="287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874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87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87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浙江安美德汽车配件有限公司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881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88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884" w:author="谢馨" w:date="2021-01-29T15:01:00Z">
                  <w:rPr>
                    <w:ins w:id="288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88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88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88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湖州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890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889" w:author="马于惠" w:date="2021-01-18T10:40:00Z"/>
          <w:trPrChange w:id="2890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891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89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894" w:author="谢馨" w:date="2021-01-29T15:01:00Z">
                  <w:rPr>
                    <w:ins w:id="289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89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89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89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36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899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90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902" w:author="谢馨" w:date="2021-01-29T15:01:00Z">
                  <w:rPr>
                    <w:ins w:id="290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900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90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90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浙江大东吴集团建设新材料有限公司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907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90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910" w:author="谢馨" w:date="2021-01-29T15:01:00Z">
                  <w:rPr>
                    <w:ins w:id="291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90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91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91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湖州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916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915" w:author="马于惠" w:date="2021-01-18T10:40:00Z"/>
          <w:trPrChange w:id="2916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917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91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920" w:author="谢馨" w:date="2021-01-29T15:01:00Z">
                  <w:rPr>
                    <w:ins w:id="292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91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92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92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37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925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92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928" w:author="谢馨" w:date="2021-01-29T15:01:00Z">
                  <w:rPr>
                    <w:ins w:id="292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926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93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93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浙江金汇华特种耐火材料有限公司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933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93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936" w:author="谢馨" w:date="2021-01-29T15:01:00Z">
                  <w:rPr>
                    <w:ins w:id="293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93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93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93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湖州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942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941" w:author="马于惠" w:date="2021-01-18T10:40:00Z"/>
          <w:trPrChange w:id="2942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943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94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946" w:author="谢馨" w:date="2021-01-29T15:01:00Z">
                  <w:rPr>
                    <w:ins w:id="294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94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94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94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38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951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95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954" w:author="谢馨" w:date="2021-01-29T15:01:00Z">
                  <w:rPr>
                    <w:ins w:id="295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952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95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95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振石集团东方特钢有限公司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959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96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962" w:author="谢馨" w:date="2021-01-29T15:01:00Z">
                  <w:rPr>
                    <w:ins w:id="296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96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96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96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嘉兴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968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967" w:author="马于惠" w:date="2021-01-18T10:40:00Z"/>
          <w:trPrChange w:id="2968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969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97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972" w:author="谢馨" w:date="2021-01-29T15:01:00Z">
                  <w:rPr>
                    <w:ins w:id="297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97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97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97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39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977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97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980" w:author="谢馨" w:date="2021-01-29T15:01:00Z">
                  <w:rPr>
                    <w:ins w:id="298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978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98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98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桐昆集团股份有限公司（恒邦厂区）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985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98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988" w:author="谢馨" w:date="2021-01-29T15:01:00Z">
                  <w:rPr>
                    <w:ins w:id="298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98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299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299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嘉兴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994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2993" w:author="马于惠" w:date="2021-01-18T10:40:00Z"/>
          <w:trPrChange w:id="2994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2995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299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2998" w:author="谢馨" w:date="2021-01-29T15:01:00Z">
                  <w:rPr>
                    <w:ins w:id="299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299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00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00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40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003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00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006" w:author="谢馨" w:date="2021-01-29T15:01:00Z">
                  <w:rPr>
                    <w:ins w:id="300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004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00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00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浙江台华新材料股份有限公司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011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01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014" w:author="谢馨" w:date="2021-01-29T15:01:00Z">
                  <w:rPr>
                    <w:ins w:id="301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01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01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01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嘉兴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020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019" w:author="马于惠" w:date="2021-01-18T10:40:00Z"/>
          <w:trPrChange w:id="3020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021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02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024" w:author="谢馨" w:date="2021-01-29T15:01:00Z">
                  <w:rPr>
                    <w:ins w:id="302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02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02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02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41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029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03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032" w:author="谢馨" w:date="2021-01-29T15:01:00Z">
                  <w:rPr>
                    <w:ins w:id="303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030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03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03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浙江众成包装材料股份有限公司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037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03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040" w:author="谢馨" w:date="2021-01-29T15:01:00Z">
                  <w:rPr>
                    <w:ins w:id="304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03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04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04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嘉兴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046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045" w:author="马于惠" w:date="2021-01-18T10:40:00Z"/>
          <w:trPrChange w:id="3046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047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04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050" w:author="谢馨" w:date="2021-01-29T15:01:00Z">
                  <w:rPr>
                    <w:ins w:id="305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04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05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05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42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055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05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058" w:author="谢馨" w:date="2021-01-29T15:01:00Z">
                  <w:rPr>
                    <w:ins w:id="305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056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06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06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浙江海利普电子科技有限公司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063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06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066" w:author="谢馨" w:date="2021-01-29T15:01:00Z">
                  <w:rPr>
                    <w:ins w:id="306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06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06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06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嘉兴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072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071" w:author="马于惠" w:date="2021-01-18T10:40:00Z"/>
          <w:trPrChange w:id="3072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073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07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076" w:author="谢馨" w:date="2021-01-29T15:01:00Z">
                  <w:rPr>
                    <w:ins w:id="307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07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07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07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43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081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08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084" w:author="谢馨" w:date="2021-01-29T15:01:00Z">
                  <w:rPr>
                    <w:ins w:id="308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082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08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08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恩龙实业（嘉兴）有限公司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089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09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092" w:author="谢馨" w:date="2021-01-29T15:01:00Z">
                  <w:rPr>
                    <w:ins w:id="309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09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09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09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嘉兴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098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097" w:author="马于惠" w:date="2021-01-18T10:40:00Z"/>
          <w:trPrChange w:id="3098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099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10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102" w:author="谢馨" w:date="2021-01-29T15:01:00Z">
                  <w:rPr>
                    <w:ins w:id="310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10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10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10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44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107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10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110" w:author="谢馨" w:date="2021-01-29T15:01:00Z">
                  <w:rPr>
                    <w:ins w:id="311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108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11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11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浙江双箭橡胶股份有限公司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115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11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118" w:author="谢馨" w:date="2021-01-29T15:01:00Z">
                  <w:rPr>
                    <w:ins w:id="311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11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12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12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嘉兴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124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123" w:author="马于惠" w:date="2021-01-18T10:40:00Z"/>
          <w:trPrChange w:id="3124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125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12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128" w:author="谢馨" w:date="2021-01-29T15:01:00Z">
                  <w:rPr>
                    <w:ins w:id="312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12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13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13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45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133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13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136" w:author="谢馨" w:date="2021-01-29T15:01:00Z">
                  <w:rPr>
                    <w:ins w:id="313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134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13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13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浙江中财管道科技股份有限公司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141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14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144" w:author="谢馨" w:date="2021-01-29T15:01:00Z">
                  <w:rPr>
                    <w:ins w:id="314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14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14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14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绍兴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150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149" w:author="马于惠" w:date="2021-01-18T10:40:00Z"/>
          <w:trPrChange w:id="3150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151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15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154" w:author="谢馨" w:date="2021-01-29T15:01:00Z">
                  <w:rPr>
                    <w:ins w:id="315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15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15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15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46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159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16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162" w:author="谢馨" w:date="2021-01-29T15:01:00Z">
                  <w:rPr>
                    <w:ins w:id="316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160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16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16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浙江梅轮电梯股份有限公司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167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16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170" w:author="谢馨" w:date="2021-01-29T15:01:00Z">
                  <w:rPr>
                    <w:ins w:id="317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16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17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17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绍兴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176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175" w:author="马于惠" w:date="2021-01-18T10:40:00Z"/>
          <w:trPrChange w:id="3176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177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17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180" w:author="谢馨" w:date="2021-01-29T15:01:00Z">
                  <w:rPr>
                    <w:ins w:id="318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17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18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18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47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185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18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188" w:author="谢馨" w:date="2021-01-29T15:01:00Z">
                  <w:rPr>
                    <w:ins w:id="318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186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19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19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浙江富润纺织有限公司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193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19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196" w:author="谢馨" w:date="2021-01-29T15:01:00Z">
                  <w:rPr>
                    <w:ins w:id="319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19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19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19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绍兴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202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201" w:author="马于惠" w:date="2021-01-18T10:40:00Z"/>
          <w:trPrChange w:id="3202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203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20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206" w:author="谢馨" w:date="2021-01-29T15:01:00Z">
                  <w:rPr>
                    <w:ins w:id="320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20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20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20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48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211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21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214" w:author="谢馨" w:date="2021-01-29T15:01:00Z">
                  <w:rPr>
                    <w:ins w:id="321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212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21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21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浙江乐高实业股份有限公司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219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22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222" w:author="谢馨" w:date="2021-01-29T15:01:00Z">
                  <w:rPr>
                    <w:ins w:id="322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22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22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22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绍兴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228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227" w:author="马于惠" w:date="2021-01-18T10:40:00Z"/>
          <w:trPrChange w:id="3228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229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23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232" w:author="谢馨" w:date="2021-01-29T15:01:00Z">
                  <w:rPr>
                    <w:ins w:id="323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23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23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23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49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237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23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240" w:author="谢馨" w:date="2021-01-29T15:01:00Z">
                  <w:rPr>
                    <w:ins w:id="324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238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24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24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晨辉光宝科技股份有限公司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245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24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248" w:author="谢馨" w:date="2021-01-29T15:01:00Z">
                  <w:rPr>
                    <w:ins w:id="324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24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25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25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绍兴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254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253" w:author="马于惠" w:date="2021-01-18T10:40:00Z"/>
          <w:trPrChange w:id="3254" w:author="谢馨" w:date="2021-01-29T15:01:00Z">
            <w:trPr>
              <w:trHeight w:val="9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255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25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258" w:author="谢馨" w:date="2021-01-29T15:01:00Z">
                  <w:rPr>
                    <w:ins w:id="325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25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26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26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50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263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26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266" w:author="谢馨" w:date="2021-01-29T15:01:00Z">
                  <w:rPr>
                    <w:ins w:id="326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264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26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26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浙江医药股份有限公司昌海生物分公司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271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27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274" w:author="谢馨" w:date="2021-01-29T15:01:00Z">
                  <w:rPr>
                    <w:ins w:id="327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27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27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27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绍兴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280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279" w:author="马于惠" w:date="2021-01-18T10:40:00Z"/>
          <w:trPrChange w:id="3280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281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28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284" w:author="谢馨" w:date="2021-01-29T15:01:00Z">
                  <w:rPr>
                    <w:ins w:id="328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28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28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28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51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289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29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292" w:author="谢馨" w:date="2021-01-29T15:01:00Z">
                  <w:rPr>
                    <w:ins w:id="329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290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29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29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浙江普洛家园药业有限公司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297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29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300" w:author="谢馨" w:date="2021-01-29T15:01:00Z">
                  <w:rPr>
                    <w:ins w:id="330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29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30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30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金华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306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305" w:author="马于惠" w:date="2021-01-18T10:40:00Z"/>
          <w:trPrChange w:id="3306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307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30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310" w:author="谢馨" w:date="2021-01-29T15:01:00Z">
                  <w:rPr>
                    <w:ins w:id="331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30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31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31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52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315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31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318" w:author="谢馨" w:date="2021-01-29T15:01:00Z">
                  <w:rPr>
                    <w:ins w:id="331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316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32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32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华灿光电（浙江）有限公司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323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32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326" w:author="谢馨" w:date="2021-01-29T15:01:00Z">
                  <w:rPr>
                    <w:ins w:id="332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32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32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32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金华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332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331" w:author="马于惠" w:date="2021-01-18T10:40:00Z"/>
          <w:trPrChange w:id="3332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333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33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336" w:author="谢馨" w:date="2021-01-29T15:01:00Z">
                  <w:rPr>
                    <w:ins w:id="333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33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33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33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53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341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34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344" w:author="谢馨" w:date="2021-01-29T15:01:00Z">
                  <w:rPr>
                    <w:ins w:id="334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342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34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34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浙江开尔新材料股份有限公司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349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35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352" w:author="谢馨" w:date="2021-01-29T15:01:00Z">
                  <w:rPr>
                    <w:ins w:id="335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35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35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35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金华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358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357" w:author="马于惠" w:date="2021-01-18T10:40:00Z"/>
          <w:trPrChange w:id="3358" w:author="谢馨" w:date="2021-01-29T15:01:00Z">
            <w:trPr>
              <w:trHeight w:val="3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359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36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362" w:author="谢馨" w:date="2021-01-29T15:01:00Z">
                  <w:rPr>
                    <w:ins w:id="336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36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36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36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54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367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36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370" w:author="谢馨" w:date="2021-01-29T15:01:00Z">
                  <w:rPr>
                    <w:ins w:id="337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368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37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37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浙江森宇有限公司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375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37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378" w:author="谢馨" w:date="2021-01-29T15:01:00Z">
                  <w:rPr>
                    <w:ins w:id="337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37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38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38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金华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384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383" w:author="马于惠" w:date="2021-01-18T10:40:00Z"/>
          <w:trPrChange w:id="3384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385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38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388" w:author="谢馨" w:date="2021-01-29T15:01:00Z">
                  <w:rPr>
                    <w:ins w:id="338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38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39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39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55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393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39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396" w:author="谢馨" w:date="2021-01-29T15:01:00Z">
                  <w:rPr>
                    <w:ins w:id="339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394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39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39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浙江英洛华磁业有限公司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401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40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404" w:author="谢馨" w:date="2021-01-29T15:01:00Z">
                  <w:rPr>
                    <w:ins w:id="340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40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40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40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金华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410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409" w:author="马于惠" w:date="2021-01-18T10:40:00Z"/>
          <w:trPrChange w:id="3410" w:author="谢馨" w:date="2021-01-29T15:01:00Z">
            <w:trPr>
              <w:trHeight w:val="3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411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41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414" w:author="谢馨" w:date="2021-01-29T15:01:00Z">
                  <w:rPr>
                    <w:ins w:id="341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41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41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41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56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419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42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422" w:author="谢馨" w:date="2021-01-29T15:01:00Z">
                  <w:rPr>
                    <w:ins w:id="342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420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42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42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步阳集团有限公司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427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42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430" w:author="谢馨" w:date="2021-01-29T15:01:00Z">
                  <w:rPr>
                    <w:ins w:id="343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42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43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43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金华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436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435" w:author="马于惠" w:date="2021-01-18T10:40:00Z"/>
          <w:trPrChange w:id="3436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437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43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440" w:author="谢馨" w:date="2021-01-29T15:01:00Z">
                  <w:rPr>
                    <w:ins w:id="344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43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44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44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57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445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44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448" w:author="谢馨" w:date="2021-01-29T15:01:00Z">
                  <w:rPr>
                    <w:ins w:id="344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446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45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45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浙江哈尔斯真空器皿股份有限公司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453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45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456" w:author="谢馨" w:date="2021-01-29T15:01:00Z">
                  <w:rPr>
                    <w:ins w:id="345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45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45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45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金华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462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461" w:author="马于惠" w:date="2021-01-18T10:40:00Z"/>
          <w:trPrChange w:id="3462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463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46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466" w:author="谢馨" w:date="2021-01-29T15:01:00Z">
                  <w:rPr>
                    <w:ins w:id="346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46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46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46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58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471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47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474" w:author="谢馨" w:date="2021-01-29T15:01:00Z">
                  <w:rPr>
                    <w:ins w:id="347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472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47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47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浙江隆基乐叶光伏科技有限公司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479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48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482" w:author="谢馨" w:date="2021-01-29T15:01:00Z">
                  <w:rPr>
                    <w:ins w:id="348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48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48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48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衢州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488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487" w:author="马于惠" w:date="2021-01-18T10:40:00Z"/>
          <w:trPrChange w:id="3488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489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49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492" w:author="谢馨" w:date="2021-01-29T15:01:00Z">
                  <w:rPr>
                    <w:ins w:id="349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49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49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49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59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497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49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500" w:author="谢馨" w:date="2021-01-29T15:01:00Z">
                  <w:rPr>
                    <w:ins w:id="350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498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50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50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浙江明旺乳业有限公司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505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50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508" w:author="谢馨" w:date="2021-01-29T15:01:00Z">
                  <w:rPr>
                    <w:ins w:id="350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50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51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51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衢州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514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513" w:author="马于惠" w:date="2021-01-18T10:40:00Z"/>
          <w:trPrChange w:id="3514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515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51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518" w:author="谢馨" w:date="2021-01-29T15:01:00Z">
                  <w:rPr>
                    <w:ins w:id="351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51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52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52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60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523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52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526" w:author="谢馨" w:date="2021-01-29T15:01:00Z">
                  <w:rPr>
                    <w:ins w:id="352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524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52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52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浙江志高机械股份有限公司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531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53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534" w:author="谢馨" w:date="2021-01-29T15:01:00Z">
                  <w:rPr>
                    <w:ins w:id="353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53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53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53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衢州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540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539" w:author="马于惠" w:date="2021-01-18T10:40:00Z"/>
          <w:trPrChange w:id="3540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541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54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544" w:author="谢馨" w:date="2021-01-29T15:01:00Z">
                  <w:rPr>
                    <w:ins w:id="354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54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54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54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61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549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55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552" w:author="谢馨" w:date="2021-01-29T15:01:00Z">
                  <w:rPr>
                    <w:ins w:id="355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550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55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55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浙江金龙再生资源科技股份有限公司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557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55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560" w:author="谢馨" w:date="2021-01-29T15:01:00Z">
                  <w:rPr>
                    <w:ins w:id="356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55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56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56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衢州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566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565" w:author="马于惠" w:date="2021-01-18T10:40:00Z"/>
          <w:trPrChange w:id="3566" w:author="谢馨" w:date="2021-01-29T15:01:00Z">
            <w:trPr>
              <w:trHeight w:val="9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567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56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570" w:author="谢馨" w:date="2021-01-29T15:01:00Z">
                  <w:rPr>
                    <w:ins w:id="357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56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57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57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62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575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57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578" w:author="谢馨" w:date="2021-01-29T15:01:00Z">
                  <w:rPr>
                    <w:ins w:id="357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576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58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58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衢州杭氧气体有限公司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583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58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586" w:author="谢馨" w:date="2021-01-29T15:01:00Z">
                  <w:rPr>
                    <w:ins w:id="358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58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58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58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衢州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592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591" w:author="马于惠" w:date="2021-01-18T10:40:00Z"/>
          <w:trPrChange w:id="3592" w:author="谢馨" w:date="2021-01-29T15:01:00Z">
            <w:trPr>
              <w:trHeight w:val="12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593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59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596" w:author="谢馨" w:date="2021-01-29T15:01:00Z">
                  <w:rPr>
                    <w:ins w:id="359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59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59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59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63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601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60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604" w:author="谢馨" w:date="2021-01-29T15:01:00Z">
                  <w:rPr>
                    <w:ins w:id="360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602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60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60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浙江华业塑料机械有限公司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609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61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612" w:author="谢馨" w:date="2021-01-29T15:01:00Z">
                  <w:rPr>
                    <w:ins w:id="361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61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61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61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舟山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618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617" w:author="马于惠" w:date="2021-01-18T10:40:00Z"/>
          <w:trPrChange w:id="3618" w:author="谢馨" w:date="2021-01-29T15:01:00Z">
            <w:trPr>
              <w:trHeight w:val="512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619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62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622" w:author="谢馨" w:date="2021-01-29T15:01:00Z">
                  <w:rPr>
                    <w:ins w:id="362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62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62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62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64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627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62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630" w:author="谢馨" w:date="2021-01-29T15:01:00Z">
                  <w:rPr>
                    <w:ins w:id="363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628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63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63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舟山市 7412 工厂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635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63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638" w:author="谢馨" w:date="2021-01-29T15:01:00Z">
                  <w:rPr>
                    <w:ins w:id="363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63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64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64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舟山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644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643" w:author="马于惠" w:date="2021-01-18T10:40:00Z"/>
          <w:trPrChange w:id="3644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645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64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648" w:author="谢馨" w:date="2021-01-29T15:01:00Z">
                  <w:rPr>
                    <w:ins w:id="364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64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65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65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65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653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65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656" w:author="谢馨" w:date="2021-01-29T15:01:00Z">
                  <w:rPr>
                    <w:ins w:id="365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654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65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65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浙江黎明智造股份有限公司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661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66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664" w:author="谢馨" w:date="2021-01-29T15:01:00Z">
                  <w:rPr>
                    <w:ins w:id="366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66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66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66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舟山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670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669" w:author="马于惠" w:date="2021-01-18T10:40:00Z"/>
          <w:trPrChange w:id="3670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671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67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674" w:author="谢馨" w:date="2021-01-29T15:01:00Z">
                  <w:rPr>
                    <w:ins w:id="367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67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67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67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66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679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68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682" w:author="谢馨" w:date="2021-01-29T15:01:00Z">
                  <w:rPr>
                    <w:ins w:id="368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680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68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68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舟山万邦永跃船舶修造有限公司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687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68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690" w:author="谢馨" w:date="2021-01-29T15:01:00Z">
                  <w:rPr>
                    <w:ins w:id="369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68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69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69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舟山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696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695" w:author="马于惠" w:date="2021-01-18T10:40:00Z"/>
          <w:trPrChange w:id="3696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697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69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700" w:author="谢馨" w:date="2021-01-29T15:01:00Z">
                  <w:rPr>
                    <w:ins w:id="370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69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70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70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67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705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70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708" w:author="谢馨" w:date="2021-01-29T15:01:00Z">
                  <w:rPr>
                    <w:ins w:id="370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706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71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71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舟山市大昌预拌混凝土有限公司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713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71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716" w:author="谢馨" w:date="2021-01-29T15:01:00Z">
                  <w:rPr>
                    <w:ins w:id="371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71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71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71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舟山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722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721" w:author="马于惠" w:date="2021-01-18T10:40:00Z"/>
          <w:trPrChange w:id="3722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723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72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726" w:author="谢馨" w:date="2021-01-29T15:01:00Z">
                  <w:rPr>
                    <w:ins w:id="372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72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72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72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68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731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73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734" w:author="谢馨" w:date="2021-01-29T15:01:00Z">
                  <w:rPr>
                    <w:ins w:id="373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732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73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73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杰克缝纫机股份有限公司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739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74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742" w:author="谢馨" w:date="2021-01-29T15:01:00Z">
                  <w:rPr>
                    <w:ins w:id="374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74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74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74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台州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748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747" w:author="马于惠" w:date="2021-01-18T10:40:00Z"/>
          <w:trPrChange w:id="3748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749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75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752" w:author="谢馨" w:date="2021-01-29T15:01:00Z">
                  <w:rPr>
                    <w:ins w:id="375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75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75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75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69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757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75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760" w:author="谢馨" w:date="2021-01-29T15:01:00Z">
                  <w:rPr>
                    <w:ins w:id="376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758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76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76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长鹰信质科技股份有限公司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765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76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768" w:author="谢馨" w:date="2021-01-29T15:01:00Z">
                  <w:rPr>
                    <w:ins w:id="376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76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77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77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台州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774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773" w:author="马于惠" w:date="2021-01-18T10:40:00Z"/>
          <w:trPrChange w:id="3774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775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77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778" w:author="谢馨" w:date="2021-01-29T15:01:00Z">
                  <w:rPr>
                    <w:ins w:id="377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77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78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78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70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783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78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786" w:author="谢馨" w:date="2021-01-29T15:01:00Z">
                  <w:rPr>
                    <w:ins w:id="378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784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78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78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浙江华龙巨水科技股份有限公司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791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79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794" w:author="谢馨" w:date="2021-01-29T15:01:00Z">
                  <w:rPr>
                    <w:ins w:id="379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79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79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79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台州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800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799" w:author="马于惠" w:date="2021-01-18T10:40:00Z"/>
          <w:trPrChange w:id="3800" w:author="谢馨" w:date="2021-01-29T15:01:00Z">
            <w:trPr>
              <w:trHeight w:val="482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801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80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804" w:author="谢馨" w:date="2021-01-29T15:01:00Z">
                  <w:rPr>
                    <w:ins w:id="380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80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80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80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71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809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81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812" w:author="谢馨" w:date="2021-01-29T15:01:00Z">
                  <w:rPr>
                    <w:ins w:id="381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810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81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81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永高股份有限公司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817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81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820" w:author="谢馨" w:date="2021-01-29T15:01:00Z">
                  <w:rPr>
                    <w:ins w:id="382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81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82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82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台州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826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825" w:author="马于惠" w:date="2021-01-18T10:40:00Z"/>
          <w:trPrChange w:id="3826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827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82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830" w:author="谢馨" w:date="2021-01-29T15:01:00Z">
                  <w:rPr>
                    <w:ins w:id="383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82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83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83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72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835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83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838" w:author="谢馨" w:date="2021-01-29T15:01:00Z">
                  <w:rPr>
                    <w:ins w:id="383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836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84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84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浙江仙琚制药股份有限公司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843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84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846" w:author="谢馨" w:date="2021-01-29T15:01:00Z">
                  <w:rPr>
                    <w:ins w:id="384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84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84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84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台州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852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851" w:author="马于惠" w:date="2021-01-18T10:40:00Z"/>
          <w:trPrChange w:id="3852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853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85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856" w:author="谢馨" w:date="2021-01-29T15:01:00Z">
                  <w:rPr>
                    <w:ins w:id="385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85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85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85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73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861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86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864" w:author="谢馨" w:date="2021-01-29T15:01:00Z">
                  <w:rPr>
                    <w:ins w:id="386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862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86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86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浙江富杰德汽车系统有限公司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869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87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872" w:author="谢馨" w:date="2021-01-29T15:01:00Z">
                  <w:rPr>
                    <w:ins w:id="387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87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87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87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台州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878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877" w:author="马于惠" w:date="2021-01-18T10:40:00Z"/>
          <w:trPrChange w:id="3878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879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88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882" w:author="谢馨" w:date="2021-01-29T15:01:00Z">
                  <w:rPr>
                    <w:ins w:id="388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88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88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88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74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887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88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890" w:author="谢馨" w:date="2021-01-29T15:01:00Z">
                  <w:rPr>
                    <w:ins w:id="389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888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89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89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浙江天喜厨电股份有限公司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895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89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898" w:author="谢馨" w:date="2021-01-29T15:01:00Z">
                  <w:rPr>
                    <w:ins w:id="389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89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90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90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丽水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904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903" w:author="马于惠" w:date="2021-01-18T10:40:00Z"/>
          <w:trPrChange w:id="3904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905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90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908" w:author="谢馨" w:date="2021-01-29T15:01:00Z">
                  <w:rPr>
                    <w:ins w:id="390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90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91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91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75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913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91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916" w:author="谢馨" w:date="2021-01-29T15:01:00Z">
                  <w:rPr>
                    <w:ins w:id="391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914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91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91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浙江科马摩擦材料股份有限公司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921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92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924" w:author="谢馨" w:date="2021-01-29T15:01:00Z">
                  <w:rPr>
                    <w:ins w:id="392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92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92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92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丽水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930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929" w:author="马于惠" w:date="2021-01-18T10:40:00Z"/>
          <w:trPrChange w:id="3930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931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93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934" w:author="谢馨" w:date="2021-01-29T15:01:00Z">
                  <w:rPr>
                    <w:ins w:id="393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932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93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93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76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939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94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942" w:author="谢馨" w:date="2021-01-29T15:01:00Z">
                  <w:rPr>
                    <w:ins w:id="394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940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94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94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浙江中广电器股份有限公司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947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94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950" w:author="谢馨" w:date="2021-01-29T15:01:00Z">
                  <w:rPr>
                    <w:ins w:id="395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94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95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95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丽水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956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955" w:author="马于惠" w:date="2021-01-18T10:40:00Z"/>
          <w:trPrChange w:id="3956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957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95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960" w:author="谢馨" w:date="2021-01-29T15:01:00Z">
                  <w:rPr>
                    <w:ins w:id="396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958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96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96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77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965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96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968" w:author="谢馨" w:date="2021-01-29T15:01:00Z">
                  <w:rPr>
                    <w:ins w:id="396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966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97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97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浙江国镜药业有限公司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973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97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976" w:author="谢馨" w:date="2021-01-29T15:01:00Z">
                  <w:rPr>
                    <w:ins w:id="397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97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97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97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丽水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982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3981" w:author="马于惠" w:date="2021-01-18T10:40:00Z"/>
          <w:trPrChange w:id="3982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983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985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986" w:author="谢馨" w:date="2021-01-29T15:01:00Z">
                  <w:rPr>
                    <w:ins w:id="3987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984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988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989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78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991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3993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3994" w:author="谢馨" w:date="2021-01-29T15:01:00Z">
                  <w:rPr>
                    <w:ins w:id="3995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3992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3996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3997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浙江凯恩特种材料股份有限公司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3999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400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4002" w:author="谢馨" w:date="2021-01-29T15:01:00Z">
                  <w:rPr>
                    <w:ins w:id="400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400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400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00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丽水</w:t>
              </w:r>
            </w:ins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4008" w:author="谢馨" w:date="2021-01-29T15:01:00Z"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454" w:hRule="exact"/>
          <w:jc w:val="center"/>
          <w:ins w:id="4007" w:author="马于惠" w:date="2021-01-18T10:40:00Z"/>
          <w:trPrChange w:id="4008" w:author="谢馨" w:date="2021-01-29T15:01:00Z">
            <w:trPr>
              <w:trHeight w:val="600" w:hRule="atLeast"/>
            </w:trPr>
          </w:trPrChange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4009" w:author="谢馨" w:date="2021-01-29T15:01:00Z">
              <w:tcPr>
                <w:tcW w:w="70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4011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4012" w:author="谢馨" w:date="2021-01-29T15:01:00Z">
                  <w:rPr>
                    <w:ins w:id="4013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4010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4014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015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79</w:t>
              </w:r>
            </w:ins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4017" w:author="谢馨" w:date="2021-01-29T15:01:00Z">
              <w:tcPr>
                <w:tcW w:w="67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4019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4020" w:author="谢馨" w:date="2021-01-29T15:01:00Z">
                  <w:rPr>
                    <w:ins w:id="4021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4018" w:author="谢馨" w:date="2021-01-29T15:01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4022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023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浙江云中马股份有限公司</w:t>
              </w:r>
            </w:ins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  <w:tcPrChange w:id="4025" w:author="谢馨" w:date="2021-01-29T15:01:00Z">
              <w:tcPr>
                <w:tcW w:w="92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noWrap w:val="0"/>
                <w:tcMar>
                  <w:top w:w="10" w:type="dxa"/>
                  <w:left w:w="10" w:type="dxa"/>
                  <w:right w:w="10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ins w:id="4027" w:author="马于惠" w:date="2021-01-18T10:40:00Z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rPrChange w:id="4028" w:author="谢馨" w:date="2021-01-29T15:01:00Z">
                  <w:rPr>
                    <w:ins w:id="4029" w:author="马于惠" w:date="2021-01-18T10:40:00Z"/>
                    <w:rFonts w:hint="eastAsia" w:ascii="仿宋_GB2312" w:hAnsi="仿宋_GB2312" w:eastAsia="仿宋_GB2312" w:cs="仿宋_GB2312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  <w:pPrChange w:id="4026" w:author="谢馨" w:date="2021-01-29T15:00:00Z">
                <w:pPr>
                  <w:keepNext w:val="0"/>
                  <w:keepLines w:val="0"/>
                  <w:pageBreakBefore w:val="0"/>
                  <w:widowControl/>
                  <w:suppressLineNumbers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400" w:lineRule="exact"/>
                  <w:jc w:val="center"/>
                  <w:textAlignment w:val="center"/>
                </w:pPr>
              </w:pPrChange>
            </w:pPr>
            <w:ins w:id="4030" w:author="马于惠" w:date="2021-01-18T10:40:00Z">
              <w:r>
                <w:rPr>
                  <w:rFonts w:hint="default" w:ascii="Times New Roman" w:hAnsi="Times New Roman" w:eastAsia="仿宋_GB2312" w:cs="Times New Roman"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 w:bidi="ar"/>
                  <w:rPrChange w:id="4031" w:author="谢馨" w:date="2021-01-29T15:01:00Z">
                    <w:rPr>
                      <w:rFonts w:hint="eastAsia" w:ascii="仿宋_GB2312" w:hAnsi="仿宋_GB2312" w:eastAsia="仿宋_GB2312" w:cs="仿宋_GB2312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丽水</w:t>
              </w:r>
            </w:ins>
          </w:p>
        </w:tc>
      </w:tr>
    </w:tbl>
    <w:p>
      <w:pPr>
        <w:spacing w:before="0" w:beforeLines="0" w:after="0" w:afterLines="0"/>
        <w:rPr>
          <w:del w:id="4033" w:author="马于惠" w:date="2021-01-18T10:40:00Z"/>
          <w:rFonts w:hint="eastAsia"/>
        </w:rPr>
        <w:sectPr>
          <w:footerReference r:id="rId6" w:type="first"/>
          <w:footerReference r:id="rId5" w:type="default"/>
          <w:type w:val="continuous"/>
          <w:pgSz w:w="11906" w:h="16838"/>
          <w:pgMar w:top="1814" w:right="1587" w:bottom="1587" w:left="1587" w:header="851" w:footer="1417" w:gutter="0"/>
          <w:paperSrc/>
          <w:pgNumType w:fmt="decimal"/>
          <w:cols w:space="720" w:num="1"/>
          <w:formProt w:val="0"/>
          <w:titlePg/>
          <w:rtlGutter w:val="0"/>
          <w:docGrid w:type="lines" w:linePitch="312" w:charSpace="0"/>
        </w:sectPr>
      </w:pPr>
      <w:del w:id="4034" w:author="马于惠" w:date="2021-01-18T10:40:00Z">
        <w:r>
          <w:rPr>
            <w:rFonts w:hint="eastAsia"/>
            <w:lang w:val="en-US" w:eastAsia="zh-CN"/>
          </w:rPr>
          <w:delText>&lt;请在这里输入正文&gt;</w:delText>
        </w:r>
      </w:del>
    </w:p>
    <w:p>
      <w:pPr>
        <w:rPr>
          <w:del w:id="4035" w:author="马于惠" w:date="2021-01-18T10:46:00Z"/>
          <w:rFonts w:hint="eastAsia"/>
        </w:rPr>
      </w:pPr>
    </w:p>
    <w:p>
      <w:pPr>
        <w:rPr>
          <w:del w:id="4036" w:author="马于惠" w:date="2021-01-18T10:46:00Z"/>
          <w:rFonts w:hint="eastAsia"/>
        </w:rPr>
      </w:pPr>
    </w:p>
    <w:p>
      <w:pPr>
        <w:rPr>
          <w:del w:id="4037" w:author="马于惠" w:date="2021-01-18T10:46:00Z"/>
          <w:rFonts w:hint="eastAsia"/>
        </w:rPr>
      </w:pPr>
    </w:p>
    <w:p>
      <w:pPr>
        <w:rPr>
          <w:del w:id="4038" w:author="马于惠" w:date="2021-01-18T10:46:00Z"/>
          <w:rFonts w:hint="eastAsia"/>
        </w:rPr>
      </w:pPr>
    </w:p>
    <w:p>
      <w:pPr>
        <w:pStyle w:val="10"/>
        <w:jc w:val="both"/>
        <w:rPr>
          <w:del w:id="4039" w:author="谢馨" w:date="2021-02-01T09:16:03Z"/>
          <w:rFonts w:hint="eastAsia" w:ascii="仿宋_GB2312" w:eastAsia="仿宋_GB2312"/>
          <w:lang w:val="en-US" w:eastAsia="zh-CN"/>
        </w:rPr>
        <w:sectPr>
          <w:footerReference r:id="rId8" w:type="first"/>
          <w:footerReference r:id="rId7" w:type="default"/>
          <w:type w:val="continuous"/>
          <w:pgSz w:w="11906" w:h="16838"/>
          <w:pgMar w:top="1814" w:right="1587" w:bottom="1587" w:left="1587" w:header="851" w:footer="1417" w:gutter="0"/>
          <w:paperSrc/>
          <w:pgNumType w:fmt="decimal"/>
          <w:cols w:space="720" w:num="1"/>
          <w:formProt w:val="0"/>
          <w:titlePg/>
          <w:rtlGutter w:val="0"/>
          <w:docGrid w:type="lines" w:linePitch="312" w:charSpace="0"/>
        </w:sectPr>
      </w:pPr>
      <w:del w:id="4040" w:author="马于惠" w:date="2021-01-18T10:46:00Z">
        <w:r>
          <w:rPr>
            <w:rFonts w:hint="eastAsia" w:ascii="仿宋_GB2312" w:eastAsia="仿宋_GB2312"/>
            <w:lang w:val="en-US" w:eastAsia="zh-CN"/>
          </w:rPr>
          <w:delText xml:space="preserve"> </w:delText>
        </w:r>
      </w:del>
      <w:del w:id="4041" w:author="谢馨" w:date="2021-02-01T09:16:09Z">
        <w:r>
          <w:rPr>
            <w:rFonts w:hint="eastAsia" w:ascii="仿宋_GB2312" w:eastAsia="仿宋_GB2312"/>
            <w:lang w:val="en-US" w:eastAsia="zh-CN"/>
          </w:rPr>
          <w:delText xml:space="preserve">   </w:delText>
        </w:r>
      </w:del>
      <w:del w:id="4042" w:author="谢馨" w:date="2021-02-01T09:16:08Z">
        <w:r>
          <w:rPr>
            <w:rFonts w:hint="eastAsia" w:ascii="仿宋_GB2312" w:eastAsia="仿宋_GB2312"/>
            <w:lang w:val="en-US" w:eastAsia="zh-CN"/>
          </w:rPr>
          <w:delText xml:space="preserve">     </w:delText>
        </w:r>
      </w:del>
      <w:del w:id="4043" w:author="谢馨" w:date="2021-02-01T09:16:07Z">
        <w:r>
          <w:rPr>
            <w:rFonts w:hint="eastAsia" w:ascii="仿宋_GB2312" w:eastAsia="仿宋_GB2312"/>
            <w:lang w:val="en-US" w:eastAsia="zh-CN"/>
          </w:rPr>
          <w:delText xml:space="preserve">     </w:delText>
        </w:r>
      </w:del>
      <w:del w:id="4044" w:author="谢馨" w:date="2021-02-01T09:16:06Z">
        <w:r>
          <w:rPr>
            <w:rFonts w:hint="eastAsia" w:ascii="仿宋_GB2312" w:eastAsia="仿宋_GB2312"/>
            <w:lang w:val="en-US" w:eastAsia="zh-CN"/>
          </w:rPr>
          <w:delText xml:space="preserve">     </w:delText>
        </w:r>
      </w:del>
      <w:del w:id="4045" w:author="谢馨" w:date="2021-02-01T09:16:05Z">
        <w:r>
          <w:rPr>
            <w:rFonts w:hint="eastAsia" w:ascii="仿宋_GB2312" w:eastAsia="仿宋_GB2312"/>
            <w:lang w:val="en-US" w:eastAsia="zh-CN"/>
          </w:rPr>
          <w:delText xml:space="preserve">      </w:delText>
        </w:r>
      </w:del>
      <w:del w:id="4046" w:author="谢馨" w:date="2021-02-01T09:16:04Z">
        <w:r>
          <w:rPr>
            <w:rFonts w:hint="eastAsia" w:ascii="仿宋_GB2312" w:eastAsia="仿宋_GB2312"/>
            <w:lang w:val="en-US" w:eastAsia="zh-CN"/>
          </w:rPr>
          <w:delText xml:space="preserve">    </w:delText>
        </w:r>
      </w:del>
      <w:del w:id="4047" w:author="谢馨" w:date="2021-02-01T09:16:03Z">
        <w:r>
          <w:rPr>
            <w:rFonts w:hint="eastAsia" w:ascii="仿宋_GB2312" w:eastAsia="仿宋_GB2312"/>
            <w:lang w:val="en-US" w:eastAsia="zh-CN"/>
          </w:rPr>
          <w:delText xml:space="preserve">     二○一  年  月  日</w:delText>
        </w:r>
      </w:del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-2147483648" w:after="0" w:afterLines="-2147483648" w:line="240" w:lineRule="auto"/>
        <w:ind w:left="0" w:leftChars="0" w:right="0" w:rightChars="0" w:firstLine="0" w:firstLineChars="0"/>
        <w:jc w:val="both"/>
        <w:textAlignment w:val="auto"/>
        <w:outlineLvl w:val="9"/>
        <w:rPr>
          <w:del w:id="4049" w:author="谢馨" w:date="2021-02-01T09:16:03Z"/>
          <w:rFonts w:hint="eastAsia" w:ascii="仿宋_GB2312" w:eastAsia="仿宋_GB2312"/>
          <w:lang w:val="en-US" w:eastAsia="zh-CN"/>
        </w:rPr>
        <w:pPrChange w:id="4048" w:author="谢馨" w:date="2021-02-01T09:16:03Z">
          <w:pPr>
            <w:pStyle w:val="10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bidi w:val="0"/>
            <w:adjustRightInd/>
            <w:snapToGrid/>
            <w:spacing w:before="0" w:beforeLines="0" w:after="0" w:afterLines="0" w:line="460" w:lineRule="exact"/>
            <w:ind w:left="0" w:leftChars="0" w:right="0" w:rightChars="0" w:firstLine="0" w:firstLineChars="0"/>
            <w:jc w:val="both"/>
            <w:textAlignment w:val="auto"/>
            <w:outlineLvl w:val="9"/>
          </w:pPr>
        </w:pPrChange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240" w:lineRule="auto"/>
        <w:ind w:left="0" w:leftChars="0" w:right="0" w:rightChars="0" w:firstLine="0" w:firstLineChars="0"/>
        <w:jc w:val="both"/>
        <w:textAlignment w:val="auto"/>
        <w:outlineLvl w:val="9"/>
        <w:rPr>
          <w:del w:id="4051" w:author="谢馨" w:date="2021-02-01T09:16:03Z"/>
          <w:rFonts w:hint="eastAsia" w:ascii="仿宋_GB2312" w:eastAsia="仿宋_GB2312"/>
          <w:lang w:val="en-US" w:eastAsia="zh-CN"/>
        </w:rPr>
        <w:pPrChange w:id="4050" w:author="谢馨" w:date="2021-02-01T09:16:03Z">
          <w:pPr>
            <w:pStyle w:val="10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460" w:lineRule="exact"/>
            <w:ind w:left="0" w:leftChars="0" w:right="0" w:rightChars="0" w:firstLine="0" w:firstLineChars="0"/>
            <w:jc w:val="both"/>
            <w:textAlignment w:val="auto"/>
            <w:outlineLvl w:val="9"/>
          </w:pPr>
        </w:pPrChange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240" w:lineRule="auto"/>
        <w:ind w:left="0" w:leftChars="0" w:right="0" w:rightChars="0" w:firstLine="0" w:firstLineChars="0"/>
        <w:jc w:val="both"/>
        <w:textAlignment w:val="auto"/>
        <w:outlineLvl w:val="9"/>
        <w:rPr>
          <w:del w:id="4053" w:author="谢馨" w:date="2021-02-01T09:16:03Z"/>
          <w:rFonts w:hint="eastAsia" w:ascii="仿宋_GB2312" w:eastAsia="仿宋_GB2312"/>
        </w:rPr>
        <w:pPrChange w:id="4052" w:author="谢馨" w:date="2021-02-01T09:16:03Z">
          <w:pPr>
            <w:pStyle w:val="10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before="0" w:beforeLines="0" w:after="0" w:afterLines="0" w:line="460" w:lineRule="exact"/>
            <w:ind w:left="0" w:leftChars="0" w:right="0" w:rightChars="0" w:firstLine="0" w:firstLineChars="0"/>
            <w:jc w:val="both"/>
            <w:textAlignment w:val="auto"/>
            <w:outlineLvl w:val="9"/>
          </w:pPr>
        </w:pPrChange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240" w:lineRule="auto"/>
        <w:ind w:left="0" w:leftChars="0" w:right="0" w:rightChars="0" w:firstLine="0" w:firstLineChars="0"/>
        <w:jc w:val="both"/>
        <w:textAlignment w:val="auto"/>
        <w:outlineLvl w:val="9"/>
        <w:rPr>
          <w:del w:id="4055" w:author="谢馨" w:date="2021-02-01T09:16:03Z"/>
          <w:rFonts w:hint="eastAsia" w:ascii="仿宋_GB2312" w:eastAsia="仿宋_GB2312"/>
        </w:rPr>
        <w:pPrChange w:id="4054" w:author="谢馨" w:date="2021-02-01T09:16:03Z">
          <w:pPr>
            <w:pStyle w:val="10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before="0" w:beforeLines="0" w:after="0" w:afterLines="0" w:line="460" w:lineRule="exact"/>
            <w:ind w:left="0" w:leftChars="0" w:right="0" w:rightChars="0" w:firstLine="0" w:firstLineChars="0"/>
            <w:jc w:val="both"/>
            <w:textAlignment w:val="auto"/>
            <w:outlineLvl w:val="9"/>
          </w:pPr>
        </w:pPrChange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240" w:lineRule="auto"/>
        <w:ind w:left="0" w:leftChars="0" w:right="0" w:rightChars="0" w:firstLine="0" w:firstLineChars="0"/>
        <w:jc w:val="both"/>
        <w:textAlignment w:val="auto"/>
        <w:outlineLvl w:val="9"/>
        <w:rPr>
          <w:del w:id="4057" w:author="谢馨" w:date="2021-02-01T09:16:03Z"/>
          <w:rFonts w:hint="eastAsia" w:ascii="仿宋_GB2312" w:eastAsia="仿宋_GB2312"/>
        </w:rPr>
        <w:pPrChange w:id="4056" w:author="谢馨" w:date="2021-02-01T09:16:03Z">
          <w:pPr>
            <w:pStyle w:val="10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before="0" w:beforeLines="0" w:after="0" w:afterLines="0" w:line="460" w:lineRule="exact"/>
            <w:ind w:left="0" w:leftChars="0" w:right="0" w:rightChars="0" w:firstLine="0" w:firstLineChars="0"/>
            <w:jc w:val="both"/>
            <w:textAlignment w:val="auto"/>
            <w:outlineLvl w:val="9"/>
          </w:pPr>
        </w:pPrChange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240" w:lineRule="auto"/>
        <w:ind w:left="0" w:leftChars="0" w:right="0" w:rightChars="0" w:firstLine="0" w:firstLineChars="0"/>
        <w:jc w:val="both"/>
        <w:textAlignment w:val="auto"/>
        <w:outlineLvl w:val="9"/>
        <w:rPr>
          <w:del w:id="4059" w:author="谢馨" w:date="2021-02-01T09:16:03Z"/>
          <w:rFonts w:hint="eastAsia" w:ascii="仿宋_GB2312" w:eastAsia="仿宋_GB2312"/>
        </w:rPr>
        <w:pPrChange w:id="4058" w:author="谢馨" w:date="2021-02-01T09:16:03Z">
          <w:pPr>
            <w:pStyle w:val="10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before="0" w:beforeLines="0" w:after="0" w:afterLines="0" w:line="460" w:lineRule="exact"/>
            <w:ind w:left="0" w:leftChars="0" w:right="0" w:rightChars="0" w:firstLine="0" w:firstLineChars="0"/>
            <w:jc w:val="both"/>
            <w:textAlignment w:val="auto"/>
            <w:outlineLvl w:val="9"/>
          </w:pPr>
        </w:pPrChange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240" w:lineRule="auto"/>
        <w:ind w:left="0" w:leftChars="0" w:right="0" w:rightChars="0" w:firstLine="0" w:firstLineChars="0"/>
        <w:jc w:val="both"/>
        <w:textAlignment w:val="auto"/>
        <w:outlineLvl w:val="9"/>
        <w:rPr>
          <w:del w:id="4061" w:author="谢馨" w:date="2021-02-01T09:16:03Z"/>
          <w:rFonts w:hint="eastAsia" w:ascii="仿宋_GB2312" w:eastAsia="仿宋_GB2312"/>
        </w:rPr>
        <w:pPrChange w:id="4060" w:author="谢馨" w:date="2021-02-01T09:16:03Z">
          <w:pPr>
            <w:pStyle w:val="10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before="0" w:beforeLines="0" w:after="0" w:afterLines="0" w:line="460" w:lineRule="exact"/>
            <w:ind w:left="0" w:leftChars="0" w:right="0" w:rightChars="0" w:firstLine="0" w:firstLineChars="0"/>
            <w:jc w:val="both"/>
            <w:textAlignment w:val="auto"/>
            <w:outlineLvl w:val="9"/>
          </w:pPr>
        </w:pPrChange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240" w:lineRule="auto"/>
        <w:ind w:left="0" w:leftChars="0" w:right="0" w:rightChars="0" w:firstLine="0" w:firstLineChars="0"/>
        <w:jc w:val="both"/>
        <w:textAlignment w:val="auto"/>
        <w:outlineLvl w:val="9"/>
        <w:rPr>
          <w:del w:id="4063" w:author="谢馨" w:date="2021-02-01T09:16:03Z"/>
          <w:rFonts w:hint="eastAsia" w:ascii="仿宋_GB2312" w:eastAsia="仿宋_GB2312"/>
        </w:rPr>
        <w:pPrChange w:id="4062" w:author="谢馨" w:date="2021-02-01T09:16:03Z">
          <w:pPr>
            <w:pStyle w:val="10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before="0" w:beforeLines="0" w:after="0" w:afterLines="0" w:line="460" w:lineRule="exact"/>
            <w:ind w:left="0" w:leftChars="0" w:right="0" w:rightChars="0" w:firstLine="0" w:firstLineChars="0"/>
            <w:jc w:val="both"/>
            <w:textAlignment w:val="auto"/>
            <w:outlineLvl w:val="9"/>
          </w:pPr>
        </w:pPrChange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240" w:lineRule="auto"/>
        <w:ind w:left="0" w:leftChars="0" w:right="0" w:rightChars="0" w:firstLine="0" w:firstLineChars="0"/>
        <w:jc w:val="both"/>
        <w:textAlignment w:val="auto"/>
        <w:outlineLvl w:val="9"/>
        <w:rPr>
          <w:del w:id="4065" w:author="谢馨" w:date="2021-02-01T09:16:03Z"/>
          <w:rFonts w:hint="eastAsia" w:ascii="仿宋_GB2312" w:eastAsia="仿宋_GB2312"/>
        </w:rPr>
        <w:pPrChange w:id="4064" w:author="谢馨" w:date="2021-02-01T09:16:03Z">
          <w:pPr>
            <w:pStyle w:val="10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before="0" w:beforeLines="0" w:after="0" w:afterLines="0" w:line="460" w:lineRule="exact"/>
            <w:ind w:left="0" w:leftChars="0" w:right="0" w:rightChars="0" w:firstLine="0" w:firstLineChars="0"/>
            <w:jc w:val="both"/>
            <w:textAlignment w:val="auto"/>
            <w:outlineLvl w:val="9"/>
          </w:pPr>
        </w:pPrChange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240" w:lineRule="auto"/>
        <w:ind w:left="0" w:leftChars="0" w:right="0" w:rightChars="0" w:firstLine="0" w:firstLineChars="0"/>
        <w:jc w:val="both"/>
        <w:textAlignment w:val="auto"/>
        <w:outlineLvl w:val="9"/>
        <w:rPr>
          <w:del w:id="4067" w:author="谢馨" w:date="2021-02-01T09:16:03Z"/>
          <w:rFonts w:hint="eastAsia" w:ascii="仿宋_GB2312" w:eastAsia="仿宋_GB2312"/>
        </w:rPr>
        <w:sectPr>
          <w:footerReference r:id="rId10" w:type="first"/>
          <w:footerReference r:id="rId9" w:type="default"/>
          <w:type w:val="continuous"/>
          <w:pgSz w:w="11906" w:h="16838"/>
          <w:pgMar w:top="1814" w:right="1587" w:bottom="1587" w:left="1587" w:header="851" w:footer="1417" w:gutter="0"/>
          <w:paperSrc/>
          <w:pgNumType w:fmt="decimal"/>
          <w:cols w:space="720" w:num="1"/>
          <w:formProt w:val="0"/>
          <w:titlePg/>
          <w:rtlGutter w:val="0"/>
          <w:docGrid w:type="lines" w:linePitch="312" w:charSpace="0"/>
        </w:sectPr>
        <w:pPrChange w:id="4066" w:author="谢馨" w:date="2021-02-01T09:16:03Z">
          <w:pPr>
            <w:pStyle w:val="10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before="0" w:beforeLines="0" w:after="0" w:afterLines="0" w:line="460" w:lineRule="exact"/>
            <w:ind w:left="0" w:leftChars="0" w:right="0" w:rightChars="0" w:firstLine="0" w:firstLineChars="0"/>
            <w:jc w:val="both"/>
            <w:textAlignment w:val="auto"/>
            <w:outlineLvl w:val="9"/>
          </w:pPr>
        </w:pPrChange>
      </w:pPr>
    </w:p>
    <w:p>
      <w:pPr>
        <w:pStyle w:val="10"/>
        <w:autoSpaceDN/>
        <w:spacing w:line="240" w:lineRule="auto"/>
        <w:rPr>
          <w:del w:id="4069" w:author="谢馨" w:date="2021-02-01T09:12:39Z"/>
          <w:rFonts w:hint="eastAsia" w:ascii="仿宋_GB2312" w:eastAsia="仿宋_GB2312"/>
          <w:lang w:val="en" w:eastAsia="zh-CN"/>
        </w:rPr>
        <w:pPrChange w:id="4068" w:author="谢馨" w:date="2021-02-01T09:16:19Z">
          <w:pPr>
            <w:pStyle w:val="10"/>
            <w:autoSpaceDN w:val="0"/>
            <w:spacing w:line="480" w:lineRule="atLeast"/>
          </w:pPr>
        </w:pPrChange>
      </w:pPr>
      <w:del w:id="4070" w:author="谢馨" w:date="2021-01-29T15:06:00Z">
        <w:r>
          <w:rPr>
            <w:rFonts w:hint="eastAsia" w:ascii="仿宋_GB2312" w:eastAsia="仿宋_GB2312"/>
          </w:rPr>
          <w:delText>抄送：</w:delText>
        </w:r>
      </w:del>
      <w:ins w:id="4071" w:author="高卫东" w:date="2021-01-29T14:08:00Z">
        <w:del w:id="4072" w:author="谢馨" w:date="2021-01-29T15:06:00Z">
          <w:r>
            <w:rPr>
              <w:rFonts w:hint="eastAsia" w:ascii="仿宋_GB2312" w:eastAsia="仿宋_GB2312"/>
              <w:lang w:eastAsia="zh-CN"/>
            </w:rPr>
            <w:delText>省发展改革委（省能源局）、省自然资源厅、省生态环境厅、省水利厅、浙江银保监局</w:delText>
          </w:r>
        </w:del>
      </w:ins>
      <w:ins w:id="4073" w:author="陆铁" w:date="2021-01-29T11:41:00Z">
        <w:del w:id="4074" w:author="谢馨" w:date="2021-01-29T15:06:00Z">
          <w:r>
            <w:rPr>
              <w:rFonts w:hint="eastAsia" w:ascii="仿宋_GB2312" w:eastAsia="仿宋_GB2312"/>
              <w:lang w:eastAsia="zh-CN"/>
            </w:rPr>
            <w:delText>省发展改革委（省能源局）、省自然资源厅、省生态环境厅、省水利厅、浙江银保监局省发展改革委（省能源局）、省自然资源厅、省生态环境厅、省水利厅、浙江银保监局</w:delText>
          </w:r>
        </w:del>
      </w:ins>
      <w:ins w:id="4075" w:author="马于惠" w:date="2021-01-21T13:04:00Z">
        <w:del w:id="4076" w:author="谢馨" w:date="2021-01-29T15:06:00Z">
          <w:r>
            <w:rPr>
              <w:rFonts w:hint="eastAsia" w:ascii="仿宋_GB2312" w:eastAsia="仿宋_GB2312"/>
              <w:lang w:eastAsia="zh-CN"/>
            </w:rPr>
            <w:delText>省发展改革委（省能源局）、省生态环境厅、省水利厅、浙江银保监局</w:delText>
          </w:r>
        </w:del>
      </w:ins>
    </w:p>
    <w:p>
      <w:pPr>
        <w:pStyle w:val="10"/>
        <w:autoSpaceDN/>
        <w:spacing w:line="240" w:lineRule="auto"/>
        <w:rPr>
          <w:del w:id="4078" w:author="马于惠" w:date="2021-01-21T13:04:00Z"/>
          <w:rFonts w:hint="eastAsia" w:ascii="仿宋_GB2312" w:eastAsia="仿宋_GB2312"/>
          <w:lang w:val="en-US" w:eastAsia="zh-CN"/>
        </w:rPr>
        <w:pPrChange w:id="4077" w:author="谢馨" w:date="2021-02-01T09:16:19Z">
          <w:pPr>
            <w:pStyle w:val="10"/>
            <w:autoSpaceDN w:val="0"/>
            <w:spacing w:line="480" w:lineRule="atLeast"/>
          </w:pPr>
        </w:pPrChange>
      </w:pPr>
    </w:p>
    <w:p>
      <w:pPr>
        <w:pStyle w:val="10"/>
        <w:autoSpaceDN/>
        <w:spacing w:line="240" w:lineRule="auto"/>
        <w:rPr>
          <w:rFonts w:hint="eastAsia" w:ascii="仿宋_GB2312" w:eastAsia="仿宋_GB2312"/>
          <w:lang w:val="en-US" w:eastAsia="zh-CN"/>
        </w:rPr>
        <w:pPrChange w:id="4079" w:author="谢馨" w:date="2021-02-01T09:16:19Z">
          <w:pPr>
            <w:pStyle w:val="10"/>
            <w:autoSpaceDN w:val="0"/>
            <w:spacing w:line="480" w:lineRule="atLeast"/>
          </w:pPr>
        </w:pPrChange>
      </w:pPr>
      <w:del w:id="4080" w:author="谢馨" w:date="2021-01-29T15:02:00Z">
        <w:r>
          <w:rPr/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770255</wp:posOffset>
                  </wp:positionV>
                  <wp:extent cx="5344160" cy="8890"/>
                  <wp:effectExtent l="0" t="28575" r="8890" b="38735"/>
                  <wp:wrapNone/>
                  <wp:docPr id="3" name="直线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5344160" cy="8890"/>
                          </a:xfrm>
                          <a:prstGeom prst="line">
                            <a:avLst/>
                          </a:prstGeom>
                          <a:ln w="57150" cap="flat" cmpd="thinThick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6" o:spid="_x0000_s1026" o:spt="20" style="position:absolute;left:0pt;flip:y;margin-left:22.35pt;margin-top:60.65pt;height:0.7pt;width:420.8pt;z-index:251660288;mso-width-relative:page;mso-height-relative:page;" filled="f" stroked="t" coordsize="21600,21600" o:gfxdata="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ouUvXZAAAACgEA&#10;AA8AAAAAAAAAAQAgAAAAIgAAAGRycy9kb3ducmV2LnhtbFBLAQIUABQAAAAIAIdO4kBSHUQm4AEA&#10;AKEDAAAOAAAAAAAAAAEAIAAAACgBAABkcnMvZTJvRG9jLnhtbFBLBQYAAAAABgAGAFkBAAB6BQAA&#10;AAA=&#10;">
                  <v:fill on="f" focussize="0,0"/>
                  <v:stroke weight="4.5pt" color="#FF0000" linestyle="thinThick" joinstyle="round"/>
                  <v:imagedata o:title=""/>
                  <o:lock v:ext="edit" aspectratio="f"/>
                </v:line>
              </w:pict>
            </mc:Fallback>
          </mc:AlternateContent>
        </w:r>
      </w:del>
    </w:p>
    <w:sectPr>
      <w:type w:val="continuous"/>
      <w:pgSz w:w="11906" w:h="16838"/>
      <w:pgMar w:top="1814" w:right="1587" w:bottom="1587" w:left="1587" w:header="851" w:footer="1417" w:gutter="0"/>
      <w:paperSrc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ins w:id="0" w:author="谢馨" w:date="2021-01-29T14:58:00Z"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ind w:firstLine="0" w:firstLineChars="0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  <w:rPrChange w:id="3" w:author="谢馨" w:date="2021-01-29T14:59:00Z">
                                  <w:rPr>
                                    <w:rFonts w:hint="eastAsia" w:eastAsia="仿宋"/>
                                    <w:lang w:eastAsia="zh-CN"/>
                                  </w:rPr>
                                </w:rPrChange>
                              </w:rPr>
                              <w:pPrChange w:id="2" w:author="谢馨" w:date="2021-01-29T14:59:00Z">
                                <w:pPr>
                                  <w:pStyle w:val="5"/>
                                </w:pPr>
                              </w:pPrChange>
                            </w:pPr>
                            <w:ins w:id="4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5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 xml:space="preserve">— </w:t>
                              </w:r>
                            </w:ins>
                            <w:ins w:id="7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8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begin"/>
                              </w:r>
                            </w:ins>
                            <w:ins w:id="10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1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13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4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16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7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>2</w:t>
                              </w:r>
                            </w:ins>
                            <w:ins w:id="19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20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  <w:ins w:id="22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23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 xml:space="preserve"> —</w:t>
                              </w:r>
                            </w:ins>
                          </w:p>
                        </w:txbxContent>
                      </wps:txbx>
                      <wps:bodyPr vert="horz" wrap="none" lIns="0" tIns="0" rIns="0" bIns="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+8QKlwwEAAHADAAAOAAAAAAAAAAEAIAAAAB4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ind w:firstLine="0" w:firstLineChars="0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  <w:rPrChange w:id="26" w:author="谢馨" w:date="2021-01-29T14:59:00Z">
                            <w:rPr>
                              <w:rFonts w:hint="eastAsia" w:eastAsia="仿宋"/>
                              <w:lang w:eastAsia="zh-CN"/>
                            </w:rPr>
                          </w:rPrChange>
                        </w:rPr>
                        <w:pPrChange w:id="25" w:author="谢馨" w:date="2021-01-29T14:59:00Z">
                          <w:pPr>
                            <w:pStyle w:val="5"/>
                          </w:pPr>
                        </w:pPrChange>
                      </w:pPr>
                      <w:ins w:id="27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28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 xml:space="preserve">— </w:t>
                        </w:r>
                      </w:ins>
                      <w:ins w:id="30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31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begin"/>
                        </w:r>
                      </w:ins>
                      <w:ins w:id="33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34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instrText xml:space="preserve"> PAGE  \* MERGEFORMAT </w:instrText>
                        </w:r>
                      </w:ins>
                      <w:ins w:id="36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37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39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40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>2</w:t>
                        </w:r>
                      </w:ins>
                      <w:ins w:id="42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43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end"/>
                        </w:r>
                      </w:ins>
                      <w:ins w:id="45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46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 xml:space="preserve"> 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ins w:id="48" w:author="谢馨" w:date="2021-01-29T14:58:00Z"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ind w:firstLine="0" w:firstLineChars="0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  <w:rPrChange w:id="51" w:author="谢馨" w:date="2021-01-29T14:58:00Z">
                                  <w:rPr>
                                    <w:rFonts w:hint="eastAsia" w:eastAsia="仿宋"/>
                                    <w:lang w:eastAsia="zh-CN"/>
                                  </w:rPr>
                                </w:rPrChange>
                              </w:rPr>
                              <w:pPrChange w:id="50" w:author="谢馨" w:date="2021-01-29T14:59:00Z">
                                <w:pPr>
                                  <w:pStyle w:val="5"/>
                                </w:pPr>
                              </w:pPrChange>
                            </w:pPr>
                            <w:ins w:id="52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53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 xml:space="preserve">— </w:t>
                              </w:r>
                            </w:ins>
                            <w:ins w:id="55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56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begin"/>
                              </w:r>
                            </w:ins>
                            <w:ins w:id="58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59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61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62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64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65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>1</w:t>
                              </w:r>
                            </w:ins>
                            <w:ins w:id="67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68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  <w:ins w:id="70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71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 xml:space="preserve"> —</w:t>
                              </w:r>
                            </w:ins>
                          </w:p>
                        </w:txbxContent>
                      </wps:txbx>
                      <wps:bodyPr vert="horz" wrap="none" lIns="0" tIns="0" rIns="0" bIns="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DwJWKPwwEAAHEDAAAOAAAAAAAAAAEAIAAAAB4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ind w:firstLine="0" w:firstLineChars="0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  <w:rPrChange w:id="74" w:author="谢馨" w:date="2021-01-29T14:58:00Z">
                            <w:rPr>
                              <w:rFonts w:hint="eastAsia" w:eastAsia="仿宋"/>
                              <w:lang w:eastAsia="zh-CN"/>
                            </w:rPr>
                          </w:rPrChange>
                        </w:rPr>
                        <w:pPrChange w:id="73" w:author="谢馨" w:date="2021-01-29T14:59:00Z">
                          <w:pPr>
                            <w:pStyle w:val="5"/>
                          </w:pPr>
                        </w:pPrChange>
                      </w:pPr>
                      <w:ins w:id="75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76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 xml:space="preserve">— </w:t>
                        </w:r>
                      </w:ins>
                      <w:ins w:id="78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79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begin"/>
                        </w:r>
                      </w:ins>
                      <w:ins w:id="81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82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instrText xml:space="preserve"> PAGE  \* MERGEFORMAT </w:instrText>
                        </w:r>
                      </w:ins>
                      <w:ins w:id="84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85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87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88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>1</w:t>
                        </w:r>
                      </w:ins>
                      <w:ins w:id="90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91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end"/>
                        </w:r>
                      </w:ins>
                      <w:ins w:id="93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94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 xml:space="preserve"> 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ins w:id="96" w:author="谢馨" w:date="2021-01-29T14:58:00Z"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ind w:firstLine="0" w:firstLineChars="0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  <w:rPrChange w:id="99" w:author="谢馨" w:date="2021-01-29T14:59:00Z">
                                  <w:rPr>
                                    <w:rFonts w:hint="eastAsia" w:eastAsia="仿宋"/>
                                    <w:lang w:eastAsia="zh-CN"/>
                                  </w:rPr>
                                </w:rPrChange>
                              </w:rPr>
                              <w:pPrChange w:id="98" w:author="谢馨" w:date="2021-01-29T14:59:00Z">
                                <w:pPr>
                                  <w:pStyle w:val="5"/>
                                </w:pPr>
                              </w:pPrChange>
                            </w:pPr>
                            <w:ins w:id="100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01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 xml:space="preserve">— </w:t>
                              </w:r>
                            </w:ins>
                            <w:ins w:id="103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04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begin"/>
                              </w:r>
                            </w:ins>
                            <w:ins w:id="106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07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109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10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112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13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>2</w:t>
                              </w:r>
                            </w:ins>
                            <w:ins w:id="115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16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  <w:ins w:id="118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19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 xml:space="preserve"> —</w:t>
                              </w:r>
                            </w:ins>
                          </w:p>
                        </w:txbxContent>
                      </wps:txbx>
                      <wps:bodyPr vert="horz" wrap="none" lIns="0" tIns="0" rIns="0" bIns="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CTO5TNwwEAAHADAAAOAAAAAAAAAAEAIAAAAB4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ind w:firstLine="0" w:firstLineChars="0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  <w:rPrChange w:id="122" w:author="谢馨" w:date="2021-01-29T14:59:00Z">
                            <w:rPr>
                              <w:rFonts w:hint="eastAsia" w:eastAsia="仿宋"/>
                              <w:lang w:eastAsia="zh-CN"/>
                            </w:rPr>
                          </w:rPrChange>
                        </w:rPr>
                        <w:pPrChange w:id="121" w:author="谢馨" w:date="2021-01-29T14:59:00Z">
                          <w:pPr>
                            <w:pStyle w:val="5"/>
                          </w:pPr>
                        </w:pPrChange>
                      </w:pPr>
                      <w:ins w:id="123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124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 xml:space="preserve">— </w:t>
                        </w:r>
                      </w:ins>
                      <w:ins w:id="126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127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begin"/>
                        </w:r>
                      </w:ins>
                      <w:ins w:id="129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130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instrText xml:space="preserve"> PAGE  \* MERGEFORMAT </w:instrText>
                        </w:r>
                      </w:ins>
                      <w:ins w:id="132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133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135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136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>2</w:t>
                        </w:r>
                      </w:ins>
                      <w:ins w:id="138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139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end"/>
                        </w:r>
                      </w:ins>
                      <w:ins w:id="141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142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 xml:space="preserve"> 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ins w:id="144" w:author="谢馨" w:date="2021-01-29T14:58:00Z">
      <w:r>
        <w:rPr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ind w:firstLine="0" w:firstLineChars="0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  <w:rPrChange w:id="147" w:author="谢馨" w:date="2021-01-29T14:58:00Z">
                                  <w:rPr>
                                    <w:rFonts w:hint="eastAsia" w:eastAsia="仿宋"/>
                                    <w:lang w:eastAsia="zh-CN"/>
                                  </w:rPr>
                                </w:rPrChange>
                              </w:rPr>
                              <w:pPrChange w:id="146" w:author="谢馨" w:date="2021-01-29T14:59:00Z">
                                <w:pPr>
                                  <w:pStyle w:val="5"/>
                                </w:pPr>
                              </w:pPrChange>
                            </w:pPr>
                            <w:ins w:id="148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49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 xml:space="preserve">— </w:t>
                              </w:r>
                            </w:ins>
                            <w:ins w:id="151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52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begin"/>
                              </w:r>
                            </w:ins>
                            <w:ins w:id="154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55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157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58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160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61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>1</w:t>
                              </w:r>
                            </w:ins>
                            <w:ins w:id="163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64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  <w:ins w:id="166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67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 xml:space="preserve"> —</w:t>
                              </w:r>
                            </w:ins>
                          </w:p>
                        </w:txbxContent>
                      </wps:txbx>
                      <wps:bodyPr vert="horz" wrap="none" lIns="0" tIns="0" rIns="0" bIns="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b2xtJ8QBAABxAwAADgAAAAAAAAABACAAAAAe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ind w:firstLine="0" w:firstLineChars="0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  <w:rPrChange w:id="170" w:author="谢馨" w:date="2021-01-29T14:58:00Z">
                            <w:rPr>
                              <w:rFonts w:hint="eastAsia" w:eastAsia="仿宋"/>
                              <w:lang w:eastAsia="zh-CN"/>
                            </w:rPr>
                          </w:rPrChange>
                        </w:rPr>
                        <w:pPrChange w:id="169" w:author="谢馨" w:date="2021-01-29T14:59:00Z">
                          <w:pPr>
                            <w:pStyle w:val="5"/>
                          </w:pPr>
                        </w:pPrChange>
                      </w:pPr>
                      <w:ins w:id="171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172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 xml:space="preserve">— </w:t>
                        </w:r>
                      </w:ins>
                      <w:ins w:id="174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175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begin"/>
                        </w:r>
                      </w:ins>
                      <w:ins w:id="177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178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instrText xml:space="preserve"> PAGE  \* MERGEFORMAT </w:instrText>
                        </w:r>
                      </w:ins>
                      <w:ins w:id="180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181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183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184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>1</w:t>
                        </w:r>
                      </w:ins>
                      <w:ins w:id="186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187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end"/>
                        </w:r>
                      </w:ins>
                      <w:ins w:id="189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190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 xml:space="preserve"> 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ins w:id="192" w:author="谢馨" w:date="2021-01-29T14:58:00Z"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ind w:firstLine="0" w:firstLineChars="0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  <w:rPrChange w:id="195" w:author="谢馨" w:date="2021-01-29T14:59:00Z">
                                  <w:rPr>
                                    <w:rFonts w:hint="eastAsia" w:eastAsia="仿宋"/>
                                    <w:lang w:eastAsia="zh-CN"/>
                                  </w:rPr>
                                </w:rPrChange>
                              </w:rPr>
                              <w:pPrChange w:id="194" w:author="谢馨" w:date="2021-01-29T14:59:00Z">
                                <w:pPr>
                                  <w:pStyle w:val="5"/>
                                </w:pPr>
                              </w:pPrChange>
                            </w:pPr>
                            <w:ins w:id="196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97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 xml:space="preserve">— </w:t>
                              </w:r>
                            </w:ins>
                            <w:ins w:id="199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200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begin"/>
                              </w:r>
                            </w:ins>
                            <w:ins w:id="202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203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205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206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208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209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>2</w:t>
                              </w:r>
                            </w:ins>
                            <w:ins w:id="211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212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  <w:ins w:id="214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215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 xml:space="preserve"> —</w:t>
                              </w:r>
                            </w:ins>
                          </w:p>
                        </w:txbxContent>
                      </wps:txbx>
                      <wps:bodyPr vert="horz" wrap="none" lIns="0" tIns="0" rIns="0" bIns="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GRkL3TCAQAAcAMAAA4AAAAAAAAAAQAgAAAAHg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ind w:firstLine="0" w:firstLineChars="0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  <w:rPrChange w:id="218" w:author="谢馨" w:date="2021-01-29T14:59:00Z">
                            <w:rPr>
                              <w:rFonts w:hint="eastAsia" w:eastAsia="仿宋"/>
                              <w:lang w:eastAsia="zh-CN"/>
                            </w:rPr>
                          </w:rPrChange>
                        </w:rPr>
                        <w:pPrChange w:id="217" w:author="谢馨" w:date="2021-01-29T14:59:00Z">
                          <w:pPr>
                            <w:pStyle w:val="5"/>
                          </w:pPr>
                        </w:pPrChange>
                      </w:pPr>
                      <w:ins w:id="219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220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 xml:space="preserve">— </w:t>
                        </w:r>
                      </w:ins>
                      <w:ins w:id="222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223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begin"/>
                        </w:r>
                      </w:ins>
                      <w:ins w:id="225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226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instrText xml:space="preserve"> PAGE  \* MERGEFORMAT </w:instrText>
                        </w:r>
                      </w:ins>
                      <w:ins w:id="228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229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231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232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>2</w:t>
                        </w:r>
                      </w:ins>
                      <w:ins w:id="234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235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end"/>
                        </w:r>
                      </w:ins>
                      <w:ins w:id="237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238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 xml:space="preserve"> 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ins w:id="240" w:author="谢馨" w:date="2021-01-29T14:58:00Z">
      <w:r>
        <w:rPr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ind w:firstLine="0" w:firstLineChars="0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  <w:rPrChange w:id="243" w:author="谢馨" w:date="2021-01-29T14:58:00Z">
                                  <w:rPr>
                                    <w:rFonts w:hint="eastAsia" w:eastAsia="仿宋"/>
                                    <w:lang w:eastAsia="zh-CN"/>
                                  </w:rPr>
                                </w:rPrChange>
                              </w:rPr>
                              <w:pPrChange w:id="242" w:author="谢馨" w:date="2021-01-29T14:59:00Z">
                                <w:pPr>
                                  <w:pStyle w:val="5"/>
                                </w:pPr>
                              </w:pPrChange>
                            </w:pPr>
                            <w:ins w:id="244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245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 xml:space="preserve">— </w:t>
                              </w:r>
                            </w:ins>
                            <w:ins w:id="247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248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begin"/>
                              </w:r>
                            </w:ins>
                            <w:ins w:id="250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251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253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254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256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257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>1</w:t>
                              </w:r>
                            </w:ins>
                            <w:ins w:id="259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260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  <w:ins w:id="262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263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 xml:space="preserve"> —</w:t>
                              </w:r>
                            </w:ins>
                          </w:p>
                        </w:txbxContent>
                      </wps:txbx>
                      <wps:bodyPr vert="horz" wrap="none" lIns="0" tIns="0" rIns="0" bIns="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MJBzxHCAQAAcgMAAA4AAAAAAAAAAQAgAAAAHg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ind w:firstLine="0" w:firstLineChars="0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  <w:rPrChange w:id="266" w:author="谢馨" w:date="2021-01-29T14:58:00Z">
                            <w:rPr>
                              <w:rFonts w:hint="eastAsia" w:eastAsia="仿宋"/>
                              <w:lang w:eastAsia="zh-CN"/>
                            </w:rPr>
                          </w:rPrChange>
                        </w:rPr>
                        <w:pPrChange w:id="265" w:author="谢馨" w:date="2021-01-29T14:59:00Z">
                          <w:pPr>
                            <w:pStyle w:val="5"/>
                          </w:pPr>
                        </w:pPrChange>
                      </w:pPr>
                      <w:ins w:id="267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268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 xml:space="preserve">— </w:t>
                        </w:r>
                      </w:ins>
                      <w:ins w:id="270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271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begin"/>
                        </w:r>
                      </w:ins>
                      <w:ins w:id="273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274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instrText xml:space="preserve"> PAGE  \* MERGEFORMAT </w:instrText>
                        </w:r>
                      </w:ins>
                      <w:ins w:id="276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277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279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280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>1</w:t>
                        </w:r>
                      </w:ins>
                      <w:ins w:id="282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283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end"/>
                        </w:r>
                      </w:ins>
                      <w:ins w:id="285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286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 xml:space="preserve"> 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ins w:id="288" w:author="谢馨" w:date="2021-01-29T14:58:00Z"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ind w:firstLine="0" w:firstLineChars="0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  <w:rPrChange w:id="291" w:author="谢馨" w:date="2021-01-29T14:59:00Z">
                                  <w:rPr>
                                    <w:rFonts w:hint="eastAsia" w:eastAsia="仿宋"/>
                                    <w:lang w:eastAsia="zh-CN"/>
                                  </w:rPr>
                                </w:rPrChange>
                              </w:rPr>
                              <w:pPrChange w:id="290" w:author="谢馨" w:date="2021-01-29T14:59:00Z">
                                <w:pPr>
                                  <w:pStyle w:val="5"/>
                                </w:pPr>
                              </w:pPrChange>
                            </w:pPr>
                            <w:ins w:id="292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293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 xml:space="preserve">— </w:t>
                              </w:r>
                            </w:ins>
                            <w:ins w:id="295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296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begin"/>
                              </w:r>
                            </w:ins>
                            <w:ins w:id="298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299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301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302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304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305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>2</w:t>
                              </w:r>
                            </w:ins>
                            <w:ins w:id="307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308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  <w:ins w:id="310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311" w:author="谢馨" w:date="2021-01-29T14:59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 xml:space="preserve"> —</w:t>
                              </w:r>
                            </w:ins>
                          </w:p>
                        </w:txbxContent>
                      </wps:txbx>
                      <wps:bodyPr vert="horz" wrap="none" lIns="0" tIns="0" rIns="0" bIns="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DJrrkcwwEAAHADAAAOAAAAAAAAAAEAIAAAAB4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ind w:firstLine="0" w:firstLineChars="0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  <w:rPrChange w:id="314" w:author="谢馨" w:date="2021-01-29T14:59:00Z">
                            <w:rPr>
                              <w:rFonts w:hint="eastAsia" w:eastAsia="仿宋"/>
                              <w:lang w:eastAsia="zh-CN"/>
                            </w:rPr>
                          </w:rPrChange>
                        </w:rPr>
                        <w:pPrChange w:id="313" w:author="谢馨" w:date="2021-01-29T14:59:00Z">
                          <w:pPr>
                            <w:pStyle w:val="5"/>
                          </w:pPr>
                        </w:pPrChange>
                      </w:pPr>
                      <w:ins w:id="315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316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 xml:space="preserve">— </w:t>
                        </w:r>
                      </w:ins>
                      <w:ins w:id="318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319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begin"/>
                        </w:r>
                      </w:ins>
                      <w:ins w:id="321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322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instrText xml:space="preserve"> PAGE  \* MERGEFORMAT </w:instrText>
                        </w:r>
                      </w:ins>
                      <w:ins w:id="324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325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327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328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>2</w:t>
                        </w:r>
                      </w:ins>
                      <w:ins w:id="330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331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end"/>
                        </w:r>
                      </w:ins>
                      <w:ins w:id="333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334" w:author="谢馨" w:date="2021-01-29T14:59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 xml:space="preserve"> 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ins w:id="336" w:author="谢馨" w:date="2021-01-29T14:58:00Z">
      <w:r>
        <w:rPr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ind w:firstLine="0" w:firstLineChars="0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  <w:rPrChange w:id="339" w:author="谢馨" w:date="2021-01-29T14:58:00Z">
                                  <w:rPr>
                                    <w:rFonts w:hint="eastAsia" w:eastAsia="仿宋"/>
                                    <w:lang w:eastAsia="zh-CN"/>
                                  </w:rPr>
                                </w:rPrChange>
                              </w:rPr>
                              <w:pPrChange w:id="338" w:author="谢馨" w:date="2021-01-29T14:59:00Z">
                                <w:pPr>
                                  <w:pStyle w:val="5"/>
                                </w:pPr>
                              </w:pPrChange>
                            </w:pPr>
                            <w:ins w:id="340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341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 xml:space="preserve">— </w:t>
                              </w:r>
                            </w:ins>
                            <w:ins w:id="343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344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begin"/>
                              </w:r>
                            </w:ins>
                            <w:ins w:id="346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347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349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350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352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353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>1</w:t>
                              </w:r>
                            </w:ins>
                            <w:ins w:id="355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356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  <w:ins w:id="358" w:author="谢馨" w:date="2021-01-29T14:58:0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359" w:author="谢馨" w:date="2021-01-29T14:58:00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 xml:space="preserve"> —</w:t>
                              </w:r>
                            </w:ins>
                          </w:p>
                        </w:txbxContent>
                      </wps:txbx>
                      <wps:bodyPr vert="horz" wrap="none" lIns="0" tIns="0" rIns="0" bIns="0" anchor="t" anchorCtr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BdCMC5wwEAAHIDAAAOAAAAAAAAAAEAIAAAAB4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ind w:firstLine="0" w:firstLineChars="0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  <w:rPrChange w:id="362" w:author="谢馨" w:date="2021-01-29T14:58:00Z">
                            <w:rPr>
                              <w:rFonts w:hint="eastAsia" w:eastAsia="仿宋"/>
                              <w:lang w:eastAsia="zh-CN"/>
                            </w:rPr>
                          </w:rPrChange>
                        </w:rPr>
                        <w:pPrChange w:id="361" w:author="谢馨" w:date="2021-01-29T14:59:00Z">
                          <w:pPr>
                            <w:pStyle w:val="5"/>
                          </w:pPr>
                        </w:pPrChange>
                      </w:pPr>
                      <w:ins w:id="363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364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 xml:space="preserve">— </w:t>
                        </w:r>
                      </w:ins>
                      <w:ins w:id="366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367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begin"/>
                        </w:r>
                      </w:ins>
                      <w:ins w:id="369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370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instrText xml:space="preserve"> PAGE  \* MERGEFORMAT </w:instrText>
                        </w:r>
                      </w:ins>
                      <w:ins w:id="372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373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375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376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>1</w:t>
                        </w:r>
                      </w:ins>
                      <w:ins w:id="378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379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end"/>
                        </w:r>
                      </w:ins>
                      <w:ins w:id="381" w:author="谢馨" w:date="2021-01-29T14:58:0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382" w:author="谢馨" w:date="2021-01-29T14:58:00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 xml:space="preserve"> 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AC8FA3"/>
    <w:multiLevelType w:val="singleLevel"/>
    <w:tmpl w:val="E9AC8F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诸葛建">
    <w15:presenceInfo w15:providerId="None" w15:userId="诸葛建"/>
  </w15:person>
  <w15:person w15:author="谢馨">
    <w15:presenceInfo w15:providerId="None" w15:userId="谢馨"/>
  </w15:person>
  <w15:person w15:author="陆铁">
    <w15:presenceInfo w15:providerId="None" w15:userId="陆铁"/>
  </w15:person>
  <w15:person w15:author="马于惠">
    <w15:presenceInfo w15:providerId="None" w15:userId="马于惠"/>
  </w15:person>
  <w15:person w15:author="高卫东">
    <w15:presenceInfo w15:providerId="None" w15:userId="高卫东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dit="forms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F703F0"/>
    <w:rsid w:val="043472A9"/>
    <w:rsid w:val="055543FB"/>
    <w:rsid w:val="0A0526A7"/>
    <w:rsid w:val="0CB217C5"/>
    <w:rsid w:val="0D070F11"/>
    <w:rsid w:val="0DE314D8"/>
    <w:rsid w:val="10FE5988"/>
    <w:rsid w:val="146C542F"/>
    <w:rsid w:val="14CA2B71"/>
    <w:rsid w:val="152E45E9"/>
    <w:rsid w:val="1537614D"/>
    <w:rsid w:val="16506102"/>
    <w:rsid w:val="1B1C1E99"/>
    <w:rsid w:val="1BC90632"/>
    <w:rsid w:val="1E0E33A1"/>
    <w:rsid w:val="1FC32B37"/>
    <w:rsid w:val="22094A65"/>
    <w:rsid w:val="221B5538"/>
    <w:rsid w:val="23C815B4"/>
    <w:rsid w:val="256C0880"/>
    <w:rsid w:val="25FE2ACF"/>
    <w:rsid w:val="26F65134"/>
    <w:rsid w:val="278C2F07"/>
    <w:rsid w:val="2A6B215D"/>
    <w:rsid w:val="2BF61883"/>
    <w:rsid w:val="2C461887"/>
    <w:rsid w:val="2CB670D5"/>
    <w:rsid w:val="2D0A42E5"/>
    <w:rsid w:val="314C599F"/>
    <w:rsid w:val="32A4079F"/>
    <w:rsid w:val="34BD3BF2"/>
    <w:rsid w:val="354B5E9D"/>
    <w:rsid w:val="366E4214"/>
    <w:rsid w:val="3A7F57E9"/>
    <w:rsid w:val="3B34528E"/>
    <w:rsid w:val="3BFC56B0"/>
    <w:rsid w:val="3D85045C"/>
    <w:rsid w:val="3DB7B30F"/>
    <w:rsid w:val="3DFF19EA"/>
    <w:rsid w:val="3FF07B46"/>
    <w:rsid w:val="40222597"/>
    <w:rsid w:val="413F0326"/>
    <w:rsid w:val="41827BF3"/>
    <w:rsid w:val="42335DE3"/>
    <w:rsid w:val="42B1703F"/>
    <w:rsid w:val="45D4259A"/>
    <w:rsid w:val="496B1476"/>
    <w:rsid w:val="499949A5"/>
    <w:rsid w:val="4C11589E"/>
    <w:rsid w:val="50D27E61"/>
    <w:rsid w:val="51412719"/>
    <w:rsid w:val="514D047A"/>
    <w:rsid w:val="5221678B"/>
    <w:rsid w:val="52997CEC"/>
    <w:rsid w:val="52ED6FC6"/>
    <w:rsid w:val="53941755"/>
    <w:rsid w:val="544E5A67"/>
    <w:rsid w:val="55B6176E"/>
    <w:rsid w:val="572D570D"/>
    <w:rsid w:val="57EE7196"/>
    <w:rsid w:val="58657748"/>
    <w:rsid w:val="5996316A"/>
    <w:rsid w:val="5AF67398"/>
    <w:rsid w:val="5C8A7D9B"/>
    <w:rsid w:val="5CE05A01"/>
    <w:rsid w:val="5CEB7584"/>
    <w:rsid w:val="5D2F7174"/>
    <w:rsid w:val="5D68393C"/>
    <w:rsid w:val="5FFEA3F5"/>
    <w:rsid w:val="61CB0FA2"/>
    <w:rsid w:val="631137E0"/>
    <w:rsid w:val="63BA4102"/>
    <w:rsid w:val="642A38A3"/>
    <w:rsid w:val="66531811"/>
    <w:rsid w:val="678E2496"/>
    <w:rsid w:val="6AFD09DC"/>
    <w:rsid w:val="6FB77A8B"/>
    <w:rsid w:val="70E25252"/>
    <w:rsid w:val="70F018E2"/>
    <w:rsid w:val="718E5B3F"/>
    <w:rsid w:val="71D75E1C"/>
    <w:rsid w:val="76F535E2"/>
    <w:rsid w:val="772760B8"/>
    <w:rsid w:val="776AA568"/>
    <w:rsid w:val="7A1A3F8C"/>
    <w:rsid w:val="7A206638"/>
    <w:rsid w:val="7A334E62"/>
    <w:rsid w:val="7B405CA2"/>
    <w:rsid w:val="7BDF8AE2"/>
    <w:rsid w:val="7BFBEF2C"/>
    <w:rsid w:val="7DA87A9C"/>
    <w:rsid w:val="7DD025F2"/>
    <w:rsid w:val="7ED4179F"/>
    <w:rsid w:val="9EFF2635"/>
    <w:rsid w:val="AFFE52E1"/>
    <w:rsid w:val="BFC86FE7"/>
    <w:rsid w:val="D5B6B14E"/>
    <w:rsid w:val="EF7E9F73"/>
    <w:rsid w:val="F7F3C33E"/>
    <w:rsid w:val="FEEC9F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/>
      <w:kern w:val="2"/>
      <w:sz w:val="32"/>
      <w:szCs w:val="24"/>
      <w:lang w:val="en-US" w:eastAsia="zh-CN" w:bidi="ar-SA"/>
    </w:rPr>
  </w:style>
  <w:style w:type="paragraph" w:styleId="4">
    <w:name w:val="heading 1"/>
    <w:next w:val="1"/>
    <w:qFormat/>
    <w:uiPriority w:val="0"/>
    <w:pPr>
      <w:keepNext/>
      <w:keepLines/>
      <w:spacing w:before="0" w:beforeLines="0" w:beforeAutospacing="0" w:after="0" w:afterLines="0" w:afterAutospacing="0" w:line="240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next w:val="3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9">
    <w:name w:val="page number"/>
    <w:basedOn w:val="8"/>
    <w:uiPriority w:val="0"/>
  </w:style>
  <w:style w:type="paragraph" w:customStyle="1" w:styleId="10">
    <w:name w:val="p0"/>
    <w:basedOn w:val="1"/>
    <w:uiPriority w:val="0"/>
    <w:pPr>
      <w:widowControl/>
      <w:ind w:firstLine="0" w:firstLineChars="0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11/relationships/people" Target="people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6</Pages>
  <Words>1891</Words>
  <Characters>1993</Characters>
  <Lines>4</Lines>
  <Paragraphs>1</Paragraphs>
  <TotalTime>8</TotalTime>
  <ScaleCrop>false</ScaleCrop>
  <LinksUpToDate>false</LinksUpToDate>
  <CharactersWithSpaces>2064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2010-06-14T07:06:00Z</dcterms:created>
  <dc:creator>User</dc:creator>
  <cp:lastModifiedBy>谢馨</cp:lastModifiedBy>
  <cp:lastPrinted>2021-01-23T16:24:18Z</cp:lastPrinted>
  <dcterms:modified xsi:type="dcterms:W3CDTF">2021-02-01T01:16:54Z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