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6" w:author="谢馨" w:date="2021-01-25T17:00:00Z"/>
          <w:rFonts w:hint="eastAsia" w:ascii="黑体" w:hAnsi="黑体" w:eastAsia="黑体"/>
          <w:sz w:val="36"/>
          <w:szCs w:val="32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7" w:author="谢馨" w:date="2021-01-25T17:00:00Z"/>
          <w:rFonts w:hint="eastAsia" w:ascii="黑体" w:hAnsi="黑体" w:eastAsia="黑体"/>
          <w:sz w:val="36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8" w:author="谢馨" w:date="2021-01-25T17:00:00Z"/>
          <w:rFonts w:hint="eastAsia" w:ascii="黑体" w:hAnsi="黑体" w:eastAsia="黑体"/>
          <w:sz w:val="36"/>
          <w:szCs w:val="32"/>
        </w:rPr>
      </w:pPr>
      <w:del w:id="19" w:author="谢馨" w:date="2021-01-25T17:00:00Z">
        <w:r>
          <w:rPr>
            <w:rFonts w:hint="eastAsia" w:ascii="黑体" w:hAnsi="黑体" w:eastAsia="黑体"/>
            <w:b/>
            <w:bCs/>
            <w:color w:val="FF0000"/>
            <w:sz w:val="36"/>
            <w:szCs w:val="32"/>
            <w:lang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328295</wp:posOffset>
              </wp:positionV>
              <wp:extent cx="5573395" cy="662940"/>
              <wp:effectExtent l="0" t="0" r="8255" b="3810"/>
              <wp:wrapNone/>
              <wp:docPr id="2" name="图片 8" descr="new经信厅文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8" descr="new经信厅文件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339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1" w:author="谢馨" w:date="2021-01-25T17:00:00Z"/>
          <w:rFonts w:hint="eastAsia" w:ascii="黑体" w:hAnsi="黑体" w:eastAsia="黑体"/>
          <w:b/>
          <w:bCs/>
          <w:color w:val="FF0000"/>
          <w:sz w:val="36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2" w:author="谢馨" w:date="2021-01-25T17:00:00Z"/>
          <w:rFonts w:hint="eastAsia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3" w:author="谢馨" w:date="2021-01-25T17:00:00Z"/>
          <w:rFonts w:hint="eastAsia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4" w:author="谢馨" w:date="2021-01-25T17:00:00Z"/>
          <w:rFonts w:hint="default" w:eastAsia="仿宋_GB2312" w:cs="Times New Roman"/>
          <w:szCs w:val="32"/>
          <w:lang w:val="en" w:eastAsia="zh-CN"/>
          <w:rPrChange w:id="25" w:author="谢馨" w:date="2021-01-22T14:15:00Z">
            <w:rPr>
              <w:del w:id="26" w:author="谢馨" w:date="2021-01-25T17:00:00Z"/>
              <w:rFonts w:hint="eastAsia" w:eastAsia="仿宋_GB2312"/>
              <w:szCs w:val="32"/>
              <w:lang w:val="en" w:eastAsia="zh-CN"/>
            </w:rPr>
          </w:rPrChange>
        </w:rPr>
      </w:pPr>
      <w:del w:id="27" w:author="谢馨" w:date="2021-01-25T17:00:00Z">
        <w:r>
          <w:rPr>
            <w:rFonts w:hint="default" w:cs="Times New Roman"/>
            <w:szCs w:val="32"/>
            <w:lang w:val="en" w:eastAsia="zh-CN"/>
            <w:rPrChange w:id="28" w:author="谢馨" w:date="2021-01-22T14:15:00Z">
              <w:rPr>
                <w:rFonts w:hint="eastAsia"/>
                <w:szCs w:val="32"/>
                <w:lang w:val="en" w:eastAsia="zh-CN"/>
              </w:rPr>
            </w:rPrChange>
          </w:rPr>
          <w:delText>浙经信消费〔2021〕17号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30" w:author="谢馨" w:date="2021-01-25T17:00:00Z"/>
          <w:rFonts w:eastAsia="黑体" w:cs="Times New Roman"/>
          <w:sz w:val="36"/>
          <w:szCs w:val="36"/>
          <w:rPrChange w:id="31" w:author="谢馨" w:date="2021-01-22T14:15:00Z">
            <w:rPr>
              <w:del w:id="32" w:author="谢馨" w:date="2021-01-25T17:00:00Z"/>
              <w:rFonts w:eastAsia="黑体"/>
              <w:sz w:val="36"/>
              <w:szCs w:val="36"/>
            </w:rPr>
          </w:rPrChange>
        </w:rPr>
      </w:pPr>
      <w:del w:id="33" w:author="谢馨" w:date="2021-01-25T17:00:00Z">
        <w:r>
          <w:rPr>
            <w:rFonts w:cs="Times New Roman"/>
            <w:rPrChange w:id="37" w:author="谢馨" w:date="2021-01-22T14:15:00Z">
              <w:rPr/>
            </w:rPrChange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218440</wp:posOffset>
                  </wp:positionV>
                  <wp:extent cx="5733415" cy="635"/>
                  <wp:effectExtent l="0" t="0" r="0" b="0"/>
                  <wp:wrapNone/>
                  <wp:docPr id="1" name="GEMWAY_RH直线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33415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GEMWAY_RH直线 1026" o:spid="_x0000_s1026" o:spt="20" style="position:absolute;left:0pt;margin-left:-6.65pt;margin-top:17.2pt;height:0.05pt;width:451.45pt;z-index:251658240;mso-width-relative:page;mso-height-relative:page;" filled="f" stroked="t" coordsize="21600,21600" o:gfxdata="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v0Y9gAAAAJAQAA&#10;DwAAAAAAAAABACAAAAAiAAAAZHJzL2Rvd25yZXYueG1sUEsBAhQAFAAAAAgAh07iQIkArcjgAQAA&#10;nAMAAA4AAAAAAAAAAQAgAAAAJwEAAGRycy9lMm9Eb2MueG1sUEsFBgAAAAAGAAYAWQEAAHkFAAAA&#10;AA=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360" w:lineRule="exact"/>
        <w:ind w:left="0" w:leftChars="0" w:right="0"/>
        <w:jc w:val="center"/>
        <w:textAlignment w:val="auto"/>
        <w:rPr>
          <w:del w:id="40" w:author="谢馨" w:date="2021-01-25T17:00:00Z"/>
          <w:rFonts w:hint="default" w:ascii="Times New Roman" w:hAnsi="Times New Roman" w:eastAsia="方正小标宋简体" w:cs="Times New Roman"/>
          <w:sz w:val="44"/>
          <w:szCs w:val="36"/>
          <w:rPrChange w:id="41" w:author="谢馨" w:date="2021-01-22T14:15:00Z">
            <w:rPr>
              <w:del w:id="42" w:author="谢馨" w:date="2021-01-25T17:00:00Z"/>
              <w:rFonts w:hint="eastAsia" w:ascii="方正小标宋简体" w:hAnsi="方正小标宋简体" w:eastAsia="方正小标宋简体"/>
              <w:sz w:val="44"/>
              <w:szCs w:val="36"/>
            </w:rPr>
          </w:rPrChange>
        </w:rPr>
        <w:pPrChange w:id="39" w:author="谢馨" w:date="2021-01-22T14:15:00Z">
          <w:pPr>
            <w:pStyle w:val="9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del w:id="44" w:author="谢馨" w:date="2021-01-25T17:00:00Z"/>
          <w:rFonts w:hint="eastAsia" w:ascii="方正小标宋简体" w:hAnsi="方正小标宋简体" w:eastAsia="方正小标宋简体" w:cs="方正小标宋简体"/>
          <w:sz w:val="44"/>
          <w:szCs w:val="36"/>
          <w:lang w:val="en" w:eastAsia="zh-CN"/>
          <w:rPrChange w:id="45" w:author="谢馨" w:date="2021-01-22T14:16:00Z">
            <w:rPr>
              <w:del w:id="46" w:author="谢馨" w:date="2021-01-25T17:00:00Z"/>
              <w:rFonts w:hint="eastAsia" w:ascii="方正小标宋简体" w:hAnsi="方正小标宋简体" w:eastAsia="方正小标宋简体"/>
              <w:sz w:val="44"/>
              <w:szCs w:val="36"/>
              <w:lang w:val="en" w:eastAsia="zh-CN"/>
            </w:rPr>
          </w:rPrChange>
        </w:rPr>
        <w:pPrChange w:id="43" w:author="谢馨" w:date="2021-01-22T14:15:00Z">
          <w:pPr>
            <w:pStyle w:val="9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  <w:del w:id="47" w:author="谢馨" w:date="2021-01-25T17:00:00Z">
        <w:r>
          <w:rPr>
            <w:rFonts w:hint="default" w:ascii="Times New Roman" w:hAnsi="Times New Roman" w:eastAsia="方正小标宋简体" w:cs="Times New Roman"/>
            <w:sz w:val="44"/>
            <w:szCs w:val="36"/>
            <w:lang w:val="en" w:eastAsia="zh-CN"/>
            <w:rPrChange w:id="48" w:author="谢馨" w:date="2021-01-22T14:15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浙</w:delText>
        </w:r>
      </w:del>
      <w:del w:id="50" w:author="谢馨" w:date="2021-01-25T17:00:00Z">
        <w:r>
          <w:rPr>
            <w:rFonts w:hint="eastAsia" w:ascii="方正小标宋简体" w:hAnsi="方正小标宋简体" w:eastAsia="方正小标宋简体" w:cs="方正小标宋简体"/>
            <w:sz w:val="44"/>
            <w:szCs w:val="36"/>
            <w:lang w:val="en" w:eastAsia="zh-CN"/>
            <w:rPrChange w:id="51" w:author="谢馨" w:date="2021-01-22T14:16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江省经济和信息化厅关于下达2021年度</w:delText>
        </w:r>
      </w:del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del w:id="54" w:author="谢馨" w:date="2021-01-25T17:00:00Z"/>
          <w:rFonts w:hint="eastAsia" w:ascii="方正小标宋简体" w:hAnsi="方正小标宋简体" w:eastAsia="方正小标宋简体" w:cs="方正小标宋简体"/>
          <w:sz w:val="44"/>
          <w:szCs w:val="36"/>
          <w:lang w:val="en" w:eastAsia="zh-CN"/>
          <w:rPrChange w:id="55" w:author="谢馨" w:date="2021-01-22T14:16:00Z">
            <w:rPr>
              <w:del w:id="56" w:author="谢馨" w:date="2021-01-25T17:00:00Z"/>
              <w:rFonts w:hint="eastAsia" w:ascii="方正小标宋简体" w:hAnsi="方正小标宋简体" w:eastAsia="方正小标宋简体"/>
              <w:sz w:val="44"/>
              <w:szCs w:val="36"/>
              <w:lang w:val="en" w:eastAsia="zh-CN"/>
            </w:rPr>
          </w:rPrChange>
        </w:rPr>
        <w:pPrChange w:id="53" w:author="谢馨" w:date="2021-01-22T14:15:00Z">
          <w:pPr>
            <w:pStyle w:val="9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line="560" w:lineRule="exact"/>
            <w:ind w:left="0" w:leftChars="0" w:right="62"/>
            <w:jc w:val="center"/>
            <w:textAlignment w:val="auto"/>
          </w:pPr>
        </w:pPrChange>
      </w:pPr>
      <w:del w:id="57" w:author="谢馨" w:date="2021-01-25T17:00:00Z">
        <w:r>
          <w:rPr>
            <w:rFonts w:hint="eastAsia" w:ascii="方正小标宋简体" w:hAnsi="方正小标宋简体" w:eastAsia="方正小标宋简体" w:cs="方正小标宋简体"/>
            <w:sz w:val="44"/>
            <w:szCs w:val="36"/>
            <w:lang w:val="en" w:eastAsia="zh-CN"/>
            <w:rPrChange w:id="58" w:author="谢馨" w:date="2021-01-22T14:16:00Z">
              <w:rPr>
                <w:rFonts w:hint="eastAsia" w:ascii="方正小标宋简体" w:hAnsi="方正小标宋简体" w:eastAsia="方正小标宋简体"/>
                <w:sz w:val="44"/>
                <w:szCs w:val="36"/>
                <w:lang w:val="en" w:eastAsia="zh-CN"/>
              </w:rPr>
            </w:rPrChange>
          </w:rPr>
          <w:delText>浙江省医药生产能力储备计划的通知</w:delText>
        </w:r>
      </w:del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60" w:author="谢馨" w:date="2021-01-25T17:00:00Z"/>
          <w:rFonts w:cs="Times New Roman"/>
          <w:sz w:val="28"/>
          <w:szCs w:val="28"/>
          <w:rPrChange w:id="61" w:author="谢馨" w:date="2021-01-22T14:15:00Z">
            <w:rPr>
              <w:del w:id="62" w:author="谢馨" w:date="2021-01-25T17:00:00Z"/>
              <w:sz w:val="28"/>
              <w:szCs w:val="28"/>
            </w:rPr>
          </w:rPrChange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/>
        <w:jc w:val="both"/>
        <w:textAlignment w:val="auto"/>
        <w:rPr>
          <w:del w:id="64" w:author="谢馨" w:date="2021-01-25T17:00:00Z"/>
          <w:rFonts w:hint="default" w:ascii="Times New Roman" w:hAnsi="Times New Roman" w:eastAsia="仿宋_GB2312" w:cs="Times New Roman"/>
          <w:sz w:val="32"/>
          <w:szCs w:val="32"/>
          <w:rPrChange w:id="65" w:author="谢馨" w:date="2021-01-22T14:15:00Z">
            <w:rPr>
              <w:del w:id="66" w:author="谢馨" w:date="2021-01-25T17:00:00Z"/>
              <w:rFonts w:hint="eastAsia" w:ascii="仿宋_GB2312" w:hAnsi="仿宋_GB2312" w:eastAsia="仿宋_GB2312"/>
              <w:sz w:val="32"/>
              <w:szCs w:val="32"/>
            </w:rPr>
          </w:rPrChange>
        </w:rPr>
        <w:sectPr>
          <w:footerReference r:id="rId3" w:type="default"/>
          <w:footerReference r:id="rId4" w:type="even"/>
          <w:pgSz w:w="11906" w:h="16838"/>
          <w:pgMar w:top="1814" w:right="1587" w:bottom="1587" w:left="1587" w:header="851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  <w:pPrChange w:id="63" w:author="谢馨" w:date="2021-01-22T14:16:00Z">
          <w:pPr>
            <w:pStyle w:val="9"/>
            <w:keepNext w:val="0"/>
            <w:keepLines w:val="0"/>
            <w:pageBreakBefore w:val="0"/>
            <w:kinsoku/>
            <w:overflowPunct/>
            <w:topLinePunct w:val="0"/>
            <w:autoSpaceDE/>
            <w:autoSpaceDN/>
            <w:bidi w:val="0"/>
            <w:adjustRightInd/>
            <w:spacing w:line="240" w:lineRule="auto"/>
            <w:ind w:left="0" w:leftChars="0" w:right="0"/>
            <w:textAlignment w:val="auto"/>
          </w:pPr>
        </w:pPrChange>
      </w:pPr>
      <w:del w:id="67" w:author="谢馨" w:date="2021-01-25T17:00:00Z">
        <w:r>
          <w:rPr>
            <w:rFonts w:hint="default" w:ascii="Times New Roman" w:hAnsi="Times New Roman" w:cs="Times New Roman"/>
            <w:sz w:val="32"/>
            <w:lang w:val="en" w:eastAsia="zh-CN"/>
            <w:rPrChange w:id="68" w:author="谢馨" w:date="2021-01-22T14:15:00Z">
              <w:rPr>
                <w:rFonts w:hint="eastAsia" w:ascii="仿宋_GB2312" w:hAnsi="仿宋_GB2312"/>
                <w:sz w:val="32"/>
                <w:lang w:val="en" w:eastAsia="zh-CN"/>
              </w:rPr>
            </w:rPrChange>
          </w:rPr>
          <w:delText>有关市、县（市、区）经信局，有关储备企业</w:delText>
        </w:r>
      </w:del>
      <w:del w:id="70" w:author="谢馨" w:date="2021-01-25T17:00:00Z">
        <w:r>
          <w:rPr>
            <w:rFonts w:hint="default" w:ascii="Times New Roman" w:hAnsi="Times New Roman" w:eastAsia="仿宋_GB2312" w:cs="Times New Roman"/>
            <w:sz w:val="32"/>
            <w:lang w:val="en-US" w:eastAsia="zh-CN"/>
            <w:rPrChange w:id="71" w:author="谢馨" w:date="2021-01-22T14:15:00Z">
              <w:rPr>
                <w:rFonts w:hint="eastAsia" w:ascii="仿宋_GB2312" w:hAnsi="仿宋_GB2312" w:eastAsia="仿宋_GB2312"/>
                <w:sz w:val="32"/>
                <w:lang w:val="en-US" w:eastAsia="zh-CN"/>
              </w:rPr>
            </w:rPrChange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del w:id="74" w:author="谢馨" w:date="2021-01-25T17:00:00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75" w:author="谢馨" w:date="2021-01-22T14:15:00Z">
            <w:rPr>
              <w:del w:id="76" w:author="谢馨" w:date="2021-01-25T17:00:00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73" w:author="谢馨" w:date="2021-01-22T14:16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0"/>
            <w:jc w:val="both"/>
            <w:textAlignment w:val="auto"/>
            <w:outlineLvl w:val="9"/>
          </w:pPr>
        </w:pPrChange>
      </w:pPr>
      <w:del w:id="77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7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根据《浙江省省级重要商品应急储备管理办法》</w:delText>
        </w:r>
      </w:del>
      <w:del w:id="80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24"/>
            <w:rPrChange w:id="81" w:author="谢馨" w:date="2021-01-22T14:15:00Z"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4"/>
              </w:rPr>
            </w:rPrChange>
          </w:rPr>
          <w:delText>（浙</w:delText>
        </w:r>
      </w:del>
      <w:del w:id="83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24"/>
            <w:lang w:val="en-US" w:eastAsia="zh-CN"/>
            <w:rPrChange w:id="84" w:author="谢馨" w:date="2021-01-22T14:15:00Z"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4"/>
                <w:lang w:val="en-US" w:eastAsia="zh-CN"/>
              </w:rPr>
            </w:rPrChange>
          </w:rPr>
          <w:delText>粮</w:delText>
        </w:r>
      </w:del>
      <w:del w:id="86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87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〔</w:delText>
        </w:r>
      </w:del>
      <w:del w:id="89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90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20</w:delText>
        </w:r>
      </w:del>
      <w:del w:id="92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lang w:val="en-US" w:eastAsia="zh-CN"/>
            <w:rPrChange w:id="93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  <w:lang w:val="en-US" w:eastAsia="zh-CN"/>
              </w:rPr>
            </w:rPrChange>
          </w:rPr>
          <w:delText>20</w:delText>
        </w:r>
      </w:del>
      <w:del w:id="95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96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〕</w:delText>
        </w:r>
      </w:del>
      <w:del w:id="98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lang w:val="en-US" w:eastAsia="zh-CN"/>
            <w:rPrChange w:id="99" w:author="谢馨" w:date="2021-01-22T14:15:00Z">
              <w:rPr>
                <w:rFonts w:hint="eastAsia" w:ascii="Times New Roman" w:hAnsi="Times New Roman" w:eastAsia="仿宋_GB2312" w:cs="Times New Roman"/>
                <w:color w:val="000000"/>
                <w:kern w:val="32"/>
                <w:sz w:val="32"/>
                <w:szCs w:val="32"/>
                <w:lang w:val="en-US" w:eastAsia="zh-CN"/>
              </w:rPr>
            </w:rPrChange>
          </w:rPr>
          <w:delText>12</w:delText>
        </w:r>
      </w:del>
      <w:del w:id="101" w:author="谢馨" w:date="2021-01-25T17:00:00Z">
        <w:r>
          <w:rPr>
            <w:rFonts w:hint="default" w:ascii="Times New Roman" w:hAnsi="Times New Roman" w:eastAsia="仿宋_GB2312" w:cs="Times New Roman"/>
            <w:color w:val="000000"/>
            <w:kern w:val="32"/>
            <w:sz w:val="32"/>
            <w:szCs w:val="32"/>
            <w:rPrChange w:id="102" w:author="谢馨" w:date="2021-01-22T14:15:00Z">
              <w:rPr>
                <w:rFonts w:hint="default" w:ascii="Times New Roman" w:hAnsi="Times New Roman" w:eastAsia="仿宋_GB2312" w:cs="Times New Roman"/>
                <w:color w:val="000000"/>
                <w:kern w:val="32"/>
                <w:sz w:val="32"/>
                <w:szCs w:val="32"/>
              </w:rPr>
            </w:rPrChange>
          </w:rPr>
          <w:delText>号</w:delText>
        </w:r>
      </w:del>
      <w:del w:id="10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10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）</w:delText>
        </w:r>
      </w:del>
      <w:del w:id="107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10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，</w:delText>
        </w:r>
      </w:del>
      <w:ins w:id="110" w:author="高松传" w:date="2021-01-22T11:37:00Z">
        <w:del w:id="111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-CN"/>
              <w:rPrChange w:id="112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-CN"/>
                </w:rPr>
              </w:rPrChange>
            </w:rPr>
            <w:delText>在</w:delText>
          </w:r>
        </w:del>
      </w:ins>
      <w:ins w:id="115" w:author="高松传" w:date="2021-01-22T11:37:00Z">
        <w:del w:id="116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" w:eastAsia="zh-CN"/>
              <w:rPrChange w:id="117" w:author="谢馨" w:date="2021-01-22T14:15:00Z">
                <w:rPr>
                  <w:rFonts w:hint="default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" w:eastAsia="zh-CN"/>
                </w:rPr>
              </w:rPrChange>
            </w:rPr>
            <w:delText>2019</w:delText>
          </w:r>
        </w:del>
      </w:ins>
      <w:ins w:id="120" w:author="高松传" w:date="2021-01-22T11:37:00Z">
        <w:del w:id="121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-CN"/>
              <w:rPrChange w:id="122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-CN"/>
                </w:rPr>
              </w:rPrChange>
            </w:rPr>
            <w:delText>年</w:delText>
          </w:r>
        </w:del>
      </w:ins>
      <w:ins w:id="125" w:author="高松传" w:date="2021-01-22T11:37:00Z">
        <w:del w:id="126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27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完成省级医药储备招标工作的基础上，</w:delText>
          </w:r>
        </w:del>
      </w:ins>
      <w:ins w:id="130" w:author="高松传" w:date="2021-01-22T11:38:00Z">
        <w:del w:id="131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32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根据新</w:delText>
          </w:r>
        </w:del>
      </w:ins>
      <w:ins w:id="135" w:author="高松传" w:date="2021-01-22T11:39:00Z">
        <w:del w:id="136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37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形势、新要求，</w:delText>
          </w:r>
        </w:del>
      </w:ins>
      <w:del w:id="140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41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在</w:delText>
        </w:r>
      </w:del>
      <w:ins w:id="143" w:author="高松传" w:date="2021-01-22T11:37:00Z">
        <w:del w:id="144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45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通过</w:delText>
          </w:r>
        </w:del>
      </w:ins>
      <w:del w:id="148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49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需求排摸、专家论证和部门会议集体研究</w:delText>
        </w:r>
      </w:del>
      <w:del w:id="151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52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的基础上</w:delText>
        </w:r>
      </w:del>
      <w:del w:id="154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55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，</w:delText>
        </w:r>
      </w:del>
      <w:ins w:id="157" w:author="高松传" w:date="2021-01-22T11:37:00Z">
        <w:del w:id="158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59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进一步</w:delText>
          </w:r>
        </w:del>
      </w:ins>
      <w:ins w:id="162" w:author="高松传" w:date="2021-01-22T11:37:00Z">
        <w:del w:id="163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64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完善</w:delText>
          </w:r>
        </w:del>
      </w:ins>
      <w:ins w:id="167" w:author="高松传" w:date="2021-01-22T11:37:00Z">
        <w:del w:id="168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169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了</w:delText>
          </w:r>
        </w:del>
      </w:ins>
      <w:ins w:id="172" w:author="高松传" w:date="2021-01-22T11:37:00Z">
        <w:del w:id="173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-CN"/>
              <w:rPrChange w:id="174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-CN"/>
                </w:rPr>
              </w:rPrChange>
            </w:rPr>
            <w:delText>储备品种和数量，</w:delText>
          </w:r>
        </w:del>
      </w:ins>
      <w:del w:id="177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78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并经省政府同意，</w:delText>
        </w:r>
      </w:del>
      <w:del w:id="180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81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在</w:delText>
        </w:r>
      </w:del>
      <w:del w:id="183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84" w:author="谢馨" w:date="2021-01-22T14:15:00Z"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２０１９</w:delText>
        </w:r>
      </w:del>
      <w:ins w:id="186" w:author="周一珉" w:date="2021-01-22T11:18:00Z">
        <w:del w:id="187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" w:eastAsia="zh-CN"/>
              <w:rPrChange w:id="188" w:author="谢馨" w:date="2021-01-22T14:15:00Z">
                <w:rPr>
                  <w:rFonts w:hint="default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" w:eastAsia="zh-CN"/>
                </w:rPr>
              </w:rPrChange>
            </w:rPr>
            <w:delText>2019</w:delText>
          </w:r>
        </w:del>
      </w:ins>
      <w:del w:id="191" w:author="谢馨" w:date="2021-01-25T17:00:00Z">
        <w:r>
          <w:rPr>
            <w:rFonts w:hint="default" w:ascii="Times New Roman" w:hAnsi="Times New Roman" w:eastAsia="仿宋_GB2312" w:cs="Times New Roman"/>
            <w:b w:val="0"/>
            <w:bCs w:val="0"/>
            <w:color w:val="000000"/>
            <w:sz w:val="32"/>
            <w:szCs w:val="24"/>
            <w:lang w:val="en-US" w:eastAsia="zh-CN"/>
            <w:rPrChange w:id="192" w:author="谢馨" w:date="2021-01-22T14:15:00Z"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</w:rPrChange>
          </w:rPr>
          <w:delText>年</w:delText>
        </w:r>
      </w:del>
      <w:del w:id="19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195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完成省级医药储备招标工作的基础上，进一步完善储备品种和数量，经</w:delText>
        </w:r>
      </w:del>
      <w:ins w:id="197" w:author="高松传" w:date="2021-01-22T11:37:00Z">
        <w:del w:id="198" w:author="谢馨" w:date="2021-01-25T17:00:00Z">
          <w:r>
            <w:rPr>
              <w:rFonts w:hint="default" w:ascii="Times New Roman" w:hAnsi="Times New Roman" w:eastAsia="仿宋_GB2312" w:cs="Times New Roman"/>
              <w:b w:val="0"/>
              <w:bCs w:val="0"/>
              <w:color w:val="000000"/>
              <w:sz w:val="32"/>
              <w:szCs w:val="24"/>
              <w:lang w:val="en-US" w:eastAsia="zh"/>
              <w:rPrChange w:id="199" w:author="谢馨" w:date="2021-01-22T14:15:00Z">
                <w:rPr>
                  <w:rFonts w:hint="eastAsia" w:ascii="仿宋" w:hAnsi="仿宋" w:eastAsia="仿宋" w:cs="仿宋"/>
                  <w:b w:val="0"/>
                  <w:bCs w:val="0"/>
                  <w:color w:val="000000"/>
                  <w:sz w:val="32"/>
                  <w:szCs w:val="24"/>
                  <w:lang w:val="en-US" w:eastAsia="zh"/>
                </w:rPr>
              </w:rPrChange>
            </w:rPr>
            <w:delText>通过</w:delText>
          </w:r>
        </w:del>
      </w:ins>
      <w:del w:id="202" w:author="谢馨" w:date="2021-01-25T17:00:00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03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公开招标</w:delText>
        </w:r>
      </w:del>
      <w:del w:id="205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0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确定了</w:delText>
        </w:r>
      </w:del>
      <w:del w:id="208" w:author="谢馨" w:date="2021-01-25T17:00:00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09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新增省级医药</w:delText>
        </w:r>
      </w:del>
      <w:ins w:id="211" w:author="高松传" w:date="2021-01-22T11:40:00Z">
        <w:del w:id="212" w:author="谢馨" w:date="2021-01-25T17:00:00Z">
          <w:r>
            <w:rPr>
              <w:rFonts w:hint="default" w:ascii="Times New Roman" w:hAnsi="Times New Roman" w:eastAsia="仿宋_GB2312" w:cs="Times New Roman"/>
              <w:color w:val="000000"/>
              <w:vertAlign w:val="baseline"/>
              <w:lang w:val="en-US" w:eastAsia="zh"/>
              <w:rPrChange w:id="213" w:author="谢馨" w:date="2021-01-22T14:15:00Z">
                <w:rPr>
                  <w:rFonts w:hint="eastAsia" w:ascii="仿宋" w:hAnsi="仿宋" w:eastAsia="仿宋" w:cs="仿宋"/>
                  <w:color w:val="000000"/>
                  <w:vertAlign w:val="baseline"/>
                  <w:lang w:val="en-US" w:eastAsia="zh"/>
                </w:rPr>
              </w:rPrChange>
            </w:rPr>
            <w:delText>生产能力</w:delText>
          </w:r>
        </w:del>
      </w:ins>
      <w:del w:id="216" w:author="谢馨" w:date="2021-01-25T17:00:00Z">
        <w:r>
          <w:rPr>
            <w:rFonts w:hint="default" w:ascii="Times New Roman" w:hAnsi="Times New Roman" w:eastAsia="仿宋_GB2312" w:cs="Times New Roman"/>
            <w:color w:val="000000"/>
            <w:vertAlign w:val="baseline"/>
            <w:lang w:val="en-US" w:eastAsia="zh-CN"/>
            <w:rPrChange w:id="217" w:author="谢馨" w:date="2021-01-22T14:15:00Z"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rPrChange>
          </w:rPr>
          <w:delText>储备品种的</w:delText>
        </w:r>
      </w:del>
      <w:del w:id="219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20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承储单位。现将202</w:delText>
        </w:r>
      </w:del>
      <w:del w:id="222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23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1</w:delText>
        </w:r>
      </w:del>
      <w:del w:id="225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2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年度浙江省医药生产能力储备计划下达给你们（详见附件），请</w:delText>
        </w:r>
      </w:del>
      <w:del w:id="228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29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有关市、县（市、区）经信局督促</w:delText>
        </w:r>
      </w:del>
      <w:del w:id="231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32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有关</w:delText>
        </w:r>
      </w:del>
      <w:del w:id="23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35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省级储备</w:delText>
        </w:r>
      </w:del>
      <w:del w:id="237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38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承储单位，</w:delText>
        </w:r>
      </w:del>
      <w:del w:id="240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41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严格按照</w:delText>
        </w:r>
      </w:del>
      <w:del w:id="243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44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储备</w:delText>
        </w:r>
      </w:del>
      <w:del w:id="246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47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计划和储备承储协议</w:delText>
        </w:r>
      </w:del>
      <w:del w:id="249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50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（另行签订）</w:delText>
        </w:r>
      </w:del>
      <w:del w:id="252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53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有关要求，</w:delText>
        </w:r>
      </w:del>
      <w:del w:id="255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  <w:rPrChange w:id="256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rPrChange>
          </w:rPr>
          <w:delText>做好省级医药</w:delText>
        </w:r>
      </w:del>
      <w:del w:id="258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59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生产能力储备</w:delText>
        </w:r>
      </w:del>
      <w:del w:id="261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2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的</w:delText>
        </w:r>
      </w:del>
      <w:del w:id="26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5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各项工作，</w:delText>
        </w:r>
      </w:del>
      <w:del w:id="267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6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以</w:delText>
        </w:r>
      </w:del>
      <w:del w:id="270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71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确保应急供应。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both"/>
        <w:textAlignment w:val="auto"/>
        <w:outlineLvl w:val="9"/>
        <w:rPr>
          <w:del w:id="273" w:author="谢馨" w:date="2021-01-25T17:00:00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274" w:author="谢馨" w:date="2021-01-22T14:15:00Z">
            <w:rPr>
              <w:del w:id="275" w:author="谢馨" w:date="2021-01-25T17:00:00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ins w:id="276" w:author="周一珉" w:date="2021-01-22T11:21:00Z"/>
          <w:del w:id="277" w:author="谢馨" w:date="2021-01-25T17:00:00Z"/>
          <w:rFonts w:hint="default" w:ascii="Times New Roman" w:hAnsi="Times New Roman" w:eastAsia="仿宋_GB2312" w:cs="Times New Roman"/>
          <w:color w:val="000000"/>
          <w:sz w:val="32"/>
          <w:rPrChange w:id="278" w:author="谢馨" w:date="2021-01-22T14:15:00Z">
            <w:rPr>
              <w:ins w:id="279" w:author="周一珉" w:date="2021-01-22T11:21:00Z"/>
              <w:del w:id="280" w:author="谢馨" w:date="2021-01-25T17:00:00Z"/>
              <w:rFonts w:hint="eastAsia" w:ascii="仿宋" w:hAnsi="仿宋" w:eastAsia="仿宋" w:cs="仿宋"/>
              <w:color w:val="000000"/>
              <w:sz w:val="32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282" w:author="谢馨" w:date="2021-01-25T17:00:00Z"/>
          <w:rFonts w:hint="default" w:ascii="Times New Roman" w:hAnsi="Times New Roman" w:eastAsia="仿宋_GB2312" w:cs="Times New Roman"/>
          <w:color w:val="000000"/>
          <w:sz w:val="32"/>
          <w:rPrChange w:id="283" w:author="谢馨" w:date="2021-01-22T14:15:00Z">
            <w:rPr>
              <w:del w:id="284" w:author="谢馨" w:date="2021-01-25T17:00:00Z"/>
              <w:rFonts w:hint="eastAsia" w:ascii="仿宋" w:hAnsi="仿宋" w:eastAsia="仿宋" w:cs="仿宋"/>
              <w:color w:val="000000"/>
              <w:sz w:val="32"/>
            </w:rPr>
          </w:rPrChange>
        </w:rPr>
        <w:pPrChange w:id="281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  <w:del w:id="285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86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附件：</w:delText>
        </w:r>
      </w:del>
      <w:del w:id="288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89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1.</w:delText>
        </w:r>
      </w:del>
      <w:del w:id="291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92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20</w:delText>
        </w:r>
      </w:del>
      <w:del w:id="29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29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>21</w:delText>
        </w:r>
      </w:del>
      <w:del w:id="297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rPrChange w:id="298" w:author="谢馨" w:date="2021-01-22T14:15:00Z">
              <w:rPr>
                <w:rFonts w:hint="eastAsia" w:ascii="仿宋" w:hAnsi="仿宋" w:eastAsia="仿宋" w:cs="仿宋"/>
                <w:color w:val="000000"/>
                <w:sz w:val="32"/>
              </w:rPr>
            </w:rPrChange>
          </w:rPr>
          <w:delText>年度浙江省医药生产能力储备计划表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301" w:author="谢馨" w:date="2021-01-25T17:00:00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302" w:author="谢馨" w:date="2021-01-22T14:15:00Z">
            <w:rPr>
              <w:del w:id="303" w:author="谢馨" w:date="2021-01-25T17:00:00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300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  <w:del w:id="304" w:author="谢馨" w:date="2021-01-25T17:00:00Z">
        <w:r>
          <w:rPr>
            <w:rFonts w:hint="default" w:ascii="Times New Roman" w:hAnsi="Times New Roman" w:eastAsia="仿宋_GB2312" w:cs="Times New Roman"/>
            <w:color w:val="000000"/>
            <w:sz w:val="32"/>
            <w:lang w:val="en-US" w:eastAsia="zh-CN"/>
            <w:rPrChange w:id="305" w:author="谢馨" w:date="2021-01-22T14:15:00Z">
              <w:rPr>
                <w:rFonts w:hint="eastAsia" w:ascii="仿宋" w:hAnsi="仿宋" w:eastAsia="仿宋" w:cs="仿宋"/>
                <w:color w:val="000000"/>
                <w:sz w:val="32"/>
                <w:lang w:val="en-US" w:eastAsia="zh-CN"/>
              </w:rPr>
            </w:rPrChange>
          </w:rPr>
          <w:delText xml:space="preserve">      2.有关市、县（市、区）及储备企业名单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308" w:author="谢馨" w:date="2021-01-25T17:00:00Z"/>
          <w:rFonts w:hint="default" w:ascii="Times New Roman" w:hAnsi="Times New Roman" w:eastAsia="仿宋_GB2312" w:cs="Times New Roman"/>
          <w:color w:val="000000"/>
          <w:sz w:val="32"/>
          <w:lang w:val="en-US" w:eastAsia="zh-CN"/>
          <w:rPrChange w:id="309" w:author="谢馨" w:date="2021-01-22T14:15:00Z">
            <w:rPr>
              <w:del w:id="310" w:author="谢馨" w:date="2021-01-25T17:00:00Z"/>
              <w:rFonts w:hint="eastAsia" w:ascii="仿宋" w:hAnsi="仿宋" w:eastAsia="仿宋" w:cs="仿宋"/>
              <w:color w:val="000000"/>
              <w:sz w:val="32"/>
              <w:lang w:val="en-US" w:eastAsia="zh-CN"/>
            </w:rPr>
          </w:rPrChange>
        </w:rPr>
        <w:pPrChange w:id="307" w:author="谢馨" w:date="2021-01-22T14:17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12" w:author="谢馨" w:date="2021-01-25T17:00:00Z"/>
          <w:rFonts w:hint="default" w:ascii="Times New Roman" w:hAnsi="Times New Roman" w:eastAsia="仿宋_GB2312" w:cs="Times New Roman"/>
          <w:sz w:val="32"/>
          <w:szCs w:val="30"/>
          <w:rPrChange w:id="313" w:author="谢馨" w:date="2021-01-22T14:15:00Z">
            <w:rPr>
              <w:del w:id="314" w:author="谢馨" w:date="2021-01-25T17:00:00Z"/>
              <w:rFonts w:hint="eastAsia" w:ascii="仿宋" w:hAnsi="仿宋" w:eastAsia="仿宋" w:cs="仿宋"/>
              <w:sz w:val="32"/>
              <w:szCs w:val="30"/>
            </w:rPr>
          </w:rPrChange>
        </w:rPr>
        <w:pPrChange w:id="311" w:author="谢馨" w:date="2021-01-22T14:17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16" w:author="谢馨" w:date="2021-01-25T17:00:00Z"/>
          <w:rFonts w:hint="default" w:ascii="Times New Roman" w:hAnsi="Times New Roman" w:eastAsia="仿宋_GB2312" w:cs="Times New Roman"/>
          <w:sz w:val="32"/>
          <w:szCs w:val="30"/>
          <w:rPrChange w:id="317" w:author="谢馨" w:date="2021-01-22T14:15:00Z">
            <w:rPr>
              <w:del w:id="318" w:author="谢馨" w:date="2021-01-25T17:00:00Z"/>
              <w:rFonts w:hint="eastAsia" w:ascii="仿宋" w:hAnsi="仿宋" w:eastAsia="仿宋" w:cs="仿宋"/>
              <w:sz w:val="32"/>
              <w:szCs w:val="30"/>
            </w:rPr>
          </w:rPrChange>
        </w:rPr>
        <w:pPrChange w:id="315" w:author="谢馨" w:date="2021-01-22T14:17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20" w:author="谢馨" w:date="2021-01-25T17:00:00Z"/>
          <w:rFonts w:hint="default" w:ascii="Times New Roman" w:hAnsi="Times New Roman" w:eastAsia="仿宋_GB2312" w:cs="Times New Roman"/>
          <w:sz w:val="32"/>
          <w:szCs w:val="30"/>
          <w:rPrChange w:id="321" w:author="谢馨" w:date="2021-01-22T14:15:00Z">
            <w:rPr>
              <w:del w:id="322" w:author="谢馨" w:date="2021-01-25T17:00:00Z"/>
              <w:rFonts w:hint="eastAsia" w:ascii="仿宋" w:hAnsi="仿宋" w:eastAsia="仿宋" w:cs="仿宋"/>
              <w:sz w:val="32"/>
              <w:szCs w:val="30"/>
            </w:rPr>
          </w:rPrChange>
        </w:rPr>
        <w:sectPr>
          <w:type w:val="continuous"/>
          <w:pgSz w:w="11906" w:h="16838"/>
          <w:pgMar w:top="1814" w:right="1587" w:bottom="1587" w:left="1587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  <w:pPrChange w:id="319" w:author="谢馨" w:date="2021-01-22T14:17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del w:id="324" w:author="谢馨" w:date="2021-01-25T17:00:00Z"/>
          <w:rFonts w:hint="default" w:ascii="Times New Roman" w:hAnsi="Times New Roman" w:eastAsia="仿宋_GB2312" w:cs="Times New Roman"/>
          <w:sz w:val="32"/>
          <w:szCs w:val="30"/>
          <w:lang w:eastAsia="zh-CN"/>
          <w:rPrChange w:id="325" w:author="谢馨" w:date="2021-01-22T14:15:00Z">
            <w:rPr>
              <w:del w:id="326" w:author="谢馨" w:date="2021-01-25T17:00:00Z"/>
              <w:rFonts w:hint="eastAsia" w:ascii="仿宋" w:hAnsi="仿宋" w:eastAsia="仿宋" w:cs="仿宋"/>
              <w:sz w:val="32"/>
              <w:szCs w:val="30"/>
              <w:lang w:eastAsia="zh-CN"/>
            </w:rPr>
          </w:rPrChange>
        </w:rPr>
        <w:pPrChange w:id="323" w:author="谢馨" w:date="2021-01-22T14:17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/>
            <w:jc w:val="center"/>
            <w:textAlignment w:val="auto"/>
            <w:outlineLvl w:val="9"/>
          </w:pPr>
        </w:pPrChange>
      </w:pPr>
      <w:del w:id="327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28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 xml:space="preserve">                     </w:delText>
        </w:r>
      </w:del>
      <w:del w:id="330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3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 xml:space="preserve"> </w:delText>
        </w:r>
      </w:del>
      <w:del w:id="333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34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浙江省经济和</w:delText>
        </w:r>
      </w:del>
      <w:del w:id="336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37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信</w:delText>
        </w:r>
      </w:del>
      <w:del w:id="339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40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息</w:delText>
        </w:r>
      </w:del>
      <w:del w:id="342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43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化</w:delText>
        </w:r>
      </w:del>
      <w:del w:id="345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46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厅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349" w:author="谢馨" w:date="2021-01-25T17:00:00Z"/>
          <w:rFonts w:hint="default" w:ascii="Times New Roman" w:hAnsi="Times New Roman" w:eastAsia="仿宋" w:cs="Times New Roman"/>
          <w:sz w:val="32"/>
          <w:szCs w:val="30"/>
          <w:lang w:eastAsia="zh-CN"/>
          <w:rPrChange w:id="350" w:author="谢馨" w:date="2021-01-22T14:15:00Z">
            <w:rPr>
              <w:del w:id="351" w:author="谢馨" w:date="2021-01-25T17:00:00Z"/>
              <w:rFonts w:hint="eastAsia" w:ascii="仿宋" w:hAnsi="仿宋" w:eastAsia="仿宋" w:cs="仿宋"/>
              <w:sz w:val="32"/>
              <w:szCs w:val="30"/>
              <w:lang w:eastAsia="zh-CN"/>
            </w:rPr>
          </w:rPrChange>
        </w:rPr>
        <w:sectPr>
          <w:type w:val="continuous"/>
          <w:pgSz w:w="11906" w:h="16838"/>
          <w:pgMar w:top="2097" w:right="1474" w:bottom="1984" w:left="1587" w:header="851" w:footer="181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  <w:pPrChange w:id="348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wordWrap w:val="0"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352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53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55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56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58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59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61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62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64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65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67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68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70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7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73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74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76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77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79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80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　</w:delText>
        </w:r>
      </w:del>
      <w:del w:id="382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83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2</w:delText>
        </w:r>
      </w:del>
      <w:del w:id="385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86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0</w:delText>
        </w:r>
      </w:del>
      <w:del w:id="388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89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>2</w:delText>
        </w:r>
      </w:del>
      <w:del w:id="391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392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>1</w:delText>
        </w:r>
      </w:del>
      <w:del w:id="394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95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年</w:delText>
        </w:r>
      </w:del>
      <w:del w:id="397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398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1</w:delText>
        </w:r>
      </w:del>
      <w:del w:id="400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401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月</w:delText>
        </w:r>
      </w:del>
      <w:del w:id="403" w:author="周一珉" w:date="2021-01-22T10:04:00Z">
        <w:r>
          <w:rPr>
            <w:rFonts w:hint="default" w:ascii="Times New Roman" w:hAnsi="Times New Roman" w:eastAsia="仿宋_GB2312" w:cs="Times New Roman"/>
            <w:sz w:val="32"/>
            <w:szCs w:val="30"/>
            <w:lang w:val="en-US" w:eastAsia="zh-CN"/>
            <w:rPrChange w:id="404" w:author="谢馨" w:date="2021-01-22T14:15:00Z">
              <w:rPr>
                <w:rFonts w:hint="default" w:ascii="仿宋" w:hAnsi="仿宋" w:eastAsia="仿宋" w:cs="仿宋"/>
                <w:sz w:val="32"/>
                <w:szCs w:val="30"/>
                <w:lang w:val="en-US" w:eastAsia="zh-CN"/>
              </w:rPr>
            </w:rPrChange>
          </w:rPr>
          <w:delText>18</w:delText>
        </w:r>
      </w:del>
      <w:ins w:id="406" w:author="周一珉" w:date="2021-01-22T10:04:00Z">
        <w:del w:id="407" w:author="谢馨" w:date="2021-01-25T17:00:00Z">
          <w:r>
            <w:rPr>
              <w:rFonts w:hint="default" w:ascii="Times New Roman" w:hAnsi="Times New Roman" w:eastAsia="仿宋_GB2312" w:cs="Times New Roman"/>
              <w:sz w:val="32"/>
              <w:szCs w:val="30"/>
              <w:lang w:val="en" w:eastAsia="zh-CN"/>
              <w:rPrChange w:id="408" w:author="谢馨" w:date="2021-01-22T14:15:00Z">
                <w:rPr>
                  <w:rFonts w:hint="default" w:ascii="仿宋" w:hAnsi="仿宋" w:eastAsia="仿宋" w:cs="仿宋"/>
                  <w:sz w:val="32"/>
                  <w:szCs w:val="30"/>
                  <w:lang w:val="en" w:eastAsia="zh-CN"/>
                </w:rPr>
              </w:rPrChange>
            </w:rPr>
            <w:delText>2</w:delText>
          </w:r>
        </w:del>
      </w:ins>
      <w:ins w:id="411" w:author="周一珉" w:date="2021-01-22T10:04:00Z">
        <w:del w:id="412" w:author="谢馨" w:date="2021-01-25T17:00:00Z">
          <w:r>
            <w:rPr>
              <w:rFonts w:hint="default" w:ascii="Times New Roman" w:hAnsi="Times New Roman" w:eastAsia="仿宋_GB2312" w:cs="Times New Roman"/>
              <w:sz w:val="32"/>
              <w:szCs w:val="30"/>
              <w:lang w:val="en" w:eastAsia="zh-CN"/>
              <w:rPrChange w:id="413" w:author="谢馨" w:date="2021-01-22T14:15:00Z">
                <w:rPr>
                  <w:rFonts w:hint="default" w:ascii="仿宋" w:hAnsi="仿宋" w:eastAsia="仿宋" w:cs="仿宋"/>
                  <w:sz w:val="32"/>
                  <w:szCs w:val="30"/>
                  <w:lang w:val="en" w:eastAsia="zh-CN"/>
                </w:rPr>
              </w:rPrChange>
            </w:rPr>
            <w:delText>2</w:delText>
          </w:r>
        </w:del>
      </w:ins>
      <w:del w:id="416" w:author="谢馨" w:date="2021-01-25T17:00:00Z">
        <w:r>
          <w:rPr>
            <w:rFonts w:hint="default" w:ascii="Times New Roman" w:hAnsi="Times New Roman" w:eastAsia="仿宋_GB2312" w:cs="Times New Roman"/>
            <w:sz w:val="32"/>
            <w:szCs w:val="30"/>
            <w:lang w:eastAsia="zh-CN"/>
            <w:rPrChange w:id="417" w:author="谢馨" w:date="2021-01-22T14:15:00Z">
              <w:rPr>
                <w:rFonts w:hint="eastAsia" w:ascii="仿宋" w:hAnsi="仿宋" w:eastAsia="仿宋" w:cs="仿宋"/>
                <w:sz w:val="32"/>
                <w:szCs w:val="30"/>
                <w:lang w:eastAsia="zh-CN"/>
              </w:rPr>
            </w:rPrChange>
          </w:rPr>
          <w:delText>日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420" w:author="谢馨" w:date="2021-01-25T17:00:00Z"/>
          <w:rFonts w:hint="eastAsia" w:ascii="Times New Roman" w:hAnsi="Times New Roman" w:eastAsia="黑体" w:cs="Times New Roman"/>
          <w:b w:val="0"/>
          <w:bCs/>
          <w:i w:val="0"/>
          <w:snapToGrid/>
          <w:color w:val="000000"/>
          <w:sz w:val="32"/>
          <w:u w:val="none"/>
          <w:lang w:val="en-US" w:eastAsia="zh-CN"/>
        </w:rPr>
        <w:pPrChange w:id="419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4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  <w:del w:id="421" w:author="谢馨" w:date="2021-01-25T17:00:00Z">
        <w:r>
          <w:rPr>
            <w:rFonts w:hint="default" w:ascii="Times New Roman" w:hAnsi="Times New Roman" w:eastAsia="黑体" w:cs="Times New Roman"/>
            <w:b w:val="0"/>
            <w:bCs/>
            <w:i w:val="0"/>
            <w:snapToGrid/>
            <w:color w:val="000000"/>
            <w:sz w:val="32"/>
            <w:u w:val="none"/>
          </w:rPr>
          <w:delText>附件</w:delText>
        </w:r>
      </w:del>
      <w:del w:id="422" w:author="谢馨" w:date="2021-01-25T17:00:00Z">
        <w:r>
          <w:rPr>
            <w:rFonts w:hint="eastAsia" w:eastAsia="黑体" w:cs="Times New Roman"/>
            <w:b w:val="0"/>
            <w:bCs/>
            <w:i w:val="0"/>
            <w:snapToGrid/>
            <w:color w:val="000000"/>
            <w:sz w:val="32"/>
            <w:u w:val="none"/>
            <w:lang w:val="en-US" w:eastAsia="zh-CN"/>
          </w:rPr>
          <w:delText>1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424" w:author="谢馨" w:date="2021-01-25T17:00:00Z"/>
          <w:rFonts w:hint="default" w:ascii="Times New Roman" w:hAnsi="Times New Roman" w:eastAsia="黑体" w:cs="Times New Roman"/>
          <w:b w:val="0"/>
          <w:bCs/>
          <w:i w:val="0"/>
          <w:snapToGrid/>
          <w:color w:val="000000"/>
          <w:sz w:val="32"/>
          <w:u w:val="none"/>
        </w:rPr>
        <w:pPrChange w:id="423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4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9"/>
        <w:widowControl/>
        <w:autoSpaceDN w:val="0"/>
        <w:spacing w:beforeLines="0" w:afterLines="0" w:line="600" w:lineRule="exact"/>
        <w:ind w:firstLine="0" w:firstLineChars="0"/>
        <w:jc w:val="both"/>
        <w:rPr>
          <w:del w:id="426" w:author="谢馨" w:date="2021-01-25T17:00:00Z"/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  <w:pPrChange w:id="425" w:author="谢馨" w:date="2021-01-25T17:00:00Z">
          <w:pPr>
            <w:jc w:val="center"/>
          </w:pPr>
        </w:pPrChange>
      </w:pPr>
      <w:del w:id="427" w:author="谢馨" w:date="2021-01-25T17:00:00Z">
        <w:r>
          <w:rPr>
            <w:rFonts w:hint="eastAsia" w:ascii="方正小标宋简体" w:hAnsi="方正小标宋简体" w:eastAsia="方正小标宋简体" w:cs="Times New Roman"/>
            <w:b w:val="0"/>
            <w:bCs/>
            <w:i w:val="0"/>
            <w:snapToGrid/>
            <w:color w:val="000000"/>
            <w:sz w:val="44"/>
            <w:u w:val="none"/>
            <w:lang w:eastAsia="zh-CN"/>
          </w:rPr>
          <w:delText>20</w:delText>
        </w:r>
      </w:del>
      <w:del w:id="428" w:author="谢馨" w:date="2021-01-25T17:00:00Z">
        <w:r>
          <w:rPr>
            <w:rFonts w:hint="eastAsia" w:ascii="方正小标宋简体" w:hAnsi="方正小标宋简体" w:eastAsia="方正小标宋简体" w:cs="Times New Roman"/>
            <w:b w:val="0"/>
            <w:bCs/>
            <w:i w:val="0"/>
            <w:snapToGrid/>
            <w:color w:val="000000"/>
            <w:sz w:val="44"/>
            <w:u w:val="none"/>
            <w:lang w:val="en-US" w:eastAsia="zh-CN"/>
          </w:rPr>
          <w:delText>21</w:delText>
        </w:r>
      </w:del>
      <w:del w:id="429" w:author="谢馨" w:date="2021-01-25T17:00:00Z">
        <w:r>
          <w:rPr>
            <w:rFonts w:hint="eastAsia" w:ascii="方正小标宋简体" w:hAnsi="方正小标宋简体" w:eastAsia="方正小标宋简体" w:cs="Times New Roman"/>
            <w:b w:val="0"/>
            <w:bCs/>
            <w:i w:val="0"/>
            <w:snapToGrid/>
            <w:color w:val="000000"/>
            <w:sz w:val="44"/>
            <w:u w:val="none"/>
            <w:lang w:eastAsia="zh-CN"/>
          </w:rPr>
          <w:delText>年度浙江省医药生产能力储备计划表</w:delText>
        </w:r>
      </w:del>
    </w:p>
    <w:tbl>
      <w:tblPr>
        <w:tblStyle w:val="5"/>
        <w:tblW w:w="138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30" w:author="谢馨" w:date="2021-01-22T14:45:00Z">
          <w:tblPr>
            <w:tblStyle w:val="5"/>
            <w:tblW w:w="13866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76"/>
        <w:gridCol w:w="1"/>
        <w:gridCol w:w="544"/>
        <w:gridCol w:w="2114"/>
        <w:gridCol w:w="2160"/>
        <w:gridCol w:w="870"/>
        <w:gridCol w:w="960"/>
        <w:gridCol w:w="1275"/>
        <w:gridCol w:w="1425"/>
        <w:gridCol w:w="3441"/>
        <w:tblGridChange w:id="431">
          <w:tblGrid>
            <w:gridCol w:w="1076"/>
            <w:gridCol w:w="1"/>
            <w:gridCol w:w="544"/>
            <w:gridCol w:w="15"/>
            <w:gridCol w:w="2099"/>
            <w:gridCol w:w="2160"/>
            <w:gridCol w:w="870"/>
            <w:gridCol w:w="960"/>
            <w:gridCol w:w="1275"/>
            <w:gridCol w:w="1425"/>
            <w:gridCol w:w="3441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jc w:val="center"/>
          <w:del w:id="432" w:author="谢馨" w:date="2021-01-25T17:00:00Z"/>
          <w:trPrChange w:id="433" w:author="谢馨" w:date="2021-01-22T14:45:00Z">
            <w:trPr>
              <w:trHeight w:val="570" w:hRule="atLeast"/>
            </w:trPr>
          </w:trPrChange>
        </w:trPr>
        <w:tc>
          <w:tcPr>
            <w:tcW w:w="13866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  <w:tcPrChange w:id="434" w:author="谢馨" w:date="2021-01-22T14:45:00Z">
              <w:tcPr>
                <w:tcW w:w="13866" w:type="dxa"/>
                <w:gridSpan w:val="11"/>
                <w:tcBorders>
                  <w:top w:val="nil"/>
                  <w:left w:val="nil"/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6" w:author="谢馨" w:date="2021-01-25T17:00:00Z"/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437" w:author="谢馨" w:date="2021-01-22T14:18:00Z">
                  <w:rPr>
                    <w:del w:id="43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4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3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u w:val="none"/>
                  <w:lang w:eastAsia="zh-CN"/>
                  <w:rPrChange w:id="440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u w:val="none"/>
                      <w:lang w:eastAsia="zh-CN"/>
                    </w:rPr>
                  </w:rPrChange>
                </w:rPr>
                <w:delText>一、抗流感</w:delText>
              </w:r>
            </w:del>
            <w:del w:id="44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u w:val="none"/>
                  <w:lang w:val="en-US" w:eastAsia="zh-CN"/>
                  <w:rPrChange w:id="443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u w:val="none"/>
                      <w:lang w:val="en-US" w:eastAsia="zh-CN"/>
                    </w:rPr>
                  </w:rPrChange>
                </w:rPr>
                <w:delText>和防护用品</w:delText>
              </w:r>
            </w:del>
            <w:del w:id="44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u w:val="none"/>
                  <w:lang w:eastAsia="zh-CN"/>
                  <w:rPrChange w:id="446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u w:val="none"/>
                      <w:lang w:eastAsia="zh-CN"/>
                    </w:rPr>
                  </w:rPrChange>
                </w:rPr>
                <w:delText>生产能力储备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del w:id="448" w:author="谢馨" w:date="2021-01-25T17:00:00Z"/>
          <w:trPrChange w:id="449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450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53" w:author="谢馨" w:date="2021-01-22T14:18:00Z">
                  <w:rPr>
                    <w:del w:id="45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56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58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61" w:author="谢馨" w:date="2021-01-22T14:18:00Z">
                  <w:rPr>
                    <w:del w:id="46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64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66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69" w:author="谢馨" w:date="2021-01-22T14:18:00Z">
                  <w:rPr>
                    <w:del w:id="47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1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7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74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6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77" w:author="谢馨" w:date="2021-01-22T14:18:00Z">
                  <w:rPr>
                    <w:del w:id="47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80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82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4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85" w:author="谢馨" w:date="2021-01-22T14:18:00Z">
                  <w:rPr>
                    <w:del w:id="48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7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88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90" w:author="谢馨" w:date="2021-01-22T14:45:00Z">
              <w:tcPr>
                <w:tcW w:w="9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93" w:author="谢馨" w:date="2021-01-22T14:18:00Z">
                  <w:rPr>
                    <w:del w:id="49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96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98" w:author="谢馨" w:date="2021-01-22T14:45:00Z">
              <w:tcPr>
                <w:tcW w:w="1275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01" w:author="谢馨" w:date="2021-01-22T14:18:00Z">
                  <w:rPr>
                    <w:del w:id="50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04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506" w:author="谢馨" w:date="2021-01-22T14:45:00Z">
              <w:tcPr>
                <w:tcW w:w="1425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09" w:author="谢馨" w:date="2021-01-22T14:18:00Z">
                  <w:rPr>
                    <w:del w:id="51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1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6" w:author="谢馨" w:date="2021-01-22T14:18:00Z">
                  <w:rPr>
                    <w:del w:id="51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9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521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3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24" w:author="谢馨" w:date="2021-01-22T14:18:00Z">
                  <w:rPr>
                    <w:del w:id="52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6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27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3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6" w:hRule="atLeast"/>
          <w:jc w:val="center"/>
          <w:del w:id="529" w:author="谢馨" w:date="2021-01-25T17:00:00Z"/>
          <w:trPrChange w:id="530" w:author="谢馨" w:date="2021-01-22T14:45:00Z">
            <w:trPr>
              <w:trHeight w:val="32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53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3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34" w:author="谢馨" w:date="2021-01-22T14:18:00Z">
                  <w:rPr>
                    <w:del w:id="535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3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36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38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39" w:author="谢馨" w:date="2021-01-22T14:18:00Z">
                  <w:rPr>
                    <w:del w:id="540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41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4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44" w:author="谢馨" w:date="2021-01-22T14:18:00Z">
                  <w:rPr>
                    <w:del w:id="545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4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46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48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49" w:author="谢馨" w:date="2021-01-22T14:18:00Z">
                  <w:rPr>
                    <w:del w:id="550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51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5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54" w:author="谢馨" w:date="2021-01-22T14:18:00Z">
                  <w:rPr>
                    <w:del w:id="555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56" w:author="谢馨" w:date="2021-01-22T14:45:00Z">
              <w:tcPr>
                <w:tcW w:w="9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58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59" w:author="谢馨" w:date="2021-01-22T14:18:00Z">
                  <w:rPr>
                    <w:del w:id="560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5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61" w:author="谢馨" w:date="2021-01-22T14:45:00Z">
              <w:tcPr>
                <w:tcW w:w="1275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6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64" w:author="谢馨" w:date="2021-01-22T14:18:00Z">
                  <w:rPr>
                    <w:del w:id="565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6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66" w:author="谢馨" w:date="2021-01-22T14:45:00Z">
              <w:tcPr>
                <w:tcW w:w="1425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68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69" w:author="谢馨" w:date="2021-01-22T14:18:00Z">
                  <w:rPr>
                    <w:del w:id="570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71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del w:id="57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74" w:author="谢馨" w:date="2021-01-22T14:18:00Z">
                  <w:rPr>
                    <w:del w:id="575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7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7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del w:id="576" w:author="谢馨" w:date="2021-01-25T17:00:00Z"/>
          <w:trPrChange w:id="577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578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1" w:author="谢馨" w:date="2021-01-22T14:18:00Z">
                  <w:rPr>
                    <w:del w:id="5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8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西药类-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8" w:author="谢馨" w:date="2021-01-22T14:18:00Z">
                  <w:rPr>
                    <w:del w:id="5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抗病毒药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59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6" w:author="谢馨" w:date="2021-01-22T14:18:00Z">
                  <w:rPr>
                    <w:del w:id="5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01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4" w:author="谢馨" w:date="2021-01-22T14:18:00Z">
                  <w:rPr>
                    <w:del w:id="6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抗病毒口服液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0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2" w:author="谢馨" w:date="2021-01-22T14:18:00Z">
                  <w:rPr>
                    <w:del w:id="6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10ml*10支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1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0" w:author="谢馨" w:date="2021-01-22T14:18:00Z">
                  <w:rPr>
                    <w:del w:id="6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2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8" w:author="谢馨" w:date="2021-01-22T14:18:00Z">
                  <w:rPr>
                    <w:del w:id="6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3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14.25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3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6" w:author="谢馨" w:date="2021-01-22T14:18:00Z">
                  <w:rPr>
                    <w:del w:id="6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100</w:delText>
              </w:r>
            </w:del>
            <w:del w:id="6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</w:delText>
              </w:r>
            </w:del>
            <w:del w:id="6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4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650" w:author="谢馨" w:date="2021-01-22T14:18:00Z">
                  <w:rPr>
                    <w:del w:id="6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6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14</w:delText>
              </w:r>
            </w:del>
            <w:del w:id="65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5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65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5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66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6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6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67" w:author="谢馨" w:date="2021-01-22T14:18:00Z">
                  <w:rPr>
                    <w:del w:id="66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6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69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70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杭州华润老桐君药业有限公司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" w:hRule="atLeast"/>
          <w:jc w:val="center"/>
          <w:del w:id="672" w:author="谢馨" w:date="2021-01-25T17:00:00Z"/>
          <w:trPrChange w:id="673" w:author="谢馨" w:date="2021-01-22T14:45:00Z">
            <w:trPr>
              <w:trHeight w:val="36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67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676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677" w:author="谢馨" w:date="2021-01-22T14:18:00Z">
                  <w:rPr>
                    <w:del w:id="678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6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67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2" w:author="谢馨" w:date="2021-01-22T14:18:00Z">
                  <w:rPr>
                    <w:del w:id="6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8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0" w:author="谢馨" w:date="2021-01-22T14:18:00Z">
                  <w:rPr>
                    <w:del w:id="69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利巴韦林胶囊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9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8" w:author="谢馨" w:date="2021-01-22T14:18:00Z">
                  <w:rPr>
                    <w:del w:id="6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0.15g*20粒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0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6" w:author="谢馨" w:date="2021-01-22T14:18:00Z">
                  <w:rPr>
                    <w:del w:id="7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1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4" w:author="谢馨" w:date="2021-01-22T14:18:00Z">
                  <w:rPr>
                    <w:del w:id="7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1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15.99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1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22" w:author="谢馨" w:date="2021-01-22T14:18:00Z">
                  <w:rPr>
                    <w:del w:id="7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1000</w:delText>
              </w:r>
            </w:del>
            <w:del w:id="7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3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33" w:author="谢馨" w:date="2021-01-22T14:18:00Z">
                  <w:rPr>
                    <w:del w:id="7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7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59</w:delText>
              </w:r>
            </w:del>
            <w:del w:id="7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7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90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4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50" w:author="谢馨" w:date="2021-01-22T14:18:00Z">
                  <w:rPr>
                    <w:del w:id="7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浙江诚意药业有限公司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del w:id="755" w:author="谢馨" w:date="2021-01-25T17:00:00Z"/>
          <w:trPrChange w:id="756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75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75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760" w:author="谢馨" w:date="2021-01-22T14:18:00Z">
                  <w:rPr>
                    <w:del w:id="76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7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76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65" w:author="谢馨" w:date="2021-01-22T14:18:00Z">
                  <w:rPr>
                    <w:del w:id="7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3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70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73" w:author="谢馨" w:date="2021-01-22T14:18:00Z">
                  <w:rPr>
                    <w:del w:id="77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7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77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7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盐酸金刚乙胺片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78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81" w:author="谢馨" w:date="2021-01-22T14:18:00Z">
                  <w:rPr>
                    <w:del w:id="7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8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8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0.1g*10粒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8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8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89" w:author="谢馨" w:date="2021-01-22T14:18:00Z">
                  <w:rPr>
                    <w:del w:id="79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8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9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9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9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9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797" w:author="谢馨" w:date="2021-01-22T14:18:00Z">
                  <w:rPr>
                    <w:del w:id="79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79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9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0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36.80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80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0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05" w:author="谢馨" w:date="2021-01-22T14:18:00Z">
                  <w:rPr>
                    <w:del w:id="80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0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445</w:delText>
              </w:r>
            </w:del>
            <w:del w:id="8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81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16" w:author="谢馨" w:date="2021-01-22T14:18:00Z">
                  <w:rPr>
                    <w:del w:id="81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8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1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1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163.</w:delText>
              </w:r>
            </w:del>
            <w:del w:id="8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76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82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27" w:author="谢馨" w:date="2021-01-22T14:18:00Z">
                  <w:rPr>
                    <w:del w:id="8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8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浙江普洛康裕制药有限公司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3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del w:id="832" w:author="谢馨" w:date="2021-01-25T17:00:00Z"/>
          <w:trPrChange w:id="833" w:author="谢馨" w:date="2021-01-22T14:45:00Z">
            <w:trPr>
              <w:trHeight w:val="44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83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836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837" w:author="谢馨" w:date="2021-01-22T14:18:00Z">
                  <w:rPr>
                    <w:del w:id="838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8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83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4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42" w:author="谢馨" w:date="2021-01-22T14:18:00Z">
                  <w:rPr>
                    <w:del w:id="8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4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4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84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50" w:author="谢馨" w:date="2021-01-22T14:18:00Z">
                  <w:rPr>
                    <w:del w:id="8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8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盐酸金刚乙胺口服液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85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58" w:author="谢馨" w:date="2021-01-22T14:18:00Z">
                  <w:rPr>
                    <w:del w:id="8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1g (100ml)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86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66" w:author="谢馨" w:date="2021-01-22T14:18:00Z">
                  <w:rPr>
                    <w:del w:id="8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6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6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87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7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874" w:author="谢馨" w:date="2021-01-22T14:18:00Z">
                  <w:rPr>
                    <w:del w:id="87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87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7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7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20.19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87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882" w:author="谢馨" w:date="2021-01-22T14:18:00Z">
                  <w:rPr>
                    <w:del w:id="8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8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67500</w:delText>
              </w:r>
            </w:del>
            <w:del w:id="8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89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8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893" w:author="谢馨" w:date="2021-01-22T14:18:00Z">
                  <w:rPr>
                    <w:del w:id="8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8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8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8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136.</w:delText>
              </w:r>
            </w:del>
            <w:del w:id="8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8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28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0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04" w:author="谢馨" w:date="2021-01-22T14:18:00Z">
                  <w:rPr>
                    <w:del w:id="9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9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9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9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浙江普洛康裕制药有限公司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1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5" w:hRule="atLeast"/>
          <w:jc w:val="center"/>
          <w:del w:id="909" w:author="谢馨" w:date="2021-01-25T17:00:00Z"/>
          <w:trPrChange w:id="910" w:author="谢馨" w:date="2021-01-22T14:45:00Z">
            <w:trPr>
              <w:trHeight w:val="41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91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913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914" w:author="谢馨" w:date="2021-01-22T14:18:00Z">
                  <w:rPr>
                    <w:del w:id="915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91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91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919" w:author="谢馨" w:date="2021-01-22T14:18:00Z">
                  <w:rPr>
                    <w:del w:id="9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9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9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9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924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9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927" w:author="谢馨" w:date="2021-01-22T14:18:00Z">
                  <w:rPr>
                    <w:del w:id="9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925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929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930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蒙脱石散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93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9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935" w:author="谢馨" w:date="2021-01-22T14:18:00Z">
                  <w:rPr>
                    <w:del w:id="9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933" w:author="谢馨" w:date="2021-01-25T17:00:00Z">
                <w:pPr>
                  <w:widowControl/>
                  <w:spacing w:line="280" w:lineRule="exact"/>
                  <w:jc w:val="both"/>
                  <w:textAlignment w:val="center"/>
                </w:pPr>
              </w:pPrChange>
            </w:pPr>
            <w:del w:id="937" w:author="谢馨" w:date="2021-01-25T17:00:00Z">
              <w:r>
                <w:rPr>
                  <w:rStyle w:val="13"/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lang w:bidi="ar"/>
                  <w:rPrChange w:id="938" w:author="谢馨" w:date="2021-01-22T14:18:00Z">
                    <w:rPr>
                      <w:rStyle w:val="13"/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bidi="ar"/>
                    </w:rPr>
                  </w:rPrChange>
                </w:rPr>
                <w:delText>3g*10</w:delText>
              </w:r>
            </w:del>
            <w:del w:id="940" w:author="谢馨" w:date="2021-01-25T17:00:00Z">
              <w:r>
                <w:rPr>
                  <w:rStyle w:val="10"/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lang w:bidi="ar"/>
                  <w:rPrChange w:id="941" w:author="谢馨" w:date="2021-01-22T14:18:00Z">
                    <w:rPr>
                      <w:rStyle w:val="10"/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bidi="ar"/>
                    </w:rPr>
                  </w:rPrChange>
                </w:rPr>
                <w:delText>袋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94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9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946" w:author="谢馨" w:date="2021-01-22T14:18:00Z">
                  <w:rPr>
                    <w:del w:id="9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944" w:author="谢馨" w:date="2021-01-25T17:00:00Z">
                <w:pPr>
                  <w:widowControl/>
                  <w:spacing w:line="280" w:lineRule="exact"/>
                  <w:ind w:firstLine="210" w:firstLineChars="100"/>
                  <w:jc w:val="both"/>
                  <w:textAlignment w:val="center"/>
                </w:pPr>
              </w:pPrChange>
            </w:pPr>
            <w:del w:id="94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949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95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54" w:author="谢馨" w:date="2021-01-22T14:18:00Z">
                  <w:rPr>
                    <w:del w:id="9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9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9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9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4.90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95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62" w:author="谢馨" w:date="2021-01-22T14:18:00Z">
                  <w:rPr>
                    <w:del w:id="9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9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9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9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6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70" w:author="谢馨" w:date="2021-01-22T14:18:00Z">
                  <w:rPr>
                    <w:del w:id="9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9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9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9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40.18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97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978" w:author="谢馨" w:date="2021-01-22T14:18:00Z">
                  <w:rPr>
                    <w:del w:id="9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9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98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981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杭州康恩贝制药有限公司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8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5" w:hRule="atLeast"/>
          <w:jc w:val="center"/>
          <w:del w:id="983" w:author="谢馨" w:date="2021-01-25T17:00:00Z"/>
          <w:trPrChange w:id="984" w:author="谢馨" w:date="2021-01-22T14:45:00Z">
            <w:trPr>
              <w:trHeight w:val="41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985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88" w:author="谢馨" w:date="2021-01-22T14:18:00Z">
                  <w:rPr>
                    <w:del w:id="9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9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9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9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</w:delText>
              </w:r>
            </w:del>
            <w:del w:id="99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99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 xml:space="preserve">计：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99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9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999" w:author="谢馨" w:date="2021-01-22T14:18:00Z">
                  <w:rPr>
                    <w:del w:id="10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9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0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642.62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0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0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07" w:author="谢馨" w:date="2021-01-22T14:18:00Z">
                  <w:rPr>
                    <w:del w:id="100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0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1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1009" w:author="谢馨" w:date="2021-01-25T17:00:00Z"/>
          <w:trPrChange w:id="1010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011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14" w:author="谢馨" w:date="2021-01-22T14:18:00Z">
                  <w:rPr>
                    <w:del w:id="10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1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1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1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中成药类-清热剂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01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022" w:author="谢馨" w:date="2021-01-22T14:18:00Z">
                  <w:rPr>
                    <w:del w:id="10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0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0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02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30" w:author="谢馨" w:date="2021-01-22T14:18:00Z">
                  <w:rPr>
                    <w:del w:id="10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0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清热解毒口服液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03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038" w:author="谢馨" w:date="2021-01-22T14:18:00Z">
                  <w:rPr>
                    <w:del w:id="10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0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10ml*10</w:delText>
              </w:r>
            </w:del>
            <w:del w:id="10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10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04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49" w:author="谢馨" w:date="2021-01-22T14:18:00Z">
                  <w:rPr>
                    <w:del w:id="10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05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57" w:author="谢馨" w:date="2021-01-22T14:18:00Z">
                  <w:rPr>
                    <w:del w:id="10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7.29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06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65" w:author="谢馨" w:date="2021-01-22T14:18:00Z">
                  <w:rPr>
                    <w:del w:id="10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0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300</w:delText>
              </w:r>
            </w:del>
            <w:del w:id="10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0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07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076" w:author="谢馨" w:date="2021-01-22T14:18:00Z">
                  <w:rPr>
                    <w:del w:id="10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0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0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0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21.87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08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84" w:author="谢馨" w:date="2021-01-22T14:18:00Z">
                  <w:rPr>
                    <w:del w:id="10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08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108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杭州苏泊尔南洋药业有限公司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9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3" w:hRule="atLeast"/>
          <w:jc w:val="center"/>
          <w:del w:id="1089" w:author="谢馨" w:date="2021-01-25T17:00:00Z"/>
          <w:trPrChange w:id="1090" w:author="谢馨" w:date="2021-01-22T14:45:00Z">
            <w:trPr>
              <w:trHeight w:val="36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09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094" w:author="谢馨" w:date="2021-01-22T14:18:00Z">
                  <w:rPr>
                    <w:del w:id="10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0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09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0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099" w:author="谢馨" w:date="2021-01-22T14:18:00Z">
                  <w:rPr>
                    <w:del w:id="11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0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1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104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0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07" w:author="谢馨" w:date="2021-01-22T14:18:00Z">
                  <w:rPr>
                    <w:del w:id="110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0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10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1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小儿清热止咳口服液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11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1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15" w:author="谢馨" w:date="2021-01-22T14:18:00Z">
                  <w:rPr>
                    <w:del w:id="111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1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1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1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10ml*6支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12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23" w:author="谢馨" w:date="2021-01-22T14:18:00Z">
                  <w:rPr>
                    <w:del w:id="11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12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31" w:author="谢馨" w:date="2021-01-22T14:18:00Z">
                  <w:rPr>
                    <w:del w:id="11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1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1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14.01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13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39" w:author="谢馨" w:date="2021-01-22T14:18:00Z">
                  <w:rPr>
                    <w:del w:id="11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1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75000</w:delText>
              </w:r>
            </w:del>
            <w:del w:id="11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14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50" w:author="谢馨" w:date="2021-01-22T14:18:00Z">
                  <w:rPr>
                    <w:del w:id="11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</w:delText>
              </w:r>
            </w:del>
            <w:del w:id="115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15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5.08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15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6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61" w:author="谢馨" w:date="2021-01-22T14:18:00Z">
                  <w:rPr>
                    <w:del w:id="11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1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11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浙江康恩贝制药股份有限公司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6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jc w:val="center"/>
          <w:del w:id="1166" w:author="谢馨" w:date="2021-01-25T17:00:00Z"/>
          <w:trPrChange w:id="1167" w:author="谢馨" w:date="2021-01-22T14:45:00Z">
            <w:trPr>
              <w:trHeight w:val="3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16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71" w:author="谢馨" w:date="2021-01-22T14:18:00Z">
                  <w:rPr>
                    <w:del w:id="11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17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176" w:author="谢馨" w:date="2021-01-22T14:18:00Z">
                  <w:rPr>
                    <w:del w:id="11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1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1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181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84" w:author="谢馨" w:date="2021-01-22T14:18:00Z">
                  <w:rPr>
                    <w:del w:id="11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18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8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野马追糖浆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18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9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192" w:author="谢馨" w:date="2021-01-22T14:18:00Z">
                  <w:rPr>
                    <w:del w:id="119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9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19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19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100ml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19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1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00" w:author="谢馨" w:date="2021-01-22T14:18:00Z">
                  <w:rPr>
                    <w:del w:id="12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1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0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0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0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0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208" w:author="谢馨" w:date="2021-01-22T14:18:00Z">
                  <w:rPr>
                    <w:del w:id="120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20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12.48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21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16" w:author="谢馨" w:date="2021-01-22T14:18:00Z">
                  <w:rPr>
                    <w:del w:id="121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1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1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</w:delText>
              </w:r>
            </w:del>
            <w:del w:id="12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22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227" w:author="谢馨" w:date="2021-01-22T14:18:00Z">
                  <w:rPr>
                    <w:del w:id="12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2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87.36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23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35" w:author="谢馨" w:date="2021-01-22T14:18:00Z">
                  <w:rPr>
                    <w:del w:id="12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2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12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浙江康恩贝制药股份有限公司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4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1240" w:author="谢馨" w:date="2021-01-25T17:00:00Z"/>
          <w:trPrChange w:id="1241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24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4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45" w:author="谢馨" w:date="2021-01-22T14:18:00Z">
                  <w:rPr>
                    <w:del w:id="124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247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250" w:author="谢馨" w:date="2021-01-22T14:18:00Z">
                  <w:rPr>
                    <w:del w:id="12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2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9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25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58" w:author="谢馨" w:date="2021-01-22T14:18:00Z">
                  <w:rPr>
                    <w:del w:id="12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2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小儿咳喘灵口服液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26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66" w:author="谢馨" w:date="2021-01-22T14:18:00Z">
                  <w:rPr>
                    <w:del w:id="12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6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6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10ml*10支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27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7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74" w:author="谢馨" w:date="2021-01-22T14:18:00Z">
                  <w:rPr>
                    <w:del w:id="127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7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7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7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27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82" w:author="谢馨" w:date="2021-01-22T14:18:00Z">
                  <w:rPr>
                    <w:del w:id="12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2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17</w:delText>
              </w:r>
            </w:del>
            <w:del w:id="12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12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2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9</w:delText>
              </w:r>
            </w:del>
            <w:del w:id="129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29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29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2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299" w:author="谢馨" w:date="2021-01-22T14:18:00Z">
                  <w:rPr>
                    <w:del w:id="13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2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</w:delText>
              </w:r>
            </w:del>
            <w:del w:id="13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 xml:space="preserve">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30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310" w:author="谢馨" w:date="2021-01-22T14:18:00Z">
                  <w:rPr>
                    <w:del w:id="13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3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53.88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31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1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318" w:author="谢馨" w:date="2021-01-22T14:18:00Z">
                  <w:rPr>
                    <w:del w:id="131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3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32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1321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浙江天一堂药业有限公司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2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1323" w:author="谢馨" w:date="2021-01-25T17:00:00Z"/>
          <w:trPrChange w:id="1324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325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328" w:author="谢馨" w:date="2021-01-22T14:18:00Z">
                  <w:rPr>
                    <w:del w:id="13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3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33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33" w:author="谢馨" w:date="2021-01-22T14:18:00Z">
                  <w:rPr>
                    <w:del w:id="1334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10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33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41" w:author="谢馨" w:date="2021-01-22T14:18:00Z">
                  <w:rPr>
                    <w:del w:id="13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3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芙朴感冒颗粒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34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49" w:author="谢馨" w:date="2021-01-22T14:18:00Z">
                  <w:rPr>
                    <w:del w:id="13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10g*6袋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35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57" w:author="谢馨" w:date="2021-01-22T14:18:00Z">
                  <w:rPr>
                    <w:del w:id="13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36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65" w:author="谢馨" w:date="2021-01-22T14:18:00Z">
                  <w:rPr>
                    <w:del w:id="13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8.44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37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73" w:author="谢馨" w:date="2021-01-22T14:18:00Z">
                  <w:rPr>
                    <w:del w:id="137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7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7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7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1500</w:delText>
              </w:r>
            </w:del>
            <w:del w:id="13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38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84" w:author="谢馨" w:date="2021-01-22T14:18:00Z">
                  <w:rPr>
                    <w:del w:id="13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38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8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126.</w:delText>
              </w:r>
            </w:del>
            <w:del w:id="138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39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39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3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395" w:author="谢馨" w:date="2021-01-22T14:18:00Z">
                  <w:rPr>
                    <w:del w:id="139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39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39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39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浙江天一堂药业有限公司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0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1400" w:author="谢馨" w:date="2021-01-25T17:00:00Z"/>
          <w:trPrChange w:id="1401" w:author="谢馨" w:date="2021-01-22T14:45:00Z">
            <w:trPr>
              <w:trHeight w:val="50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1402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04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05" w:author="谢馨" w:date="2021-01-22T14:19:00Z">
                  <w:rPr>
                    <w:del w:id="140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07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08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41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1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13" w:author="谢馨" w:date="2021-01-22T14:19:00Z">
                  <w:rPr>
                    <w:del w:id="141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1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16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41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2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21" w:author="谢馨" w:date="2021-01-22T14:19:00Z">
                  <w:rPr>
                    <w:del w:id="142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2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24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42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2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29" w:author="谢馨" w:date="2021-01-22T14:19:00Z">
                  <w:rPr>
                    <w:del w:id="143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31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32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43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36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37" w:author="谢馨" w:date="2021-01-22T14:19:00Z">
                  <w:rPr>
                    <w:del w:id="143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3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40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44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44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45" w:author="谢馨" w:date="2021-01-22T14:19:00Z">
                  <w:rPr>
                    <w:del w:id="144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47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48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45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5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53" w:author="谢馨" w:date="2021-01-22T14:19:00Z">
                  <w:rPr>
                    <w:del w:id="145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5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56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45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6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61" w:author="谢馨" w:date="2021-01-22T14:19:00Z">
                  <w:rPr>
                    <w:del w:id="146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6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64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67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68" w:author="谢馨" w:date="2021-01-22T14:19:00Z">
                  <w:rPr>
                    <w:del w:id="146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70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71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47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7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1476" w:author="谢馨" w:date="2021-01-22T14:19:00Z">
                  <w:rPr>
                    <w:del w:id="147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7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1479" w:author="谢馨" w:date="2021-01-22T14:19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8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del w:id="1481" w:author="谢馨" w:date="2021-01-25T17:00:00Z"/>
          <w:trPrChange w:id="1482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483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486" w:author="谢馨" w:date="2021-01-22T14:18:00Z">
                  <w:rPr>
                    <w:del w:id="14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4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4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中成药类-清热剂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491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49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494" w:author="谢馨" w:date="2021-01-22T14:18:00Z">
                  <w:rPr>
                    <w:del w:id="1495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4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4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4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11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49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01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02" w:author="谢馨" w:date="2021-01-22T14:18:00Z">
                  <w:rPr>
                    <w:del w:id="1503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5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复方大青叶合剂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50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09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10" w:author="谢馨" w:date="2021-01-22T14:18:00Z">
                  <w:rPr>
                    <w:del w:id="1511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10ml*10瓶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51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17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18" w:author="谢馨" w:date="2021-01-22T14:18:00Z">
                  <w:rPr>
                    <w:del w:id="1519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2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2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52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25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26" w:author="谢馨" w:date="2021-01-22T14:18:00Z">
                  <w:rPr>
                    <w:del w:id="1527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2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2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7.45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53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33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34" w:author="谢馨" w:date="2021-01-22T14:18:00Z">
                  <w:rPr>
                    <w:del w:id="1535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3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3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3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  <w:del w:id="153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54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00</w:delText>
              </w:r>
            </w:del>
            <w:del w:id="154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4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54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47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48" w:author="谢馨" w:date="2021-01-22T14:18:00Z">
                  <w:rPr>
                    <w:del w:id="1549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4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5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5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155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55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49.00</w:delText>
              </w:r>
            </w:del>
            <w:del w:id="15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55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61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4"/>
                <w:lang w:val="en-US" w:eastAsia="zh-CN" w:bidi="ar-SA"/>
                <w:rPrChange w:id="1562" w:author="谢馨" w:date="2021-01-22T14:18:00Z">
                  <w:rPr>
                    <w:del w:id="1563" w:author="谢馨" w:date="2021-01-25T17:00:00Z"/>
                    <w:rFonts w:hint="eastAsia" w:ascii="仿宋" w:hAnsi="仿宋" w:eastAsia="仿宋" w:cs="仿宋"/>
                    <w:snapToGrid/>
                    <w:color w:val="000000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5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5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浙江新光药业有限公司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del w:id="1567" w:author="谢馨" w:date="2021-01-25T17:00:00Z"/>
          <w:trPrChange w:id="1568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56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572" w:author="谢馨" w:date="2021-01-22T14:18:00Z">
                  <w:rPr>
                    <w:del w:id="15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5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57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577" w:author="谢馨" w:date="2021-01-22T14:18:00Z">
                  <w:rPr>
                    <w:del w:id="15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5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5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12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582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585" w:author="谢馨" w:date="2021-01-22T14:18:00Z">
                  <w:rPr>
                    <w:del w:id="158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5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5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玉屏风口服液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59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5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593" w:author="谢馨" w:date="2021-01-22T14:18:00Z">
                  <w:rPr>
                    <w:del w:id="15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5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5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5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10ml*10支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598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01" w:author="谢馨" w:date="2021-01-22T14:18:00Z">
                  <w:rPr>
                    <w:del w:id="16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5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6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60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09" w:author="谢馨" w:date="2021-01-22T14:18:00Z">
                  <w:rPr>
                    <w:del w:id="161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5.79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1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17" w:author="谢馨" w:date="2021-01-22T14:18:00Z">
                  <w:rPr>
                    <w:del w:id="16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70000</w:delText>
              </w:r>
            </w:del>
            <w:del w:id="16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6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2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28" w:author="谢馨" w:date="2021-01-22T14:18:00Z">
                  <w:rPr>
                    <w:del w:id="16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3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63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40.</w:delText>
              </w:r>
            </w:del>
            <w:del w:id="16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53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63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39" w:author="谢馨" w:date="2021-01-22T14:18:00Z">
                  <w:rPr>
                    <w:del w:id="16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6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6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浙江新光药业有限公司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4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del w:id="1644" w:author="谢馨" w:date="2021-01-25T17:00:00Z"/>
          <w:trPrChange w:id="1645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64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649" w:author="谢馨" w:date="2021-01-22T14:18:00Z">
                  <w:rPr>
                    <w:del w:id="16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6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651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54" w:author="谢馨" w:date="2021-01-22T14:18:00Z">
                  <w:rPr>
                    <w:del w:id="16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13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65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6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1662" w:author="谢馨" w:date="2021-01-22T14:18:00Z">
                  <w:rPr>
                    <w:del w:id="16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1660" w:author="谢馨" w:date="2021-01-25T17:00:00Z">
                <w:pPr>
                  <w:autoSpaceDN w:val="0"/>
                  <w:spacing w:line="240" w:lineRule="auto"/>
                  <w:ind w:firstLine="0" w:firstLineChars="0"/>
                  <w:jc w:val="left"/>
                  <w:textAlignment w:val="center"/>
                </w:pPr>
              </w:pPrChange>
            </w:pPr>
            <w:del w:id="166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1665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西黄丸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66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6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1670" w:author="谢馨" w:date="2021-01-22T14:18:00Z">
                  <w:rPr>
                    <w:del w:id="16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1668" w:author="谢馨" w:date="2021-01-25T17:00:00Z">
                <w:pPr>
                  <w:widowControl/>
                  <w:spacing w:line="240" w:lineRule="auto"/>
                  <w:ind w:firstLine="0" w:firstLineChars="0"/>
                  <w:jc w:val="center"/>
                  <w:textAlignment w:val="center"/>
                </w:pPr>
              </w:pPrChange>
            </w:pPr>
            <w:del w:id="167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1673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3g*2袋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67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6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1678" w:author="谢馨" w:date="2021-01-22T14:18:00Z">
                  <w:rPr>
                    <w:del w:id="16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1676" w:author="谢馨" w:date="2021-01-25T17:00:00Z">
                <w:pPr>
                  <w:widowControl/>
                  <w:spacing w:line="240" w:lineRule="auto"/>
                  <w:ind w:firstLine="210" w:firstLineChars="100"/>
                  <w:jc w:val="both"/>
                  <w:textAlignment w:val="center"/>
                </w:pPr>
              </w:pPrChange>
            </w:pPr>
            <w:del w:id="168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1681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68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86" w:author="谢馨" w:date="2021-01-22T14:18:00Z">
                  <w:rPr>
                    <w:del w:id="16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28.51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69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6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694" w:author="谢馨" w:date="2021-01-22T14:18:00Z">
                  <w:rPr>
                    <w:del w:id="16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6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6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6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35000.00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69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1702" w:author="谢馨" w:date="2021-01-22T14:18:00Z">
                  <w:rPr>
                    <w:del w:id="17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17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99.79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70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1710" w:author="谢馨" w:date="2021-01-22T14:18:00Z">
                  <w:rPr>
                    <w:del w:id="17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17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auto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71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1713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浙江天一堂药业有限公司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1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6" w:hRule="atLeast"/>
          <w:jc w:val="center"/>
          <w:del w:id="1715" w:author="谢馨" w:date="2021-01-25T17:00:00Z"/>
          <w:trPrChange w:id="1716" w:author="谢馨" w:date="2021-01-22T14:45:00Z">
            <w:trPr>
              <w:trHeight w:val="41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71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720" w:author="谢馨" w:date="2021-01-22T14:18:00Z">
                  <w:rPr>
                    <w:del w:id="17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7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72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25" w:author="谢馨" w:date="2021-01-22T14:18:00Z">
                  <w:rPr>
                    <w:del w:id="17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14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730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733" w:author="谢馨" w:date="2021-01-22T14:18:00Z">
                  <w:rPr>
                    <w:del w:id="17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7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7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17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克痢痧胶囊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738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41" w:author="谢馨" w:date="2021-01-22T14:18:00Z">
                  <w:rPr>
                    <w:del w:id="17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0.28g</w:delText>
              </w:r>
            </w:del>
            <w:del w:id="17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7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*1</w:delText>
              </w:r>
            </w:del>
            <w:del w:id="174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5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6粒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75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755" w:author="谢馨" w:date="2021-01-22T14:18:00Z">
                  <w:rPr>
                    <w:del w:id="17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7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5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75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76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63" w:author="谢馨" w:date="2021-01-22T14:18:00Z">
                  <w:rPr>
                    <w:del w:id="17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6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6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6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16.00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76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71" w:author="谢馨" w:date="2021-01-22T14:18:00Z">
                  <w:rPr>
                    <w:del w:id="17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7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7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77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7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79" w:author="谢馨" w:date="2021-01-22T14:18:00Z">
                  <w:rPr>
                    <w:del w:id="178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7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7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7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80.00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78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1787" w:author="谢馨" w:date="2021-01-22T14:18:00Z">
                  <w:rPr>
                    <w:del w:id="17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17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789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1790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杭州苏泊尔南洋药业有限公司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9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del w:id="1792" w:author="谢馨" w:date="2021-01-25T17:00:00Z"/>
          <w:trPrChange w:id="1793" w:author="谢馨" w:date="2021-01-22T14:45:00Z">
            <w:trPr>
              <w:trHeight w:val="9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1794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79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797" w:author="谢馨" w:date="2021-01-22T14:18:00Z">
                  <w:rPr>
                    <w:del w:id="179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79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79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80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</w:delText>
              </w:r>
            </w:del>
            <w:del w:id="180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180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 xml:space="preserve">计：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0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0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1808" w:author="谢馨" w:date="2021-01-22T14:18:00Z">
                  <w:rPr>
                    <w:del w:id="180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180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18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764.11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81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816" w:author="谢馨" w:date="2021-01-22T14:18:00Z">
                  <w:rPr>
                    <w:del w:id="181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8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1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" w:hRule="atLeast"/>
          <w:jc w:val="center"/>
          <w:del w:id="1818" w:author="谢馨" w:date="2021-01-25T17:00:00Z"/>
          <w:trPrChange w:id="1819" w:author="谢馨" w:date="2021-01-22T14:45:00Z">
            <w:trPr>
              <w:trHeight w:val="366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1820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823" w:author="谢馨" w:date="2021-01-22T14:18:00Z">
                  <w:rPr>
                    <w:del w:id="18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8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18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中药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1830" w:author="谢馨" w:date="2021-01-22T14:18:00Z">
                  <w:rPr>
                    <w:del w:id="18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18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18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饮片类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83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838" w:author="谢馨" w:date="2021-01-22T14:18:00Z">
                  <w:rPr>
                    <w:del w:id="18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8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8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15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84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46" w:author="谢馨" w:date="2021-01-22T14:18:00Z">
                  <w:rPr>
                    <w:del w:id="18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8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8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绵马贯众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85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53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854" w:author="谢馨" w:date="2021-01-22T14:18:00Z">
                  <w:rPr>
                    <w:del w:id="185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8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56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857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85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62" w:author="谢馨" w:date="2021-01-22T14:18:00Z">
                  <w:rPr>
                    <w:del w:id="18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8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86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870" w:author="谢馨" w:date="2021-01-22T14:18:00Z">
                  <w:rPr>
                    <w:del w:id="18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8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8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8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40.00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87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8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878" w:author="谢馨" w:date="2021-01-22T14:18:00Z">
                  <w:rPr>
                    <w:del w:id="18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876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188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188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88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8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86" w:author="谢馨" w:date="2021-01-22T14:18:00Z">
                  <w:rPr>
                    <w:del w:id="18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84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188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188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8.00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89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8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894" w:author="谢馨" w:date="2021-01-22T14:18:00Z">
                  <w:rPr>
                    <w:del w:id="18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8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8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8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0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" w:hRule="atLeast"/>
          <w:jc w:val="center"/>
          <w:del w:id="1899" w:author="谢馨" w:date="2021-01-25T17:00:00Z"/>
          <w:trPrChange w:id="1900" w:author="谢馨" w:date="2021-01-22T14:45:00Z">
            <w:trPr>
              <w:trHeight w:val="40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90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904" w:author="谢馨" w:date="2021-01-22T14:18:00Z">
                  <w:rPr>
                    <w:del w:id="19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9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906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09" w:author="谢馨" w:date="2021-01-22T14:18:00Z">
                  <w:rPr>
                    <w:del w:id="191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9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9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16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914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17" w:author="谢馨" w:date="2021-01-22T14:18:00Z">
                  <w:rPr>
                    <w:del w:id="19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9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9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金银花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92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24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25" w:author="谢馨" w:date="2021-01-22T14:18:00Z">
                  <w:rPr>
                    <w:del w:id="192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9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27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928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1930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33" w:author="谢馨" w:date="2021-01-22T14:18:00Z">
                  <w:rPr>
                    <w:del w:id="19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9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193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41" w:author="谢馨" w:date="2021-01-22T14:18:00Z">
                  <w:rPr>
                    <w:del w:id="19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9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9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728.00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194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9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1949" w:author="谢馨" w:date="2021-01-22T14:18:00Z">
                  <w:rPr>
                    <w:del w:id="19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1947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195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195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3000.00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195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19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57" w:author="谢馨" w:date="2021-01-22T14:18:00Z">
                  <w:rPr>
                    <w:del w:id="19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55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195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196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218.40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196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65" w:author="谢馨" w:date="2021-01-22T14:18:00Z">
                  <w:rPr>
                    <w:del w:id="19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19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9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7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1970" w:author="谢馨" w:date="2021-01-25T17:00:00Z"/>
          <w:trPrChange w:id="197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197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1975" w:author="谢馨" w:date="2021-01-22T14:18:00Z">
                  <w:rPr>
                    <w:del w:id="19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19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1977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80" w:author="谢馨" w:date="2021-01-22T14:18:00Z">
                  <w:rPr>
                    <w:del w:id="19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9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9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17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198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1988" w:author="谢馨" w:date="2021-01-22T14:18:00Z">
                  <w:rPr>
                    <w:del w:id="19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19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19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19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连翘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199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1995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1996" w:author="谢馨" w:date="2021-01-22T14:18:00Z">
                  <w:rPr>
                    <w:del w:id="199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19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1998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1999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00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04" w:author="谢馨" w:date="2021-01-22T14:18:00Z">
                  <w:rPr>
                    <w:del w:id="20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0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00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12" w:author="谢馨" w:date="2021-01-22T14:18:00Z">
                  <w:rPr>
                    <w:del w:id="20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0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0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189.00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01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0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020" w:author="谢馨" w:date="2021-01-22T14:18:00Z">
                  <w:rPr>
                    <w:del w:id="20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018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02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023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2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0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28" w:author="谢馨" w:date="2021-01-22T14:18:00Z">
                  <w:rPr>
                    <w:del w:id="20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26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03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03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37.80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03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036" w:author="谢馨" w:date="2021-01-22T14:18:00Z">
                  <w:rPr>
                    <w:del w:id="20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0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0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0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4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2041" w:author="谢馨" w:date="2021-01-25T17:00:00Z"/>
          <w:trPrChange w:id="2042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04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046" w:author="谢馨" w:date="2021-01-22T14:18:00Z">
                  <w:rPr>
                    <w:del w:id="20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0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048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5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51" w:author="谢馨" w:date="2021-01-22T14:18:00Z">
                  <w:rPr>
                    <w:del w:id="205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04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5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05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18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05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5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59" w:author="谢馨" w:date="2021-01-22T14:18:00Z">
                  <w:rPr>
                    <w:del w:id="206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5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06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06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蒲公英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06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66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67" w:author="谢馨" w:date="2021-01-22T14:18:00Z">
                  <w:rPr>
                    <w:del w:id="206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06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69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070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07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75" w:author="谢馨" w:date="2021-01-22T14:18:00Z">
                  <w:rPr>
                    <w:del w:id="20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7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07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08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08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083" w:author="谢馨" w:date="2021-01-22T14:18:00Z">
                  <w:rPr>
                    <w:del w:id="208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08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08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08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83.00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08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09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091" w:author="谢馨" w:date="2021-01-22T14:18:00Z">
                  <w:rPr>
                    <w:del w:id="209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089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09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09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09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0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099" w:author="谢馨" w:date="2021-01-22T14:18:00Z">
                  <w:rPr>
                    <w:del w:id="21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097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10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10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16.60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10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0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107" w:author="谢馨" w:date="2021-01-22T14:18:00Z">
                  <w:rPr>
                    <w:del w:id="210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10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10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11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1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2112" w:author="谢馨" w:date="2021-01-25T17:00:00Z"/>
          <w:trPrChange w:id="2113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11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17" w:author="谢馨" w:date="2021-01-22T14:18:00Z">
                  <w:rPr>
                    <w:del w:id="21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1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119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22" w:author="谢馨" w:date="2021-01-22T14:18:00Z">
                  <w:rPr>
                    <w:del w:id="2123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1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1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1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19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127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30" w:author="谢馨" w:date="2021-01-22T14:18:00Z">
                  <w:rPr>
                    <w:del w:id="21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1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1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大青叶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13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37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38" w:author="谢馨" w:date="2021-01-22T14:18:00Z">
                  <w:rPr>
                    <w:del w:id="213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1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140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141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14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46" w:author="谢馨" w:date="2021-01-22T14:18:00Z">
                  <w:rPr>
                    <w:del w:id="21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1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1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15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54" w:author="谢馨" w:date="2021-01-22T14:18:00Z">
                  <w:rPr>
                    <w:del w:id="21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1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1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1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31.00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159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1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162" w:author="谢馨" w:date="2021-01-22T14:18:00Z">
                  <w:rPr>
                    <w:del w:id="21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160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16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165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167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1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170" w:author="谢馨" w:date="2021-01-22T14:18:00Z">
                  <w:rPr>
                    <w:del w:id="21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68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17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173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6.20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175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178" w:author="谢馨" w:date="2021-01-22T14:18:00Z">
                  <w:rPr>
                    <w:del w:id="21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1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18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18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8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9" w:hRule="atLeast"/>
          <w:jc w:val="center"/>
          <w:del w:id="2183" w:author="谢馨" w:date="2021-01-25T17:00:00Z"/>
          <w:trPrChange w:id="2184" w:author="谢馨" w:date="2021-01-22T14:45:00Z">
            <w:trPr>
              <w:trHeight w:val="379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185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188" w:author="谢馨" w:date="2021-01-22T14:18:00Z">
                  <w:rPr>
                    <w:del w:id="21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1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190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1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193" w:author="谢馨" w:date="2021-01-22T14:18:00Z">
                  <w:rPr>
                    <w:del w:id="21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1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1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1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198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01" w:author="谢馨" w:date="2021-01-22T14:18:00Z">
                  <w:rPr>
                    <w:del w:id="22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1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2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2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板蓝根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206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08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209" w:author="谢馨" w:date="2021-01-22T14:18:00Z">
                  <w:rPr>
                    <w:del w:id="221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2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11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21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21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17" w:author="谢馨" w:date="2021-01-22T14:18:00Z">
                  <w:rPr>
                    <w:del w:id="22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2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2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22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225" w:author="谢馨" w:date="2021-01-22T14:18:00Z">
                  <w:rPr>
                    <w:del w:id="22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2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2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66.00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23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2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233" w:author="谢馨" w:date="2021-01-22T14:18:00Z">
                  <w:rPr>
                    <w:del w:id="22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231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23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236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6000.00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23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2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41" w:author="谢馨" w:date="2021-01-22T14:18:00Z">
                  <w:rPr>
                    <w:del w:id="22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239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24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24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39.60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24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249" w:author="谢馨" w:date="2021-01-22T14:18:00Z">
                  <w:rPr>
                    <w:del w:id="22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2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2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2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5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7" w:hRule="atLeast"/>
          <w:jc w:val="center"/>
          <w:del w:id="2254" w:author="谢馨" w:date="2021-01-25T17:00:00Z"/>
          <w:trPrChange w:id="2255" w:author="谢馨" w:date="2021-01-22T14:45:00Z">
            <w:trPr>
              <w:trHeight w:val="367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25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5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259" w:author="谢馨" w:date="2021-01-22T14:18:00Z">
                  <w:rPr>
                    <w:del w:id="226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25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261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6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264" w:author="谢馨" w:date="2021-01-22T14:18:00Z">
                  <w:rPr>
                    <w:del w:id="226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26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6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26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21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269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72" w:author="谢馨" w:date="2021-01-22T14:18:00Z">
                  <w:rPr>
                    <w:del w:id="22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2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27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27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黄芩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27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79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280" w:author="谢馨" w:date="2021-01-22T14:18:00Z">
                  <w:rPr>
                    <w:del w:id="228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2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82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283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28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88" w:author="谢馨" w:date="2021-01-22T14:18:00Z">
                  <w:rPr>
                    <w:del w:id="22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2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2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29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2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296" w:author="谢馨" w:date="2021-01-22T14:18:00Z">
                  <w:rPr>
                    <w:del w:id="22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2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2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2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115.00</w:delText>
              </w:r>
            </w:del>
            <w:del w:id="23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3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30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30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307" w:author="谢馨" w:date="2021-01-22T14:18:00Z">
                  <w:rPr>
                    <w:del w:id="230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305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30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31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31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31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315" w:author="谢馨" w:date="2021-01-22T14:18:00Z">
                  <w:rPr>
                    <w:del w:id="231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313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31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318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23.00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32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323" w:author="谢馨" w:date="2021-01-22T14:18:00Z">
                  <w:rPr>
                    <w:del w:id="23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3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3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3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2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2328" w:author="谢馨" w:date="2021-01-25T17:00:00Z"/>
          <w:trPrChange w:id="232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33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2333" w:author="谢馨" w:date="2021-01-22T14:18:00Z">
                  <w:rPr>
                    <w:del w:id="23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3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33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338" w:author="谢馨" w:date="2021-01-22T14:18:00Z">
                  <w:rPr>
                    <w:del w:id="233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3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3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3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22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34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346" w:author="谢馨" w:date="2021-01-22T14:18:00Z">
                  <w:rPr>
                    <w:del w:id="23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3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3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3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鱼腥草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35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53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354" w:author="谢馨" w:date="2021-01-22T14:18:00Z">
                  <w:rPr>
                    <w:del w:id="235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3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356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357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/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35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362" w:author="谢馨" w:date="2021-01-22T14:18:00Z">
                  <w:rPr>
                    <w:del w:id="23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3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3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3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kg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36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370" w:author="谢馨" w:date="2021-01-22T14:18:00Z">
                  <w:rPr>
                    <w:del w:id="23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3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3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3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38.00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37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3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2378" w:author="谢馨" w:date="2021-01-22T14:18:00Z">
                  <w:rPr>
                    <w:del w:id="23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2376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38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38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3000.00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38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23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386" w:author="谢馨" w:date="2021-01-22T14:18:00Z">
                  <w:rPr>
                    <w:del w:id="23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384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238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shd w:val="clear" w:color="auto" w:fill="auto"/>
                  <w:lang w:val="en-US" w:eastAsia="zh-CN" w:bidi="ar"/>
                  <w:rPrChange w:id="238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11.40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39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3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394" w:author="谢馨" w:date="2021-01-22T14:18:00Z">
                  <w:rPr>
                    <w:del w:id="23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3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3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3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浙江震元股份有限公司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0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8" w:hRule="atLeast"/>
          <w:jc w:val="center"/>
          <w:del w:id="2399" w:author="谢馨" w:date="2021-01-25T17:00:00Z"/>
          <w:trPrChange w:id="2400" w:author="谢馨" w:date="2021-01-22T14:45:00Z">
            <w:trPr>
              <w:trHeight w:val="9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240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404" w:author="谢馨" w:date="2021-01-22T14:18:00Z">
                  <w:rPr>
                    <w:del w:id="24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4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4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4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</w:delText>
              </w:r>
            </w:del>
            <w:del w:id="240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241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计：</w:delText>
              </w:r>
            </w:del>
            <w:del w:id="24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4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 xml:space="preserve">                                                                          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41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1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418" w:author="谢馨" w:date="2021-01-22T14:18:00Z">
                  <w:rPr>
                    <w:del w:id="241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4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2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42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361.00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42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2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12"/>
                <w:sz w:val="21"/>
                <w:u w:val="none"/>
                <w:shd w:val="clear" w:color="auto" w:fill="auto"/>
                <w:rPrChange w:id="2426" w:author="谢馨" w:date="2021-01-22T14:18:00Z">
                  <w:rPr>
                    <w:del w:id="242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12"/>
                    <w:sz w:val="21"/>
                    <w:u w:val="none"/>
                    <w:shd w:val="clear" w:color="auto" w:fill="auto"/>
                  </w:rPr>
                </w:rPrChange>
              </w:rPr>
              <w:pPrChange w:id="24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2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2428" w:author="谢馨" w:date="2021-01-25T17:00:00Z"/>
          <w:trPrChange w:id="242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2430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33" w:author="谢馨" w:date="2021-01-22T14:18:00Z">
                  <w:rPr>
                    <w:del w:id="24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24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4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防护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3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440" w:author="谢馨" w:date="2021-01-22T14:18:00Z">
                  <w:rPr>
                    <w:del w:id="244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243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4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44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用品类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44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4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448" w:author="谢馨" w:date="2021-01-22T14:18:00Z">
                  <w:rPr>
                    <w:del w:id="244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44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5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45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23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45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5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456" w:author="谢馨" w:date="2021-01-22T14:18:00Z">
                  <w:rPr>
                    <w:del w:id="245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45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45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45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医用防护口罩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46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6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464" w:author="谢馨" w:date="2021-01-22T14:18:00Z">
                  <w:rPr>
                    <w:del w:id="246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46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6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46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Y3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46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472" w:author="谢馨" w:date="2021-01-22T14:18:00Z">
                  <w:rPr>
                    <w:del w:id="24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4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7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47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只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47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480" w:author="谢馨" w:date="2021-01-22T14:18:00Z">
                  <w:rPr>
                    <w:del w:id="248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4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4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3.20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48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488" w:author="谢馨" w:date="2021-01-22T14:18:00Z">
                  <w:rPr>
                    <w:del w:id="24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4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4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 xml:space="preserve">400000.00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49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4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496" w:author="谢馨" w:date="2021-01-22T14:18:00Z">
                  <w:rPr>
                    <w:del w:id="24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4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4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4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1</w:delText>
              </w:r>
            </w:del>
            <w:del w:id="25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28</w:delText>
              </w:r>
            </w:del>
            <w:del w:id="25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5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50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510" w:author="谢馨" w:date="2021-01-22T14:18:00Z">
                  <w:rPr>
                    <w:del w:id="25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5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25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5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建德朝美日化有限公司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1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7" w:hRule="atLeast"/>
          <w:jc w:val="center"/>
          <w:del w:id="2515" w:author="谢馨" w:date="2021-01-25T17:00:00Z"/>
          <w:trPrChange w:id="2516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51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51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520" w:author="谢馨" w:date="2021-01-22T14:18:00Z">
                  <w:rPr>
                    <w:del w:id="252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5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522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25" w:author="谢馨" w:date="2021-01-22T14:18:00Z">
                  <w:rPr>
                    <w:del w:id="25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24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530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533" w:author="谢馨" w:date="2021-01-22T14:18:00Z">
                  <w:rPr>
                    <w:del w:id="25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5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5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5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医用防护服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538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41" w:author="谢馨" w:date="2021-01-22T14:18:00Z">
                  <w:rPr>
                    <w:del w:id="2542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无菌型</w:delText>
              </w:r>
            </w:del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546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49" w:author="谢馨" w:date="2021-01-22T14:18:00Z">
                  <w:rPr>
                    <w:del w:id="25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55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57" w:author="谢馨" w:date="2021-01-22T14:18:00Z">
                  <w:rPr>
                    <w:del w:id="255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39.00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56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65" w:author="谢馨" w:date="2021-01-22T14:18:00Z">
                  <w:rPr>
                    <w:del w:id="256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57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73" w:author="谢馨" w:date="2021-01-22T14:18:00Z">
                  <w:rPr>
                    <w:del w:id="2574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7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57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57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2730.00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57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581" w:author="谢馨" w:date="2021-01-22T14:18:00Z">
                  <w:rPr>
                    <w:del w:id="25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5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58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2584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8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9" w:hRule="atLeast"/>
          <w:jc w:val="center"/>
          <w:del w:id="2586" w:author="谢馨" w:date="2021-01-25T17:00:00Z"/>
          <w:trPrChange w:id="2587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58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590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591" w:author="谢馨" w:date="2021-01-22T14:18:00Z">
                  <w:rPr>
                    <w:del w:id="2592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58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593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5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596" w:author="谢馨" w:date="2021-01-22T14:18:00Z">
                  <w:rPr>
                    <w:del w:id="25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5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598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601" w:author="谢馨" w:date="2021-01-22T14:18:00Z">
                  <w:rPr>
                    <w:del w:id="26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5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603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606" w:author="谢馨" w:date="2021-01-22T14:18:00Z">
                  <w:rPr>
                    <w:del w:id="26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6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608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611" w:author="谢馨" w:date="2021-01-22T14:18:00Z">
                  <w:rPr>
                    <w:del w:id="26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6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61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16" w:author="谢馨" w:date="2021-01-22T14:18:00Z">
                  <w:rPr>
                    <w:del w:id="2617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1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1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39.00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62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2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24" w:author="谢馨" w:date="2021-01-22T14:18:00Z">
                  <w:rPr>
                    <w:del w:id="2625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2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2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2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62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3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32" w:author="谢馨" w:date="2021-01-22T14:18:00Z">
                  <w:rPr>
                    <w:del w:id="2633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3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3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3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1170.00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63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3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640" w:author="谢馨" w:date="2021-01-22T14:18:00Z">
                  <w:rPr>
                    <w:del w:id="264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63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64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2643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绍兴金阳纺织有限公司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4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3" w:hRule="atLeast"/>
          <w:jc w:val="center"/>
          <w:del w:id="2645" w:author="谢馨" w:date="2021-01-25T17:00:00Z"/>
          <w:trPrChange w:id="2646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64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64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650" w:author="谢馨" w:date="2021-01-22T14:18:00Z">
                  <w:rPr>
                    <w:del w:id="265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6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652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55" w:author="谢馨" w:date="2021-01-22T14:18:00Z">
                  <w:rPr>
                    <w:del w:id="265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5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5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25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660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663" w:author="谢馨" w:date="2021-01-22T14:18:00Z">
                  <w:rPr>
                    <w:del w:id="26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66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66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66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医用外科口罩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668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71" w:author="谢馨" w:date="2021-01-22T14:18:00Z">
                  <w:rPr>
                    <w:del w:id="26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7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7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绑带式</w:delText>
              </w:r>
            </w:del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676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7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79" w:author="谢馨" w:date="2021-01-22T14:18:00Z">
                  <w:rPr>
                    <w:del w:id="268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7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只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68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687" w:author="谢馨" w:date="2021-01-22T14:18:00Z">
                  <w:rPr>
                    <w:del w:id="268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6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8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9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0.40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69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6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2695" w:author="谢馨" w:date="2021-01-22T14:18:00Z">
                  <w:rPr>
                    <w:del w:id="269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269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69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69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1400000.00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0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0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703" w:author="谢馨" w:date="2021-01-22T14:18:00Z">
                  <w:rPr>
                    <w:del w:id="2704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70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0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70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56.00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0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711" w:author="谢馨" w:date="2021-01-22T14:18:00Z">
                  <w:rPr>
                    <w:del w:id="27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7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71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2714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1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del w:id="2716" w:author="谢馨" w:date="2021-01-25T17:00:00Z"/>
          <w:trPrChange w:id="2717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71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720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721" w:author="谢馨" w:date="2021-01-22T14:18:00Z">
                  <w:rPr>
                    <w:del w:id="2722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7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23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2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726" w:author="谢馨" w:date="2021-01-22T14:18:00Z">
                  <w:rPr>
                    <w:del w:id="272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7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28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731" w:author="谢馨" w:date="2021-01-22T14:18:00Z">
                  <w:rPr>
                    <w:del w:id="27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7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33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736" w:author="谢馨" w:date="2021-01-22T14:18:00Z">
                  <w:rPr>
                    <w:del w:id="27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7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738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741" w:author="谢馨" w:date="2021-01-22T14:18:00Z">
                  <w:rPr>
                    <w:del w:id="27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7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74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746" w:author="谢馨" w:date="2021-01-22T14:18:00Z">
                  <w:rPr>
                    <w:del w:id="2747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7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7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0.40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75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2754" w:author="谢馨" w:date="2021-01-22T14:18:00Z">
                  <w:rPr>
                    <w:del w:id="27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27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7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600000.00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75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762" w:author="谢馨" w:date="2021-01-22T14:18:00Z">
                  <w:rPr>
                    <w:del w:id="2763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7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7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24.00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76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770" w:author="谢馨" w:date="2021-01-22T14:18:00Z">
                  <w:rPr>
                    <w:del w:id="27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7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77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2773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建德市朝美日化有限公司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7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del w:id="2775" w:author="谢馨" w:date="2021-01-25T17:00:00Z"/>
          <w:trPrChange w:id="2776" w:author="谢馨" w:date="2021-01-22T14:45:00Z">
            <w:trPr>
              <w:trHeight w:val="44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2777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79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80" w:author="谢馨" w:date="2021-01-22T14:21:00Z">
                  <w:rPr>
                    <w:del w:id="278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7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8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78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278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87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88" w:author="谢馨" w:date="2021-01-22T14:21:00Z">
                  <w:rPr>
                    <w:del w:id="278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7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90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791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2793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79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796" w:author="谢馨" w:date="2021-01-22T14:21:00Z">
                  <w:rPr>
                    <w:del w:id="279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7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79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799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280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03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04" w:author="谢馨" w:date="2021-01-22T14:21:00Z">
                  <w:rPr>
                    <w:del w:id="280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06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07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280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11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12" w:author="谢馨" w:date="2021-01-22T14:21:00Z">
                  <w:rPr>
                    <w:del w:id="281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14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15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81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19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20" w:author="谢馨" w:date="2021-01-22T14:21:00Z">
                  <w:rPr>
                    <w:del w:id="282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2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2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82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27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28" w:author="谢馨" w:date="2021-01-22T14:21:00Z">
                  <w:rPr>
                    <w:del w:id="282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30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31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83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3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2836" w:author="谢馨" w:date="2021-01-22T14:21:00Z">
                  <w:rPr>
                    <w:del w:id="283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28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3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39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4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43" w:author="谢馨" w:date="2021-01-22T14:21:00Z">
                  <w:rPr>
                    <w:del w:id="284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4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46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84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5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2851" w:author="谢馨" w:date="2021-01-22T14:21:00Z">
                  <w:rPr>
                    <w:del w:id="285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284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5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2854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5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2856" w:author="谢馨" w:date="2021-01-25T17:00:00Z"/>
          <w:trPrChange w:id="2857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2858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6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61" w:author="谢馨" w:date="2021-01-22T14:18:00Z">
                  <w:rPr>
                    <w:del w:id="28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28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8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防护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outlineLvl w:val="9"/>
              <w:rPr>
                <w:del w:id="28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68" w:author="谢馨" w:date="2021-01-22T14:18:00Z">
                  <w:rPr>
                    <w:del w:id="28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28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outlineLvl w:val="9"/>
                </w:pPr>
              </w:pPrChange>
            </w:pPr>
            <w:del w:id="28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8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用品类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2875" w:author="谢馨" w:date="2021-01-22T14:18:00Z">
                  <w:rPr>
                    <w:del w:id="28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28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7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87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防护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881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882" w:author="谢馨" w:date="2021-01-22T14:18:00Z">
                  <w:rPr>
                    <w:del w:id="2883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8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  <w:del w:id="28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28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用品类</w:delText>
              </w:r>
            </w:del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887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890" w:author="谢馨" w:date="2021-01-22T14:18:00Z">
                  <w:rPr>
                    <w:del w:id="289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8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8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8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26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895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8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898" w:author="谢馨" w:date="2021-01-22T14:18:00Z">
                  <w:rPr>
                    <w:del w:id="28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8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9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29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普通医用口罩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903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06" w:author="谢馨" w:date="2021-01-22T14:18:00Z">
                  <w:rPr>
                    <w:del w:id="29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0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0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绑带式</w:delText>
              </w:r>
            </w:del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2911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14" w:author="谢馨" w:date="2021-01-22T14:18:00Z">
                  <w:rPr>
                    <w:del w:id="29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1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1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1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只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91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22" w:author="谢馨" w:date="2021-01-22T14:18:00Z">
                  <w:rPr>
                    <w:del w:id="2923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0.35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92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2930" w:author="谢馨" w:date="2021-01-22T14:18:00Z">
                  <w:rPr>
                    <w:del w:id="29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29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93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38" w:author="谢馨" w:date="2021-01-22T14:18:00Z">
                  <w:rPr>
                    <w:del w:id="293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24.50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294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946" w:author="谢馨" w:date="2021-01-22T14:18:00Z">
                  <w:rPr>
                    <w:del w:id="29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9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294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2949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5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1" w:hRule="atLeast"/>
          <w:jc w:val="center"/>
          <w:del w:id="2951" w:author="谢馨" w:date="2021-01-25T17:00:00Z"/>
          <w:trPrChange w:id="2952" w:author="谢馨" w:date="2021-01-22T14:45:00Z">
            <w:trPr>
              <w:trHeight w:val="281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295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2955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2956" w:author="谢馨" w:date="2021-01-22T14:18:00Z">
                  <w:rPr>
                    <w:del w:id="2957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295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58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6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61" w:author="谢馨" w:date="2021-01-22T14:18:00Z">
                  <w:rPr>
                    <w:del w:id="29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63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966" w:author="谢馨" w:date="2021-01-22T14:18:00Z">
                  <w:rPr>
                    <w:del w:id="29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9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68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971" w:author="谢馨" w:date="2021-01-22T14:18:00Z">
                  <w:rPr>
                    <w:del w:id="29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9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2973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2976" w:author="谢馨" w:date="2021-01-22T14:18:00Z">
                  <w:rPr>
                    <w:del w:id="29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29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297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81" w:author="谢馨" w:date="2021-01-22T14:18:00Z">
                  <w:rPr>
                    <w:del w:id="2982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8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8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0.35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298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8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2989" w:author="谢馨" w:date="2021-01-22T14:18:00Z">
                  <w:rPr>
                    <w:del w:id="299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298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9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299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299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299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2997" w:author="谢馨" w:date="2021-01-22T14:18:00Z">
                  <w:rPr>
                    <w:del w:id="299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299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299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0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10.50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00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0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005" w:author="谢馨" w:date="2021-01-22T14:18:00Z">
                  <w:rPr>
                    <w:del w:id="300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0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00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008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建德市朝美日化有限公司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1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del w:id="3010" w:author="谢馨" w:date="2021-01-25T17:00:00Z"/>
          <w:trPrChange w:id="3011" w:author="谢馨" w:date="2021-01-22T14:45:00Z">
            <w:trPr>
              <w:trHeight w:val="3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01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014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015" w:author="谢馨" w:date="2021-01-22T14:18:00Z">
                  <w:rPr>
                    <w:del w:id="3016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01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017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20" w:author="谢馨" w:date="2021-01-22T14:18:00Z">
                  <w:rPr>
                    <w:del w:id="302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27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025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028" w:author="谢馨" w:date="2021-01-22T14:18:00Z">
                  <w:rPr>
                    <w:del w:id="30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0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03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03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隔离衣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033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36" w:author="谢馨" w:date="2021-01-22T14:18:00Z">
                  <w:rPr>
                    <w:del w:id="30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连体式</w:delText>
              </w:r>
            </w:del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041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44" w:author="谢馨" w:date="2021-01-22T14:18:00Z">
                  <w:rPr>
                    <w:del w:id="30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4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04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52" w:author="谢馨" w:date="2021-01-22T14:18:00Z">
                  <w:rPr>
                    <w:del w:id="3053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5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5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5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16.70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05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060" w:author="谢馨" w:date="2021-01-22T14:18:00Z">
                  <w:rPr>
                    <w:del w:id="306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0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06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68" w:author="谢馨" w:date="2021-01-22T14:18:00Z">
                  <w:rPr>
                    <w:del w:id="306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0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0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1169.00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07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076" w:author="谢馨" w:date="2021-01-22T14:18:00Z">
                  <w:rPr>
                    <w:del w:id="30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0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07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079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8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3" w:hRule="atLeast"/>
          <w:jc w:val="center"/>
          <w:del w:id="3081" w:author="谢馨" w:date="2021-01-25T17:00:00Z"/>
          <w:trPrChange w:id="3082" w:author="谢馨" w:date="2021-01-22T14:45:00Z">
            <w:trPr>
              <w:trHeight w:val="293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08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085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086" w:author="谢馨" w:date="2021-01-22T14:18:00Z">
                  <w:rPr>
                    <w:del w:id="3087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0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88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9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091" w:author="谢馨" w:date="2021-01-22T14:18:00Z">
                  <w:rPr>
                    <w:del w:id="309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08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93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0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096" w:author="谢馨" w:date="2021-01-22T14:18:00Z">
                  <w:rPr>
                    <w:del w:id="30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0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098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01" w:author="谢馨" w:date="2021-01-22T14:18:00Z">
                  <w:rPr>
                    <w:del w:id="31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0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103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06" w:author="谢馨" w:date="2021-01-22T14:18:00Z">
                  <w:rPr>
                    <w:del w:id="31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1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108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11" w:author="谢馨" w:date="2021-01-22T14:18:00Z">
                  <w:rPr>
                    <w:del w:id="3112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16.70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11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19" w:author="谢馨" w:date="2021-01-22T14:18:00Z">
                  <w:rPr>
                    <w:del w:id="31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1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12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27" w:author="谢馨" w:date="2021-01-22T14:18:00Z">
                  <w:rPr>
                    <w:del w:id="312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501.00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13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35" w:author="谢馨" w:date="2021-01-22T14:18:00Z">
                  <w:rPr>
                    <w:del w:id="31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1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13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138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绍兴金阳纺织有限公司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41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3140" w:author="谢馨" w:date="2021-01-25T17:00:00Z"/>
          <w:trPrChange w:id="3141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142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144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145" w:author="谢馨" w:date="2021-01-22T14:18:00Z">
                  <w:rPr>
                    <w:del w:id="3146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1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147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50" w:author="谢馨" w:date="2021-01-22T14:18:00Z">
                  <w:rPr>
                    <w:del w:id="315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28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155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58" w:author="谢馨" w:date="2021-01-22T14:18:00Z">
                  <w:rPr>
                    <w:del w:id="31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1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1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1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一次性使用手术衣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163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166" w:author="谢馨" w:date="2021-01-22T14:18:00Z">
                  <w:rPr>
                    <w:del w:id="31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1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168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71" w:author="谢馨" w:date="2021-01-22T14:18:00Z">
                  <w:rPr>
                    <w:del w:id="31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7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7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17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7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79" w:author="谢馨" w:date="2021-01-22T14:18:00Z">
                  <w:rPr>
                    <w:del w:id="3180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7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12.70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18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187" w:author="谢馨" w:date="2021-01-22T14:18:00Z">
                  <w:rPr>
                    <w:del w:id="31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1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8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9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19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1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195" w:author="谢馨" w:date="2021-01-22T14:18:00Z">
                  <w:rPr>
                    <w:del w:id="319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19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19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19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889.00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20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0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03" w:author="谢馨" w:date="2021-01-22T14:18:00Z">
                  <w:rPr>
                    <w:del w:id="320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0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20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206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0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del w:id="3208" w:author="谢馨" w:date="2021-01-25T17:00:00Z"/>
          <w:trPrChange w:id="3209" w:author="谢馨" w:date="2021-01-22T14:45:00Z">
            <w:trPr>
              <w:trHeight w:val="30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21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212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213" w:author="谢馨" w:date="2021-01-22T14:18:00Z">
                  <w:rPr>
                    <w:del w:id="3214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2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215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1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218" w:author="谢馨" w:date="2021-01-22T14:18:00Z">
                  <w:rPr>
                    <w:del w:id="321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2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22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23" w:author="谢馨" w:date="2021-01-22T14:18:00Z">
                  <w:rPr>
                    <w:del w:id="32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225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28" w:author="谢馨" w:date="2021-01-22T14:18:00Z">
                  <w:rPr>
                    <w:del w:id="32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230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33" w:author="谢馨" w:date="2021-01-22T14:18:00Z">
                  <w:rPr>
                    <w:del w:id="32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23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238" w:author="谢馨" w:date="2021-01-22T14:18:00Z">
                  <w:rPr>
                    <w:del w:id="323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2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2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2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12.70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24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246" w:author="谢馨" w:date="2021-01-22T14:18:00Z">
                  <w:rPr>
                    <w:del w:id="32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2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2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2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25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254" w:author="谢馨" w:date="2021-01-22T14:18:00Z">
                  <w:rPr>
                    <w:del w:id="3255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2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2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2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381.00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259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62" w:author="谢馨" w:date="2021-01-22T14:18:00Z">
                  <w:rPr>
                    <w:del w:id="32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26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265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宁波市康家乐医疗器械有限公司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0" w:hRule="atLeast"/>
          <w:jc w:val="center"/>
          <w:del w:id="3267" w:author="谢馨" w:date="2021-01-25T17:00:00Z"/>
          <w:trPrChange w:id="3268" w:author="谢馨" w:date="2021-01-22T14:45:00Z">
            <w:trPr>
              <w:trHeight w:val="31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26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271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272" w:author="谢馨" w:date="2021-01-22T14:18:00Z">
                  <w:rPr>
                    <w:del w:id="3273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2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274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277" w:author="谢馨" w:date="2021-01-22T14:18:00Z">
                  <w:rPr>
                    <w:del w:id="327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2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2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2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29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282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85" w:author="谢馨" w:date="2021-01-22T14:18:00Z">
                  <w:rPr>
                    <w:del w:id="328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2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2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医用隔离眼罩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290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293" w:author="谢馨" w:date="2021-01-22T14:18:00Z">
                  <w:rPr>
                    <w:del w:id="32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2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295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2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298" w:author="谢馨" w:date="2021-01-22T14:18:00Z">
                  <w:rPr>
                    <w:del w:id="32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2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3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3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副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30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06" w:author="谢馨" w:date="2021-01-22T14:18:00Z">
                  <w:rPr>
                    <w:del w:id="33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04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0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09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5.50 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31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314" w:author="谢馨" w:date="2021-01-22T14:18:00Z">
                  <w:rPr>
                    <w:del w:id="33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312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1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1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700000.00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31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22" w:author="谢馨" w:date="2021-01-22T14:18:00Z">
                  <w:rPr>
                    <w:del w:id="33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20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2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2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385.00 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32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330" w:author="谢馨" w:date="2021-01-22T14:18:00Z">
                  <w:rPr>
                    <w:del w:id="33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3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33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333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杭州美美科技有限公司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3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8" w:hRule="atLeast"/>
          <w:jc w:val="center"/>
          <w:del w:id="3335" w:author="谢馨" w:date="2021-01-25T17:00:00Z"/>
          <w:trPrChange w:id="3336" w:author="谢馨" w:date="2021-01-22T14:45:00Z">
            <w:trPr>
              <w:trHeight w:val="418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33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33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340" w:author="谢馨" w:date="2021-01-22T14:18:00Z">
                  <w:rPr>
                    <w:del w:id="334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33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342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4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345" w:author="谢馨" w:date="2021-01-22T14:18:00Z">
                  <w:rPr>
                    <w:del w:id="334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3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347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50" w:author="谢馨" w:date="2021-01-22T14:18:00Z">
                  <w:rPr>
                    <w:del w:id="33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352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55" w:author="谢馨" w:date="2021-01-22T14:18:00Z">
                  <w:rPr>
                    <w:del w:id="33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357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60" w:author="谢馨" w:date="2021-01-22T14:18:00Z">
                  <w:rPr>
                    <w:del w:id="336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36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65" w:author="谢馨" w:date="2021-01-22T14:18:00Z">
                  <w:rPr>
                    <w:del w:id="33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63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6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68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5.50 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37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373" w:author="谢馨" w:date="2021-01-22T14:18:00Z">
                  <w:rPr>
                    <w:del w:id="337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371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7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76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300000.00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37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3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381" w:author="谢馨" w:date="2021-01-22T14:18:00Z">
                  <w:rPr>
                    <w:del w:id="33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379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38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384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165.00 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38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38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389" w:author="谢馨" w:date="2021-01-22T14:18:00Z">
                  <w:rPr>
                    <w:del w:id="339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38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39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392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浙江朗特医疗科技有限公司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9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4" w:hRule="atLeast"/>
          <w:jc w:val="center"/>
          <w:del w:id="3394" w:author="谢馨" w:date="2021-01-25T17:00:00Z"/>
          <w:trPrChange w:id="3395" w:author="谢馨" w:date="2021-01-22T14:45:00Z">
            <w:trPr>
              <w:trHeight w:val="334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39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398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399" w:author="谢馨" w:date="2021-01-22T14:18:00Z">
                  <w:rPr>
                    <w:del w:id="3400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3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401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404" w:author="谢馨" w:date="2021-01-22T14:18:00Z">
                  <w:rPr>
                    <w:del w:id="3405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4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4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4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409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12" w:author="谢馨" w:date="2021-01-22T14:18:00Z">
                  <w:rPr>
                    <w:del w:id="34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4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4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防护面罩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417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20" w:author="谢馨" w:date="2021-01-22T14:18:00Z">
                  <w:rPr>
                    <w:del w:id="34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422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425" w:author="谢馨" w:date="2021-01-22T14:18:00Z">
                  <w:rPr>
                    <w:del w:id="34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4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4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4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副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43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4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433" w:author="谢馨" w:date="2021-01-22T14:18:00Z">
                  <w:rPr>
                    <w:del w:id="3434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431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43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436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3.20 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43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4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441" w:author="谢馨" w:date="2021-01-22T14:18:00Z">
                  <w:rPr>
                    <w:del w:id="34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439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44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444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700000.00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44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4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49" w:author="谢馨" w:date="2021-01-22T14:18:00Z">
                  <w:rPr>
                    <w:del w:id="34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47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45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452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224.00 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454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57" w:author="谢馨" w:date="2021-01-22T14:18:00Z">
                  <w:rPr>
                    <w:del w:id="34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45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460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杭州美美科技有限公司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6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6" w:hRule="atLeast"/>
          <w:jc w:val="center"/>
          <w:del w:id="3462" w:author="谢馨" w:date="2021-01-25T17:00:00Z"/>
          <w:trPrChange w:id="3463" w:author="谢馨" w:date="2021-01-22T14:45:00Z">
            <w:trPr>
              <w:trHeight w:val="466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46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466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467" w:author="谢馨" w:date="2021-01-22T14:18:00Z">
                  <w:rPr>
                    <w:del w:id="3468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46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469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472" w:author="谢馨" w:date="2021-01-22T14:18:00Z">
                  <w:rPr>
                    <w:del w:id="34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4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474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77" w:author="谢馨" w:date="2021-01-22T14:18:00Z">
                  <w:rPr>
                    <w:del w:id="34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479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82" w:author="谢馨" w:date="2021-01-22T14:18:00Z">
                  <w:rPr>
                    <w:del w:id="34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484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4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87" w:author="谢馨" w:date="2021-01-22T14:18:00Z">
                  <w:rPr>
                    <w:del w:id="34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48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49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492" w:author="谢馨" w:date="2021-01-22T14:18:00Z">
                  <w:rPr>
                    <w:del w:id="349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490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49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49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3.20 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49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4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500" w:author="谢馨" w:date="2021-01-22T14:18:00Z">
                  <w:rPr>
                    <w:del w:id="35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498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50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503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300000.00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50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50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508" w:author="谢馨" w:date="2021-01-22T14:18:00Z">
                  <w:rPr>
                    <w:del w:id="350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506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51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511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96.00 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51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516" w:author="谢馨" w:date="2021-01-22T14:18:00Z">
                  <w:rPr>
                    <w:del w:id="351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5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51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519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浙江朗特医疗科技有限公司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2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3521" w:author="谢馨" w:date="2021-01-25T17:00:00Z"/>
          <w:trPrChange w:id="3522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523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525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526" w:author="谢馨" w:date="2021-01-22T14:18:00Z">
                  <w:rPr>
                    <w:del w:id="3527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5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528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531" w:author="谢馨" w:date="2021-01-22T14:18:00Z">
                  <w:rPr>
                    <w:del w:id="3532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5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5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5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31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536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539" w:author="谢馨" w:date="2021-01-22T14:18:00Z">
                  <w:rPr>
                    <w:del w:id="35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5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5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5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医用帽</w:delText>
              </w:r>
            </w:del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544" w:author="谢馨" w:date="2021-01-22T14:45:00Z">
              <w:tcPr>
                <w:tcW w:w="216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4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547" w:author="谢馨" w:date="2021-01-22T14:18:00Z">
                  <w:rPr>
                    <w:del w:id="354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54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549" w:author="谢馨" w:date="2021-01-22T14:45:00Z">
              <w:tcPr>
                <w:tcW w:w="870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552" w:author="谢馨" w:date="2021-01-22T14:18:00Z">
                  <w:rPr>
                    <w:del w:id="355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55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55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55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只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55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560" w:author="谢馨" w:date="2021-01-22T14:18:00Z">
                  <w:rPr>
                    <w:del w:id="356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5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5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5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0.50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56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568" w:author="谢馨" w:date="2021-01-22T14:18:00Z">
                  <w:rPr>
                    <w:del w:id="35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5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5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5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57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576" w:author="谢馨" w:date="2021-01-22T14:18:00Z">
                  <w:rPr>
                    <w:del w:id="3577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5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5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5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35.00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58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584" w:author="谢馨" w:date="2021-01-22T14:18:00Z">
                  <w:rPr>
                    <w:del w:id="35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5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58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587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振德医疗用品股份有限公司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9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3589" w:author="谢馨" w:date="2021-01-25T17:00:00Z"/>
          <w:trPrChange w:id="3590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591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593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594" w:author="谢馨" w:date="2021-01-22T14:18:00Z">
                  <w:rPr>
                    <w:del w:id="3595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5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596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5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599" w:author="谢馨" w:date="2021-01-22T14:18:00Z">
                  <w:rPr>
                    <w:del w:id="36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5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601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04" w:author="谢馨" w:date="2021-01-22T14:18:00Z">
                  <w:rPr>
                    <w:del w:id="36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606" w:author="谢馨" w:date="2021-01-22T14:45:00Z">
              <w:tcPr>
                <w:tcW w:w="216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09" w:author="谢馨" w:date="2021-01-22T14:18:00Z">
                  <w:rPr>
                    <w:del w:id="361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611" w:author="谢馨" w:date="2021-01-22T14:45:00Z">
              <w:tcPr>
                <w:tcW w:w="870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14" w:author="谢馨" w:date="2021-01-22T14:18:00Z">
                  <w:rPr>
                    <w:del w:id="36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1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61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619" w:author="谢馨" w:date="2021-01-22T14:18:00Z">
                  <w:rPr>
                    <w:del w:id="3620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6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6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6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0.50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62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627" w:author="谢馨" w:date="2021-01-22T14:18:00Z">
                  <w:rPr>
                    <w:del w:id="36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6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6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6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300000.00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63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635" w:author="谢馨" w:date="2021-01-22T14:18:00Z">
                  <w:rPr>
                    <w:del w:id="363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6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6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6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15.00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64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4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43" w:author="谢馨" w:date="2021-01-22T14:18:00Z">
                  <w:rPr>
                    <w:del w:id="364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64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3646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绍兴守仁医疗健康科技有限公司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4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20" w:hRule="atLeast"/>
          <w:jc w:val="center"/>
          <w:del w:id="3648" w:author="谢馨" w:date="2021-01-25T17:00:00Z"/>
          <w:trPrChange w:id="364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65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652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653" w:author="谢馨" w:date="2021-01-22T14:18:00Z">
                  <w:rPr>
                    <w:del w:id="3654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6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655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658" w:author="谢馨" w:date="2021-01-22T14:18:00Z">
                  <w:rPr>
                    <w:del w:id="36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6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6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6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32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665" w:author="谢馨" w:date="2021-01-22T14:18:00Z">
                  <w:rPr>
                    <w:del w:id="36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6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6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36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32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670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73" w:author="谢馨" w:date="2021-01-22T14:18:00Z">
                  <w:rPr>
                    <w:del w:id="367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7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67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67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核酸</w:delText>
              </w:r>
            </w:del>
            <w:del w:id="36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6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检测</w:delText>
              </w:r>
            </w:del>
            <w:del w:id="36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6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试剂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6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686" w:author="谢馨" w:date="2021-01-22T14:18:00Z">
                  <w:rPr>
                    <w:del w:id="36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6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36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6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核酸检测试剂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69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6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694" w:author="谢馨" w:date="2021-01-22T14:18:00Z">
                  <w:rPr>
                    <w:del w:id="36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692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69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69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样本保存液</w:delText>
              </w:r>
            </w:del>
            <w:del w:id="369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0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      </w:delText>
              </w:r>
            </w:del>
            <w:del w:id="370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03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（10混1）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70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0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708" w:author="谢馨" w:date="2021-01-22T14:18:00Z">
                  <w:rPr>
                    <w:del w:id="370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706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1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11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71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3716" w:author="谢馨" w:date="2021-01-22T14:18:00Z">
                  <w:rPr>
                    <w:del w:id="3717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3714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1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19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7</w:delText>
              </w:r>
            </w:del>
            <w:del w:id="372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2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72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727" w:author="谢馨" w:date="2021-01-22T14:18:00Z">
                  <w:rPr>
                    <w:del w:id="372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725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2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30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1050000.00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73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7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735" w:author="谢馨" w:date="2021-01-22T14:18:00Z">
                  <w:rPr>
                    <w:del w:id="37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733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73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738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735.00 </w:delText>
              </w:r>
            </w:del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740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74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743" w:author="谢馨" w:date="2021-01-22T14:18:00Z">
                  <w:rPr>
                    <w:del w:id="374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7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374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74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杭州迪安生物技术有限公司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4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4" w:hRule="atLeast"/>
          <w:jc w:val="center"/>
          <w:del w:id="3748" w:author="谢馨" w:date="2021-01-25T17:00:00Z"/>
          <w:trPrChange w:id="3749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750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752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753" w:author="谢馨" w:date="2021-01-22T14:18:00Z">
                  <w:rPr>
                    <w:del w:id="3754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7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755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7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758" w:author="谢馨" w:date="2021-01-22T14:18:00Z">
                  <w:rPr>
                    <w:del w:id="37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7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760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7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763" w:author="谢馨" w:date="2021-01-22T14:18:00Z">
                  <w:rPr>
                    <w:del w:id="37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76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76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768" w:author="谢馨" w:date="2021-01-22T14:18:00Z">
                  <w:rPr>
                    <w:del w:id="37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766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7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71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核酸提取试剂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773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776" w:author="谢馨" w:date="2021-01-22T14:18:00Z">
                  <w:rPr>
                    <w:del w:id="37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774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7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79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781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3784" w:author="谢馨" w:date="2021-01-22T14:18:00Z">
                  <w:rPr>
                    <w:del w:id="3785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3782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8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8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4.9</w:delText>
              </w:r>
            </w:del>
            <w:del w:id="378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9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79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7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795" w:author="谢馨" w:date="2021-01-22T14:18:00Z">
                  <w:rPr>
                    <w:del w:id="379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793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79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98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 xml:space="preserve">700000.00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80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80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03" w:author="谢馨" w:date="2021-01-22T14:18:00Z">
                  <w:rPr>
                    <w:del w:id="380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01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80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806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343.00 </w:delText>
              </w:r>
            </w:del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808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11" w:author="谢馨" w:date="2021-01-22T14:18:00Z">
                  <w:rPr>
                    <w:del w:id="38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1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2" w:hRule="atLeast"/>
          <w:jc w:val="center"/>
          <w:del w:id="3813" w:author="谢馨" w:date="2021-01-25T17:00:00Z"/>
          <w:trPrChange w:id="3814" w:author="谢馨" w:date="2021-01-22T14:45:00Z">
            <w:trPr>
              <w:trHeight w:val="442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815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817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818" w:author="谢馨" w:date="2021-01-22T14:18:00Z">
                  <w:rPr>
                    <w:del w:id="3819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8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820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823" w:author="谢馨" w:date="2021-01-22T14:18:00Z">
                  <w:rPr>
                    <w:del w:id="38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8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825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  <w:rPrChange w:id="3828" w:author="谢馨" w:date="2021-01-22T14:18:00Z">
                  <w:rPr>
                    <w:del w:id="38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-SA"/>
                  </w:rPr>
                </w:rPrChange>
              </w:rPr>
              <w:pPrChange w:id="38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83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8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33" w:author="谢馨" w:date="2021-01-22T14:18:00Z">
                  <w:rPr>
                    <w:del w:id="38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31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83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836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样本保存液</w:delText>
              </w:r>
            </w:del>
            <w:del w:id="383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83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（单采）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84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8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44" w:author="谢馨" w:date="2021-01-22T14:18:00Z">
                  <w:rPr>
                    <w:del w:id="38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42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84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84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84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851" w:author="谢馨" w:date="2021-01-25T17:00:00Z"/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52" w:author="谢馨" w:date="2021-01-22T14:18:00Z">
                  <w:rPr>
                    <w:del w:id="3853" w:author="谢馨" w:date="2021-01-25T17:00:00Z"/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3850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85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85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5</w:delText>
              </w:r>
            </w:del>
            <w:del w:id="385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858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860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8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3863" w:author="谢馨" w:date="2021-01-22T14:18:00Z">
                  <w:rPr>
                    <w:del w:id="38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3861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86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866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450000.00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86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8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3871" w:author="谢馨" w:date="2021-01-22T14:18:00Z">
                  <w:rPr>
                    <w:del w:id="38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3869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87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87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225.00 </w:delText>
              </w:r>
            </w:del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3876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7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79" w:author="谢馨" w:date="2021-01-22T14:18:00Z">
                  <w:rPr>
                    <w:del w:id="388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7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38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38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杭州博日科技股份有限公司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8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3884" w:author="谢馨" w:date="2021-01-25T17:00:00Z"/>
          <w:trPrChange w:id="388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388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3888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3889" w:author="谢馨" w:date="2021-01-22T14:18:00Z">
                  <w:rPr>
                    <w:del w:id="3890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388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891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3894" w:author="谢馨" w:date="2021-01-22T14:18:00Z">
                  <w:rPr>
                    <w:del w:id="38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38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896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89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899" w:author="谢馨" w:date="2021-01-22T14:18:00Z">
                  <w:rPr>
                    <w:del w:id="390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89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390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9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904" w:author="谢馨" w:date="2021-01-22T14:18:00Z">
                  <w:rPr>
                    <w:del w:id="39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902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90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90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核酸提取试剂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390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9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912" w:author="谢馨" w:date="2021-01-22T14:18:00Z">
                  <w:rPr>
                    <w:del w:id="39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910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91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91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391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39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3920" w:author="谢馨" w:date="2021-01-22T14:18:00Z">
                  <w:rPr>
                    <w:del w:id="392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3918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392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923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4.9</w:delText>
              </w:r>
            </w:del>
            <w:del w:id="392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926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392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9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3931" w:author="谢馨" w:date="2021-01-22T14:18:00Z">
                  <w:rPr>
                    <w:del w:id="39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3929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93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93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300000.00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93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9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3939" w:author="谢馨" w:date="2021-01-22T14:18:00Z">
                  <w:rPr>
                    <w:del w:id="39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3937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94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94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 xml:space="preserve">147.00 </w:delText>
              </w:r>
            </w:del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3944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94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947" w:author="谢馨" w:date="2021-01-22T14:18:00Z">
                  <w:rPr>
                    <w:del w:id="394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94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5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33" w:hRule="atLeast"/>
          <w:jc w:val="center"/>
          <w:del w:id="3949" w:author="谢馨" w:date="2021-01-25T17:00:00Z"/>
          <w:trPrChange w:id="3950" w:author="谢馨" w:date="2021-01-22T14:45:00Z">
            <w:trPr>
              <w:trHeight w:val="37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395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953" w:author="谢馨" w:date="2021-01-25T17:00:00Z"/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3954" w:author="谢馨" w:date="2021-01-22T14:18:00Z">
                  <w:rPr>
                    <w:del w:id="3955" w:author="谢馨" w:date="2021-01-25T17:00:00Z"/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3952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  <w:outlineLvl w:val="9"/>
                </w:pPr>
              </w:pPrChange>
            </w:pPr>
            <w:del w:id="395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lang w:val="en-US" w:eastAsia="zh-CN"/>
                  <w:rPrChange w:id="395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lang w:val="en-US" w:eastAsia="zh-CN"/>
                    </w:rPr>
                  </w:rPrChange>
                </w:rPr>
                <w:delText>小计：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395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3961" w:author="谢馨" w:date="2021-01-25T17:00:00Z"/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"/>
                <w:rPrChange w:id="3962" w:author="谢馨" w:date="2021-01-22T14:18:00Z">
                  <w:rPr>
                    <w:del w:id="3963" w:author="谢馨" w:date="2021-01-25T17:00:00Z"/>
                    <w:rFonts w:hint="default" w:ascii="仿宋" w:hAnsi="仿宋" w:eastAsia="仿宋" w:cs="仿宋"/>
                    <w:i w:val="0"/>
                    <w:color w:val="000000"/>
                    <w:kern w:val="2"/>
                    <w:sz w:val="21"/>
                    <w:szCs w:val="24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3960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396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3965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9453.00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396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39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3970" w:author="谢馨" w:date="2021-01-22T14:18:00Z">
                  <w:rPr>
                    <w:del w:id="39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39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74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ins w:id="3972" w:author="周一珉" w:date="2021-01-22T10:08:00Z"/>
          <w:del w:id="3973" w:author="谢馨" w:date="2021-01-25T17:00:00Z"/>
          <w:trPrChange w:id="3974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3975" w:author="谢馨" w:date="2021-01-22T14:45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3977" w:author="周一珉" w:date="2021-01-22T10:08:00Z"/>
                <w:del w:id="397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979" w:author="谢馨" w:date="2021-01-22T14:21:00Z">
                  <w:rPr>
                    <w:ins w:id="3980" w:author="周一珉" w:date="2021-01-22T10:08:00Z"/>
                    <w:del w:id="398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9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98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398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3985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3987" w:author="周一珉" w:date="2021-01-22T10:08:00Z"/>
                <w:del w:id="398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989" w:author="谢馨" w:date="2021-01-22T14:21:00Z">
                  <w:rPr>
                    <w:ins w:id="3990" w:author="周一珉" w:date="2021-01-22T10:08:00Z"/>
                    <w:del w:id="399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9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399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399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3995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3997" w:author="周一珉" w:date="2021-01-22T10:08:00Z"/>
                <w:del w:id="399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3999" w:author="谢馨" w:date="2021-01-22T14:21:00Z">
                  <w:rPr>
                    <w:ins w:id="4000" w:author="周一珉" w:date="2021-01-22T10:08:00Z"/>
                    <w:del w:id="400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39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0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0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005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07" w:author="周一珉" w:date="2021-01-22T10:08:00Z"/>
                <w:del w:id="400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09" w:author="谢馨" w:date="2021-01-22T14:21:00Z">
                  <w:rPr>
                    <w:ins w:id="4010" w:author="周一珉" w:date="2021-01-22T10:08:00Z"/>
                    <w:del w:id="4011" w:author="谢馨" w:date="2021-01-25T17:00:00Z"/>
                    <w:rFonts w:hint="default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0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1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1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01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17" w:author="周一珉" w:date="2021-01-22T10:08:00Z"/>
                <w:del w:id="401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19" w:author="谢馨" w:date="2021-01-22T14:21:00Z">
                  <w:rPr>
                    <w:ins w:id="4020" w:author="周一珉" w:date="2021-01-22T10:08:00Z"/>
                    <w:del w:id="4021" w:author="谢馨" w:date="2021-01-25T17:00:00Z"/>
                    <w:rFonts w:hint="default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2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2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02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27" w:author="周一珉" w:date="2021-01-22T10:08:00Z"/>
                <w:del w:id="402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29" w:author="谢馨" w:date="2021-01-22T14:21:00Z">
                  <w:rPr>
                    <w:ins w:id="4030" w:author="周一珉" w:date="2021-01-22T10:08:00Z"/>
                    <w:del w:id="403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3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3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03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37" w:author="周一珉" w:date="2021-01-22T10:08:00Z"/>
                <w:del w:id="403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39" w:author="谢馨" w:date="2021-01-22T14:21:00Z">
                  <w:rPr>
                    <w:ins w:id="4040" w:author="周一珉" w:date="2021-01-22T10:08:00Z"/>
                    <w:del w:id="404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42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43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04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047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4048" w:author="谢馨" w:date="2021-01-22T14:21:00Z">
                  <w:rPr>
                    <w:del w:id="404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04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50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51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54" w:author="周一珉" w:date="2021-01-22T10:08:00Z"/>
                <w:del w:id="405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56" w:author="谢馨" w:date="2021-01-22T14:21:00Z">
                  <w:rPr>
                    <w:ins w:id="4057" w:author="周一珉" w:date="2021-01-22T10:08:00Z"/>
                    <w:del w:id="405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5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60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06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4064" w:author="周一珉" w:date="2021-01-22T10:08:00Z"/>
                <w:del w:id="406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4066" w:author="谢馨" w:date="2021-01-22T14:21:00Z">
                  <w:rPr>
                    <w:ins w:id="4067" w:author="周一珉" w:date="2021-01-22T10:08:00Z"/>
                    <w:del w:id="406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40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6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4070" w:author="谢馨" w:date="2021-01-22T14:21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7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4072" w:author="谢馨" w:date="2021-01-25T17:00:00Z"/>
          <w:trPrChange w:id="4073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4074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076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lang w:val="en-US" w:eastAsia="zh-CN"/>
                <w:rPrChange w:id="4077" w:author="谢馨" w:date="2021-01-22T14:18:00Z">
                  <w:rPr>
                    <w:del w:id="4078" w:author="谢馨" w:date="2021-01-25T17:00:00Z"/>
                    <w:rFonts w:hint="eastAsia" w:ascii="仿宋" w:hAnsi="仿宋" w:eastAsia="仿宋" w:cs="仿宋"/>
                    <w:color w:val="000000"/>
                    <w:sz w:val="21"/>
                    <w:lang w:val="en-US" w:eastAsia="zh-CN"/>
                  </w:rPr>
                </w:rPrChange>
              </w:rPr>
              <w:pPrChange w:id="40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  <w:del w:id="4079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lang w:val="en-US" w:eastAsia="zh-CN"/>
                  <w:rPrChange w:id="4080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lang w:val="en-US" w:eastAsia="zh-CN"/>
                    </w:rPr>
                  </w:rPrChange>
                </w:rPr>
                <w:delText>设备类</w:delText>
              </w:r>
            </w:del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082" w:author="谢馨" w:date="2021-01-22T14:45:00Z">
              <w:tcPr>
                <w:tcW w:w="544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0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085" w:author="谢馨" w:date="2021-01-22T14:18:00Z">
                  <w:rPr>
                    <w:del w:id="408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0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0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0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33</w:delText>
              </w:r>
            </w:del>
          </w:p>
        </w:tc>
        <w:tc>
          <w:tcPr>
            <w:tcW w:w="2114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090" w:author="谢馨" w:date="2021-01-22T14:45:00Z">
              <w:tcPr>
                <w:tcW w:w="2114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0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093" w:author="谢馨" w:date="2021-01-22T14:18:00Z">
                  <w:rPr>
                    <w:del w:id="40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0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0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0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核酸检测设备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098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01" w:author="谢馨" w:date="2021-01-22T14:18:00Z">
                  <w:rPr>
                    <w:del w:id="41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099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0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04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实时荧光定量PCR仪</w:delText>
              </w:r>
            </w:del>
            <w:del w:id="410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07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（96孔）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109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12" w:author="谢馨" w:date="2021-01-22T14:18:00Z">
                  <w:rPr>
                    <w:del w:id="41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110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1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1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台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117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4120" w:author="谢馨" w:date="2021-01-22T14:18:00Z">
                  <w:rPr>
                    <w:del w:id="412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4118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2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  <w:rPrChange w:id="4123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125000.00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125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1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4128" w:author="谢馨" w:date="2021-01-22T14:18:00Z">
                  <w:rPr>
                    <w:del w:id="41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4126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13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13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84.00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133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1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4136" w:author="谢馨" w:date="2021-01-22T14:18:00Z">
                  <w:rPr>
                    <w:del w:id="41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4134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13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13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1050.00</w:delText>
              </w:r>
            </w:del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141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1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44" w:author="谢馨" w:date="2021-01-22T14:18:00Z">
                  <w:rPr>
                    <w:del w:id="41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14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1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1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杭州迪安生物技术有限公</w:delText>
              </w:r>
            </w:del>
            <w:del w:id="4149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hd w:val="clear" w:color="auto" w:fill="auto"/>
                  <w:rPrChange w:id="4150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hd w:val="clear" w:color="auto" w:fill="auto"/>
                    </w:rPr>
                  </w:rPrChange>
                </w:rPr>
                <w:delText>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53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4152" w:author="谢馨" w:date="2021-01-25T17:00:00Z"/>
          <w:trPrChange w:id="4153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154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156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4157" w:author="谢馨" w:date="2021-01-22T14:18:00Z">
                  <w:rPr>
                    <w:del w:id="4158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41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59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1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162" w:author="谢馨" w:date="2021-01-22T14:18:00Z">
                  <w:rPr>
                    <w:del w:id="41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1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164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16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67" w:author="谢馨" w:date="2021-01-22T14:18:00Z">
                  <w:rPr>
                    <w:del w:id="416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16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16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71" w:author="谢馨" w:date="2021-01-25T17:00:00Z"/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72" w:author="谢馨" w:date="2021-01-22T14:18:00Z">
                  <w:rPr>
                    <w:del w:id="4173" w:author="谢馨" w:date="2021-01-25T17:00:00Z"/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4170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7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75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核酸提取纯化仪</w:delText>
              </w:r>
            </w:del>
          </w:p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7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79" w:author="谢馨" w:date="2021-01-22T14:18:00Z">
                  <w:rPr>
                    <w:del w:id="418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177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8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8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（96位）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184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187" w:author="谢馨" w:date="2021-01-22T14:18:00Z">
                  <w:rPr>
                    <w:del w:id="41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185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8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90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台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192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1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4195" w:author="谢馨" w:date="2021-01-22T14:18:00Z">
                  <w:rPr>
                    <w:del w:id="419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4193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19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198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112000</w:delText>
              </w:r>
            </w:del>
            <w:del w:id="420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0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20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2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4206" w:author="谢馨" w:date="2021-01-22T14:18:00Z">
                  <w:rPr>
                    <w:del w:id="42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4204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20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20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56.00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211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21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4214" w:author="谢馨" w:date="2021-01-22T14:18:00Z">
                  <w:rPr>
                    <w:del w:id="421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4212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21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217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627.20</w:delText>
              </w:r>
            </w:del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219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2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222" w:author="谢馨" w:date="2021-01-22T14:18:00Z">
                  <w:rPr>
                    <w:del w:id="42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2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2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4224" w:author="谢馨" w:date="2021-01-25T17:00:00Z"/>
          <w:trPrChange w:id="4225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22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228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4229" w:author="谢馨" w:date="2021-01-22T14:18:00Z">
                  <w:rPr>
                    <w:del w:id="4230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42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231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23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234" w:author="谢馨" w:date="2021-01-22T14:18:00Z">
                  <w:rPr>
                    <w:del w:id="423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23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236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2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239" w:author="谢馨" w:date="2021-01-22T14:18:00Z">
                  <w:rPr>
                    <w:del w:id="42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2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241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2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244" w:author="谢馨" w:date="2021-01-22T14:18:00Z">
                  <w:rPr>
                    <w:del w:id="42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242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24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47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实时荧光定量PCR仪</w:delText>
              </w:r>
            </w:del>
            <w:del w:id="424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5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（96孔）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25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2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255" w:author="谢馨" w:date="2021-01-22T14:18:00Z">
                  <w:rPr>
                    <w:del w:id="42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253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25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58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台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26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2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4263" w:author="谢馨" w:date="2021-01-22T14:18:00Z">
                  <w:rPr>
                    <w:del w:id="4264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4261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265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66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125000</w:delText>
              </w:r>
            </w:del>
            <w:del w:id="4268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69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27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27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4274" w:author="谢馨" w:date="2021-01-22T14:18:00Z">
                  <w:rPr>
                    <w:del w:id="427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4272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276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277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36.00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27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2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4282" w:author="谢馨" w:date="2021-01-22T14:18:00Z">
                  <w:rPr>
                    <w:del w:id="42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4280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28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285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450.00</w:delText>
              </w:r>
            </w:del>
          </w:p>
        </w:tc>
        <w:tc>
          <w:tcPr>
            <w:tcW w:w="3441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4287" w:author="谢馨" w:date="2021-01-22T14:45:00Z">
              <w:tcPr>
                <w:tcW w:w="3441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2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290" w:author="谢馨" w:date="2021-01-22T14:18:00Z">
                  <w:rPr>
                    <w:del w:id="429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2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2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2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杭州博日科技股份有限公司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9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jc w:val="center"/>
          <w:del w:id="4295" w:author="谢馨" w:date="2021-01-25T17:00:00Z"/>
          <w:trPrChange w:id="4296" w:author="谢馨" w:date="2021-01-22T14:45:00Z">
            <w:trPr>
              <w:trHeight w:val="3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29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29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4300" w:author="谢馨" w:date="2021-01-22T14:18:00Z">
                  <w:rPr>
                    <w:del w:id="430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42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302" w:author="谢馨" w:date="2021-01-22T14:45:00Z">
              <w:tcPr>
                <w:tcW w:w="544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0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305" w:author="谢馨" w:date="2021-01-22T14:18:00Z">
                  <w:rPr>
                    <w:del w:id="430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3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2114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307" w:author="谢馨" w:date="2021-01-22T14:45:00Z">
              <w:tcPr>
                <w:tcW w:w="2114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10" w:author="谢馨" w:date="2021-01-22T14:18:00Z">
                  <w:rPr>
                    <w:del w:id="43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312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314" w:author="谢馨" w:date="2021-01-25T17:00:00Z"/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15" w:author="谢馨" w:date="2021-01-22T14:18:00Z">
                  <w:rPr>
                    <w:del w:id="4316" w:author="谢馨" w:date="2021-01-25T17:00:00Z"/>
                    <w:rFonts w:hint="default" w:ascii="仿宋" w:hAnsi="仿宋" w:eastAsia="仿宋" w:cs="仿宋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pPrChange w:id="4313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317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318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核酸提取纯化仪</w:delText>
              </w:r>
            </w:del>
          </w:p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3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22" w:author="谢馨" w:date="2021-01-22T14:18:00Z">
                  <w:rPr>
                    <w:del w:id="43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20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32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325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（96位）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32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3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30" w:author="谢馨" w:date="2021-01-22T14:18:00Z">
                  <w:rPr>
                    <w:del w:id="43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28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33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333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台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33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43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/>
                <w:rPrChange w:id="4338" w:author="谢馨" w:date="2021-01-22T14:18:00Z">
                  <w:rPr>
                    <w:del w:id="4339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/>
                  </w:rPr>
                </w:rPrChange>
              </w:rPr>
              <w:pPrChange w:id="4336" w:author="谢馨" w:date="2021-01-25T17:00:00Z">
                <w:pPr>
                  <w:keepNext w:val="0"/>
                  <w:keepLines w:val="0"/>
                  <w:widowControl/>
                  <w:suppressLineNumbers w:val="0"/>
                  <w:spacing w:line="40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4340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341" w:author="谢馨" w:date="2021-01-22T14:18:00Z">
                    <w:rPr>
                      <w:rFonts w:hint="default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112000</w:delText>
              </w:r>
            </w:del>
            <w:del w:id="4343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34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346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3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 w:bidi="ar"/>
                <w:rPrChange w:id="4349" w:author="谢馨" w:date="2021-01-22T14:18:00Z">
                  <w:rPr>
                    <w:del w:id="43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 w:bidi="ar"/>
                  </w:rPr>
                </w:rPrChange>
              </w:rPr>
              <w:pPrChange w:id="4347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351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352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24.00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35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43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bidi="ar"/>
                <w:rPrChange w:id="4357" w:author="谢馨" w:date="2021-01-22T14:18:00Z">
                  <w:rPr>
                    <w:del w:id="43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bidi="ar"/>
                  </w:rPr>
                </w:rPrChange>
              </w:rPr>
              <w:pPrChange w:id="4355" w:author="谢馨" w:date="2021-01-25T17:00:00Z">
                <w:pPr>
                  <w:keepNext w:val="0"/>
                  <w:keepLines w:val="0"/>
                  <w:widowControl w:val="0"/>
                  <w:suppressLineNumbers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4359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2"/>
                  <w:sz w:val="21"/>
                  <w:szCs w:val="24"/>
                  <w:u w:val="none"/>
                  <w:shd w:val="clear" w:color="auto" w:fill="auto"/>
                  <w:lang w:val="en-US" w:eastAsia="zh-CN" w:bidi="ar"/>
                  <w:rPrChange w:id="4360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2"/>
                      <w:sz w:val="21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rPrChange>
                </w:rPr>
                <w:delText>268.80</w:delText>
              </w:r>
            </w:del>
          </w:p>
        </w:tc>
        <w:tc>
          <w:tcPr>
            <w:tcW w:w="3441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4362" w:author="谢馨" w:date="2021-01-22T14:45:00Z">
              <w:tcPr>
                <w:tcW w:w="3441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65" w:author="谢馨" w:date="2021-01-22T14:18:00Z">
                  <w:rPr>
                    <w:del w:id="43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del w:id="4367" w:author="谢馨" w:date="2021-01-25T17:00:00Z"/>
          <w:trPrChange w:id="4368" w:author="谢馨" w:date="2021-01-22T14:45:00Z">
            <w:trPr>
              <w:trHeight w:val="9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  <w:tcPrChange w:id="4369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371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4372" w:author="谢馨" w:date="2021-01-22T14:18:00Z">
                  <w:rPr>
                    <w:del w:id="4373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43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374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377" w:author="谢馨" w:date="2021-01-22T14:18:00Z">
                  <w:rPr>
                    <w:del w:id="437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3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3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3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34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382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85" w:author="谢馨" w:date="2021-01-22T14:18:00Z">
                  <w:rPr>
                    <w:del w:id="438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3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3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X射线计算机体层摄影设备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390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3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393" w:author="谢馨" w:date="2021-01-22T14:18:00Z">
                  <w:rPr>
                    <w:del w:id="43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3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3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3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24排32层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398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eastAsia="zh-CN"/>
                <w:rPrChange w:id="4401" w:author="谢馨" w:date="2021-01-22T14:18:00Z">
                  <w:rPr>
                    <w:del w:id="44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eastAsia="zh-CN"/>
                  </w:rPr>
                </w:rPrChange>
              </w:rPr>
              <w:pPrChange w:id="43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eastAsia="zh-CN"/>
                  <w:rPrChange w:id="44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eastAsia="zh-CN"/>
                    </w:rPr>
                  </w:rPrChange>
                </w:rPr>
                <w:delText>台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406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409" w:author="谢馨" w:date="2021-01-22T14:18:00Z">
                  <w:rPr>
                    <w:del w:id="4410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4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4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2480000.00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414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417" w:author="谢馨" w:date="2021-01-22T14:18:00Z">
                  <w:rPr>
                    <w:del w:id="441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4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4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42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425" w:author="谢馨" w:date="2021-01-22T14:18:00Z">
                  <w:rPr>
                    <w:del w:id="442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4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4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744.00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43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433" w:author="谢馨" w:date="2021-01-22T14:18:00Z">
                  <w:rPr>
                    <w:del w:id="44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4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4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4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明峰医疗系统股份有限公司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3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del w:id="4438" w:author="谢馨" w:date="2021-01-25T17:00:00Z"/>
          <w:trPrChange w:id="4439" w:author="谢馨" w:date="2021-01-22T14:45:00Z">
            <w:trPr>
              <w:trHeight w:val="46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4440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4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443" w:author="谢馨" w:date="2021-01-22T14:18:00Z">
                  <w:rPr>
                    <w:del w:id="444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4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44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44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</w:delText>
              </w:r>
            </w:del>
            <w:del w:id="44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4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计：</w:delText>
              </w:r>
            </w:del>
            <w:del w:id="44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4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45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457" w:author="谢馨" w:date="2021-01-22T14:18:00Z">
                  <w:rPr>
                    <w:del w:id="4458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4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4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3140.00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462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465" w:author="谢馨" w:date="2021-01-22T14:18:00Z">
                  <w:rPr>
                    <w:del w:id="44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4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68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5" w:hRule="atLeast"/>
          <w:jc w:val="center"/>
          <w:del w:id="4467" w:author="谢馨" w:date="2021-01-25T17:00:00Z"/>
          <w:trPrChange w:id="4468" w:author="谢馨" w:date="2021-01-22T14:45:00Z">
            <w:trPr>
              <w:trHeight w:val="48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  <w:tcPrChange w:id="4469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472" w:author="谢馨" w:date="2021-01-22T14:18:00Z">
                  <w:rPr>
                    <w:del w:id="44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4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7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47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疫苗类</w:delText>
              </w:r>
            </w:del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477" w:author="谢馨" w:date="2021-01-22T14:45:00Z">
              <w:tcPr>
                <w:tcW w:w="559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480" w:author="谢馨" w:date="2021-01-22T14:18:00Z">
                  <w:rPr>
                    <w:del w:id="44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4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4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35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485" w:author="谢馨" w:date="2021-01-22T14:45:00Z">
              <w:tcPr>
                <w:tcW w:w="2099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488" w:author="谢馨" w:date="2021-01-22T14:18:00Z">
                  <w:rPr>
                    <w:del w:id="44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4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4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4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甲肝疫苗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493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4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496" w:author="谢馨" w:date="2021-01-22T14:18:00Z">
                  <w:rPr>
                    <w:del w:id="44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4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4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4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0.5ml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501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504" w:author="谢馨" w:date="2021-01-22T14:18:00Z">
                  <w:rPr>
                    <w:del w:id="45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5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5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支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509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12" w:author="谢馨" w:date="2021-01-22T14:18:00Z">
                  <w:rPr>
                    <w:del w:id="45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59.00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517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520" w:author="谢馨" w:date="2021-01-22T14:18:00Z">
                  <w:rPr>
                    <w:del w:id="45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5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17000</w:delText>
              </w:r>
            </w:del>
            <w:del w:id="45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5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528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31" w:author="谢馨" w:date="2021-01-22T14:18:00Z">
                  <w:rPr>
                    <w:del w:id="45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100.30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536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539" w:author="谢馨" w:date="2021-01-22T14:18:00Z">
                  <w:rPr>
                    <w:del w:id="45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5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5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5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浙江普康生物技术股份有限公司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45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0" w:hRule="atLeast"/>
          <w:jc w:val="center"/>
          <w:del w:id="4544" w:author="谢馨" w:date="2021-01-25T17:00:00Z"/>
          <w:trPrChange w:id="4545" w:author="谢馨" w:date="2021-01-22T14:45:00Z">
            <w:trPr>
              <w:trHeight w:val="470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46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549" w:author="谢馨" w:date="2021-01-22T14:18:00Z">
                  <w:rPr>
                    <w:del w:id="45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5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51" w:author="谢馨" w:date="2021-01-22T14:45:00Z">
              <w:tcPr>
                <w:tcW w:w="559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54" w:author="谢馨" w:date="2021-01-22T14:18:00Z">
                  <w:rPr>
                    <w:del w:id="4555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36</w:delText>
              </w:r>
            </w:del>
          </w:p>
        </w:tc>
        <w:tc>
          <w:tcPr>
            <w:tcW w:w="211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59" w:author="谢馨" w:date="2021-01-22T14:45:00Z">
              <w:tcPr>
                <w:tcW w:w="2099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562" w:author="谢馨" w:date="2021-01-22T14:18:00Z">
                  <w:rPr>
                    <w:del w:id="45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5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564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4565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冻干人用狂犬病疫苗</w:delText>
              </w:r>
            </w:del>
          </w:p>
        </w:tc>
        <w:tc>
          <w:tcPr>
            <w:tcW w:w="21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67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70" w:author="谢馨" w:date="2021-01-22T14:18:00Z">
                  <w:rPr>
                    <w:del w:id="4571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1ml</w:delText>
              </w:r>
            </w:del>
          </w:p>
        </w:tc>
        <w:tc>
          <w:tcPr>
            <w:tcW w:w="8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7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78" w:author="谢馨" w:date="2021-01-22T14:18:00Z">
                  <w:rPr>
                    <w:del w:id="45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8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8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支</w:delText>
              </w:r>
            </w:del>
          </w:p>
        </w:tc>
        <w:tc>
          <w:tcPr>
            <w:tcW w:w="9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8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86" w:author="谢馨" w:date="2021-01-22T14:18:00Z">
                  <w:rPr>
                    <w:del w:id="45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72.00</w:delText>
              </w:r>
            </w:del>
          </w:p>
        </w:tc>
        <w:tc>
          <w:tcPr>
            <w:tcW w:w="127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9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5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594" w:author="谢馨" w:date="2021-01-22T14:18:00Z">
                  <w:rPr>
                    <w:del w:id="45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5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5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5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100000.00</w:delText>
              </w:r>
            </w:del>
          </w:p>
        </w:tc>
        <w:tc>
          <w:tcPr>
            <w:tcW w:w="14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59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602" w:author="谢馨" w:date="2021-01-22T14:18:00Z">
                  <w:rPr>
                    <w:del w:id="46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6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6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720.00</w:delText>
              </w:r>
            </w:del>
          </w:p>
        </w:tc>
        <w:tc>
          <w:tcPr>
            <w:tcW w:w="344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60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610" w:author="谢馨" w:date="2021-01-22T14:18:00Z">
                  <w:rPr>
                    <w:del w:id="46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6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612" w:author="谢馨" w:date="2021-01-25T17:00:00Z">
              <w:r>
                <w:rPr>
                  <w:rFonts w:hint="default" w:ascii="Times New Roman" w:hAnsi="Times New Roman" w:eastAsia="仿宋_GB2312" w:cs="Times New Roman"/>
                  <w:i w:val="0"/>
                  <w:caps w:val="0"/>
                  <w:color w:val="000000"/>
                  <w:spacing w:val="0"/>
                  <w:sz w:val="21"/>
                  <w:szCs w:val="24"/>
                  <w:shd w:val="clear" w:color="auto" w:fill="auto"/>
                  <w:rPrChange w:id="4613" w:author="谢馨" w:date="2021-01-22T14:18:00Z"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21"/>
                      <w:szCs w:val="24"/>
                      <w:shd w:val="clear" w:color="auto" w:fill="auto"/>
                    </w:rPr>
                  </w:rPrChange>
                </w:rPr>
                <w:delText>宁波荣安生物药业有限公司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616" w:author="谢馨" w:date="2021-01-22T14:47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del w:id="4615" w:author="谢馨" w:date="2021-01-25T17:00:00Z"/>
          <w:trPrChange w:id="4616" w:author="谢馨" w:date="2021-01-22T14:47:00Z">
            <w:trPr>
              <w:trHeight w:val="635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17" w:author="谢馨" w:date="2021-01-22T14:47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620" w:author="谢馨" w:date="2021-01-22T14:18:00Z">
                  <w:rPr>
                    <w:del w:id="46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6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6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6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小计</w:delText>
              </w:r>
            </w:del>
            <w:del w:id="46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6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：</w:delText>
              </w:r>
            </w:del>
            <w:del w:id="462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462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31" w:author="谢馨" w:date="2021-01-22T14:47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3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lang w:val="en-US" w:eastAsia="zh-CN"/>
                <w:rPrChange w:id="4634" w:author="谢馨" w:date="2021-01-22T14:18:00Z">
                  <w:rPr>
                    <w:del w:id="463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  <w:lang w:val="en-US" w:eastAsia="zh-CN"/>
                  </w:rPr>
                </w:rPrChange>
              </w:rPr>
              <w:pPrChange w:id="463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3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val="en-US" w:eastAsia="zh-CN"/>
                  <w:rPrChange w:id="463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val="en-US" w:eastAsia="zh-CN"/>
                    </w:rPr>
                  </w:rPrChange>
                </w:rPr>
                <w:delText>820.30</w:delText>
              </w:r>
            </w:del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39" w:author="谢馨" w:date="2021-01-22T14:47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4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shd w:val="clear" w:color="auto" w:fill="auto"/>
                <w:rPrChange w:id="4642" w:author="谢馨" w:date="2021-01-22T14:18:00Z">
                  <w:rPr>
                    <w:del w:id="46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auto"/>
                  </w:rPr>
                </w:rPrChange>
              </w:rPr>
              <w:pPrChange w:id="464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645" w:author="谢馨" w:date="2021-01-22T14:47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del w:id="4644" w:author="谢馨" w:date="2021-01-25T17:00:00Z"/>
          <w:trPrChange w:id="4645" w:author="谢馨" w:date="2021-01-22T14:47:00Z">
            <w:trPr>
              <w:trHeight w:val="610" w:hRule="atLeast"/>
            </w:trPr>
          </w:trPrChange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46" w:author="谢馨" w:date="2021-01-22T14:47:00Z">
              <w:tcPr>
                <w:tcW w:w="1077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49" w:author="谢馨" w:date="2021-01-22T14:18:00Z">
                  <w:rPr>
                    <w:del w:id="46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51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5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54" w:author="谢馨" w:date="2021-01-22T14:47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657" w:author="谢馨" w:date="2021-01-22T14:18:00Z">
                  <w:rPr>
                    <w:del w:id="46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6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59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60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62" w:author="谢馨" w:date="2021-01-22T14:47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65" w:author="谢馨" w:date="2021-01-22T14:18:00Z">
                  <w:rPr>
                    <w:del w:id="46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67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68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70" w:author="谢馨" w:date="2021-01-22T14:47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7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73" w:author="谢馨" w:date="2021-01-22T14:18:00Z">
                  <w:rPr>
                    <w:del w:id="467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7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75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76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78" w:author="谢馨" w:date="2021-01-22T14:47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81" w:author="谢馨" w:date="2021-01-22T14:18:00Z">
                  <w:rPr>
                    <w:del w:id="46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83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84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86" w:author="谢馨" w:date="2021-01-22T14:47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8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89" w:author="谢馨" w:date="2021-01-22T14:18:00Z">
                  <w:rPr>
                    <w:del w:id="469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8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91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692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694" w:author="谢馨" w:date="2021-01-22T14:47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69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697" w:author="谢馨" w:date="2021-01-22T14:18:00Z">
                  <w:rPr>
                    <w:del w:id="469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69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699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700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02" w:author="谢馨" w:date="2021-01-22T14:47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04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4705" w:author="谢馨" w:date="2021-01-22T14:18:00Z">
                  <w:rPr>
                    <w:del w:id="470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07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708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12" w:author="谢馨" w:date="2021-01-22T14:18:00Z">
                  <w:rPr>
                    <w:del w:id="47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14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715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17" w:author="谢馨" w:date="2021-01-22T14:47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20" w:author="谢馨" w:date="2021-01-22T14:18:00Z">
                  <w:rPr>
                    <w:del w:id="47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22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4723" w:author="谢馨" w:date="2021-01-22T14:18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72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5" w:hRule="atLeast"/>
          <w:jc w:val="center"/>
          <w:del w:id="4725" w:author="谢馨" w:date="2021-01-25T17:00:00Z"/>
          <w:trPrChange w:id="4726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27" w:author="谢馨" w:date="2021-01-22T14:45:00Z">
              <w:tcPr>
                <w:tcW w:w="1077" w:type="dxa"/>
                <w:gridSpan w:val="2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30" w:author="谢馨" w:date="2021-01-22T14:18:00Z">
                  <w:rPr>
                    <w:del w:id="47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消杀</w:delText>
              </w:r>
            </w:del>
            <w:del w:id="47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7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用品</w:delText>
              </w:r>
            </w:del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38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741" w:author="谢馨" w:date="2021-01-22T14:18:00Z">
                  <w:rPr>
                    <w:del w:id="4742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7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7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37</w:delText>
              </w:r>
            </w:del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4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4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49" w:author="谢馨" w:date="2021-01-22T14:18:00Z">
                  <w:rPr>
                    <w:del w:id="475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4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7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灭菌泡腾片</w:delText>
              </w:r>
            </w:del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5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757" w:author="谢馨" w:date="2021-01-22T14:18:00Z">
                  <w:rPr>
                    <w:del w:id="47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7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500mg*100</w:delText>
              </w:r>
            </w:del>
            <w:del w:id="47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7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65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68" w:author="谢馨" w:date="2021-01-22T14:18:00Z">
                  <w:rPr>
                    <w:del w:id="47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瓶</w:delText>
              </w:r>
            </w:del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73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76" w:author="谢馨" w:date="2021-01-22T14:18:00Z">
                  <w:rPr>
                    <w:del w:id="47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12.65</w:delText>
              </w:r>
            </w:del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81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84" w:author="谢馨" w:date="2021-01-22T14:18:00Z">
                  <w:rPr>
                    <w:del w:id="47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8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8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50000.00</w:delText>
              </w:r>
            </w:del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89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9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792" w:author="谢馨" w:date="2021-01-22T14:18:00Z">
                  <w:rPr>
                    <w:del w:id="479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9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79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79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63.25</w:delText>
              </w:r>
            </w:del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4797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7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00" w:author="谢馨" w:date="2021-01-22T14:18:00Z">
                  <w:rPr>
                    <w:del w:id="48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7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80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0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杭州朗索医用消毒剂公司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0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21" w:hRule="atLeast"/>
          <w:jc w:val="center"/>
          <w:del w:id="4805" w:author="谢馨" w:date="2021-01-25T17:00:00Z"/>
          <w:trPrChange w:id="4806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  <w:tcPrChange w:id="4807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10" w:author="谢馨" w:date="2021-01-22T14:18:00Z">
                  <w:rPr>
                    <w:del w:id="48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12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1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815" w:author="谢馨" w:date="2021-01-22T14:18:00Z">
                  <w:rPr>
                    <w:del w:id="481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81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1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81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38</w:delText>
              </w:r>
            </w:del>
          </w:p>
        </w:tc>
        <w:tc>
          <w:tcPr>
            <w:tcW w:w="211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20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23" w:author="谢馨" w:date="2021-01-22T14:18:00Z">
                  <w:rPr>
                    <w:del w:id="48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8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84消毒液</w:delText>
              </w:r>
            </w:del>
          </w:p>
        </w:tc>
        <w:tc>
          <w:tcPr>
            <w:tcW w:w="216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28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31" w:author="谢馨" w:date="2021-01-22T14:18:00Z">
                  <w:rPr>
                    <w:del w:id="48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2.5kg</w:delText>
              </w:r>
            </w:del>
          </w:p>
        </w:tc>
        <w:tc>
          <w:tcPr>
            <w:tcW w:w="87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36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3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39" w:author="谢馨" w:date="2021-01-22T14:18:00Z">
                  <w:rPr>
                    <w:del w:id="484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3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桶</w:delText>
              </w:r>
            </w:del>
          </w:p>
        </w:tc>
        <w:tc>
          <w:tcPr>
            <w:tcW w:w="96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44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4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47" w:author="谢馨" w:date="2021-01-22T14:18:00Z">
                  <w:rPr>
                    <w:del w:id="484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4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4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5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37.00</w:delText>
              </w:r>
            </w:del>
          </w:p>
        </w:tc>
        <w:tc>
          <w:tcPr>
            <w:tcW w:w="127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52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55" w:author="谢馨" w:date="2021-01-22T14:18:00Z">
                  <w:rPr>
                    <w:del w:id="48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5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5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10000.00</w:delText>
              </w:r>
            </w:del>
          </w:p>
        </w:tc>
        <w:tc>
          <w:tcPr>
            <w:tcW w:w="142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60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63" w:author="谢馨" w:date="2021-01-22T14:18:00Z">
                  <w:rPr>
                    <w:del w:id="48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6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6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6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37.00</w:delText>
              </w:r>
            </w:del>
          </w:p>
        </w:tc>
        <w:tc>
          <w:tcPr>
            <w:tcW w:w="344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  <w:tcPrChange w:id="486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71" w:author="谢馨" w:date="2021-01-22T14:18:00Z">
                  <w:rPr>
                    <w:del w:id="48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87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7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杭州朗索医用消毒剂公司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77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7" w:hRule="atLeast"/>
          <w:jc w:val="center"/>
          <w:del w:id="4876" w:author="谢馨" w:date="2021-01-25T17:00:00Z"/>
          <w:trPrChange w:id="4877" w:author="谢馨" w:date="2021-01-22T14:45:00Z">
            <w:trPr>
              <w:trHeight w:val="57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  <w:tcPrChange w:id="4878" w:author="谢馨" w:date="2021-01-22T14:45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8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81" w:author="谢馨" w:date="2021-01-22T14:18:00Z">
                  <w:rPr>
                    <w:del w:id="488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7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  <w:tcPrChange w:id="4883" w:author="谢馨" w:date="2021-01-22T14:45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4886" w:author="谢馨" w:date="2021-01-22T14:18:00Z">
                  <w:rPr>
                    <w:del w:id="48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48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8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8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39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4891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8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894" w:author="谢馨" w:date="2021-01-22T14:18:00Z">
                  <w:rPr>
                    <w:del w:id="48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8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8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8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溴敌隆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4899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4902" w:author="谢馨" w:date="2021-01-22T14:18:00Z">
                  <w:rPr>
                    <w:del w:id="49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49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49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母液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4907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10" w:author="谢馨" w:date="2021-01-22T14:18:00Z">
                  <w:rPr>
                    <w:del w:id="49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千克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4915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1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918" w:author="谢馨" w:date="2021-01-22T14:18:00Z">
                  <w:rPr>
                    <w:del w:id="491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91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2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92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150.00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4923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2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26" w:author="谢馨" w:date="2021-01-22T14:18:00Z">
                  <w:rPr>
                    <w:del w:id="492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2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92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1200</w:delText>
              </w:r>
            </w:del>
            <w:del w:id="493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3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4934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3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37" w:author="谢馨" w:date="2021-01-22T14:18:00Z">
                  <w:rPr>
                    <w:del w:id="493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3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4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494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94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8.0</w:delText>
              </w:r>
            </w:del>
            <w:del w:id="494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4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4948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5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51" w:author="谢馨" w:date="2021-01-22T14:18:00Z">
                  <w:rPr>
                    <w:del w:id="495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4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495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495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浙江宁尔杀虫药业有限公司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57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3" w:hRule="atLeast"/>
          <w:jc w:val="center"/>
          <w:del w:id="4956" w:author="谢馨" w:date="2021-01-25T17:00:00Z"/>
          <w:trPrChange w:id="4957" w:author="谢馨" w:date="2021-01-22T14:56:00Z">
            <w:trPr>
              <w:trHeight w:val="535" w:hRule="atLeast"/>
            </w:trPr>
          </w:trPrChange>
        </w:trPr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58" w:author="谢馨" w:date="2021-01-22T14:56:00Z">
              <w:tcPr>
                <w:tcW w:w="1077" w:type="dxa"/>
                <w:gridSpan w:val="2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4960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4961" w:author="谢馨" w:date="2021-01-22T14:18:00Z">
                  <w:rPr>
                    <w:del w:id="4962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49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63" w:author="谢馨" w:date="2021-01-22T14:56:00Z">
              <w:tcPr>
                <w:tcW w:w="544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4966" w:author="谢馨" w:date="2021-01-22T14:18:00Z">
                  <w:rPr>
                    <w:del w:id="49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49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6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496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40</w:delText>
              </w:r>
            </w:del>
          </w:p>
        </w:tc>
        <w:tc>
          <w:tcPr>
            <w:tcW w:w="211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71" w:author="谢馨" w:date="2021-01-22T14:56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7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74" w:author="谢馨" w:date="2021-01-22T14:18:00Z">
                  <w:rPr>
                    <w:del w:id="497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7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497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7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溴鼠灵</w:delText>
              </w:r>
            </w:del>
          </w:p>
        </w:tc>
        <w:tc>
          <w:tcPr>
            <w:tcW w:w="21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79" w:author="谢馨" w:date="2021-01-22T14:56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82" w:author="谢馨" w:date="2021-01-22T14:18:00Z">
                  <w:rPr>
                    <w:del w:id="49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49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母液</w:delText>
              </w:r>
            </w:del>
          </w:p>
        </w:tc>
        <w:tc>
          <w:tcPr>
            <w:tcW w:w="8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87" w:author="谢馨" w:date="2021-01-22T14:56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4990" w:author="谢馨" w:date="2021-01-22T14:18:00Z">
                  <w:rPr>
                    <w:del w:id="499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49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49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49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千克</w:delText>
              </w:r>
            </w:del>
          </w:p>
        </w:tc>
        <w:tc>
          <w:tcPr>
            <w:tcW w:w="96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4995" w:author="谢馨" w:date="2021-01-22T14:56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49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4998" w:author="谢馨" w:date="2021-01-22T14:18:00Z">
                  <w:rPr>
                    <w:del w:id="49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49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0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200.00</w:delText>
              </w:r>
            </w:del>
          </w:p>
        </w:tc>
        <w:tc>
          <w:tcPr>
            <w:tcW w:w="127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5003" w:author="谢馨" w:date="2021-01-22T14:56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06" w:author="谢馨" w:date="2021-01-22T14:18:00Z">
                  <w:rPr>
                    <w:del w:id="50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0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00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3000</w:delText>
              </w:r>
            </w:del>
            <w:del w:id="50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0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5014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17" w:author="谢馨" w:date="2021-01-22T14:18:00Z">
                  <w:rPr>
                    <w:del w:id="50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0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60.00</w:delText>
              </w:r>
            </w:del>
          </w:p>
        </w:tc>
        <w:tc>
          <w:tcPr>
            <w:tcW w:w="344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  <w:tcPrChange w:id="5022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25" w:author="谢馨" w:date="2021-01-22T14:18:00Z">
                  <w:rPr>
                    <w:del w:id="50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0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eastAsia="zh-CN"/>
                  <w:rPrChange w:id="50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浙江宁尔杀虫药业有限公司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31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del w:id="5030" w:author="谢馨" w:date="2021-01-25T17:00:00Z"/>
          <w:trPrChange w:id="5031" w:author="谢馨" w:date="2021-01-22T14:56:00Z">
            <w:trPr>
              <w:trHeight w:val="430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5032" w:author="谢馨" w:date="2021-01-22T14:56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035" w:author="谢馨" w:date="2021-01-22T14:18:00Z">
                  <w:rPr>
                    <w:del w:id="50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0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0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0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小</w:delText>
              </w:r>
            </w:del>
            <w:del w:id="50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0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计：</w:delText>
              </w:r>
            </w:del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5043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046" w:author="谢馨" w:date="2021-01-22T14:18:00Z">
                  <w:rPr>
                    <w:del w:id="50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0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0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178.25</w:delText>
              </w:r>
            </w:del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  <w:tcPrChange w:id="5051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054" w:author="谢馨" w:date="2021-01-22T14:18:00Z">
                  <w:rPr>
                    <w:del w:id="50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0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57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atLeast"/>
          <w:jc w:val="center"/>
          <w:del w:id="5056" w:author="谢馨" w:date="2021-01-25T17:00:00Z"/>
          <w:trPrChange w:id="5057" w:author="谢馨" w:date="2021-01-22T14:56:00Z">
            <w:trPr>
              <w:trHeight w:val="465" w:hRule="atLeast"/>
            </w:trPr>
          </w:trPrChange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5058" w:author="谢馨" w:date="2021-01-22T14:56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60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  <w:rPrChange w:id="5061" w:author="谢馨" w:date="2021-01-22T14:18:00Z">
                  <w:rPr>
                    <w:del w:id="50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5059" w:author="谢馨" w:date="2021-01-25T17:00:00Z">
                <w:pPr>
                  <w:keepNext w:val="0"/>
                  <w:keepLines w:val="0"/>
                  <w:pageBreakBefore w:val="0"/>
                  <w:widowControl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063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lang w:eastAsia="zh-CN"/>
                  <w:rPrChange w:id="5064" w:author="谢馨" w:date="2021-01-22T14:18:00Z"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抗流感</w:delText>
              </w:r>
            </w:del>
            <w:del w:id="5066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067" w:author="谢馨" w:date="2021-01-22T14:18:00Z"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和防护用品</w:delText>
              </w:r>
            </w:del>
            <w:del w:id="5069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lang w:eastAsia="zh-CN"/>
                  <w:rPrChange w:id="5070" w:author="谢馨" w:date="2021-01-22T14:18:00Z"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生产能力储备</w:delText>
              </w:r>
            </w:del>
            <w:del w:id="5072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lang w:eastAsia="zh-CN"/>
                  <w:rPrChange w:id="50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  <w:lang w:eastAsia="zh-CN"/>
                    </w:rPr>
                  </w:rPrChange>
                </w:rPr>
                <w:delText>合</w:delText>
              </w:r>
            </w:del>
            <w:del w:id="5075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shd w:val="clear" w:color="auto" w:fill="auto"/>
                  <w:rPrChange w:id="507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shd w:val="clear" w:color="auto" w:fill="auto"/>
                    </w:rPr>
                  </w:rPrChange>
                </w:rPr>
                <w:delText>计：</w:delText>
              </w:r>
            </w:del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5078" w:author="谢馨" w:date="2021-01-22T14:56:00Z">
              <w:tcPr>
                <w:tcW w:w="1425" w:type="dxa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080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5081" w:author="谢馨" w:date="2021-01-22T14:18:00Z">
                  <w:rPr>
                    <w:del w:id="5082" w:author="谢馨" w:date="2021-01-25T17:00:00Z"/>
                    <w:rFonts w:hint="default" w:ascii="仿宋" w:hAnsi="仿宋" w:eastAsia="仿宋" w:cs="仿宋"/>
                    <w:i w:val="0"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5079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5083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5084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15359.28</w:delText>
              </w:r>
            </w:del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5086" w:author="谢馨" w:date="2021-01-22T14:56:00Z">
              <w:tcPr>
                <w:tcW w:w="3441" w:type="dxa"/>
                <w:tcBorders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88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  <w:rPrChange w:id="5089" w:author="谢馨" w:date="2021-01-22T14:18:00Z">
                  <w:rPr>
                    <w:del w:id="509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5087" w:author="谢馨" w:date="2021-01-25T17:00:00Z">
                <w:pPr>
                  <w:keepNext w:val="0"/>
                  <w:keepLines w:val="0"/>
                  <w:pageBreakBefore w:val="0"/>
                  <w:widowControl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right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92" w:author="谢馨" w:date="2021-01-22T14:56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2" w:hRule="exact"/>
          <w:jc w:val="center"/>
          <w:del w:id="5091" w:author="谢馨" w:date="2021-01-25T17:00:00Z"/>
          <w:trPrChange w:id="5092" w:author="谢馨" w:date="2021-01-22T14:56:00Z">
            <w:trPr>
              <w:trHeight w:val="312" w:hRule="exact"/>
            </w:trPr>
          </w:trPrChange>
        </w:trPr>
        <w:tc>
          <w:tcPr>
            <w:tcW w:w="13866" w:type="dxa"/>
            <w:gridSpan w:val="10"/>
            <w:vMerge w:val="restart"/>
            <w:tcBorders>
              <w:top w:val="single" w:color="auto" w:sz="4" w:space="0"/>
              <w:left w:val="nil"/>
              <w:right w:val="nil"/>
            </w:tcBorders>
            <w:noWrap w:val="0"/>
            <w:vAlign w:val="bottom"/>
            <w:tcPrChange w:id="5093" w:author="谢馨" w:date="2021-01-22T14:56:00Z">
              <w:tcPr>
                <w:tcW w:w="13866" w:type="dxa"/>
                <w:gridSpan w:val="11"/>
                <w:vMerge w:val="restart"/>
                <w:tcBorders>
                  <w:left w:val="nil"/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0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5096" w:author="谢馨" w:date="2021-01-22T14:18:00Z">
                  <w:rPr>
                    <w:del w:id="50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50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4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09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4"/>
                  <w:u w:val="none"/>
                  <w:lang w:eastAsia="zh-CN"/>
                  <w:rPrChange w:id="5099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4"/>
                      <w:u w:val="none"/>
                      <w:lang w:eastAsia="zh-CN"/>
                    </w:rPr>
                  </w:rPrChange>
                </w:rPr>
                <w:delText>二、基本药物生产能力储备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02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2" w:hRule="atLeast"/>
          <w:jc w:val="center"/>
          <w:del w:id="5101" w:author="谢馨" w:date="2021-01-25T17:00:00Z"/>
          <w:trPrChange w:id="5102" w:author="谢馨" w:date="2021-01-22T14:45:00Z">
            <w:trPr>
              <w:trHeight w:val="312" w:hRule="atLeast"/>
            </w:trPr>
          </w:trPrChange>
        </w:trPr>
        <w:tc>
          <w:tcPr>
            <w:tcW w:w="13866" w:type="dxa"/>
            <w:gridSpan w:val="10"/>
            <w:vMerge w:val="continue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  <w:tcPrChange w:id="5103" w:author="谢馨" w:date="2021-01-22T14:45:00Z">
              <w:tcPr>
                <w:tcW w:w="13866" w:type="dxa"/>
                <w:gridSpan w:val="11"/>
                <w:vMerge w:val="continue"/>
                <w:tcBorders>
                  <w:left w:val="nil"/>
                  <w:right w:val="nil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05" w:author="谢馨" w:date="2021-01-25T17:00:00Z"/>
                <w:rFonts w:hint="default" w:ascii="Times New Roman" w:hAnsi="Times New Roman" w:eastAsia="仿宋_GB2312" w:cs="Times New Roman"/>
                <w:snapToGrid/>
                <w:color w:val="000000"/>
                <w:sz w:val="21"/>
                <w:lang w:eastAsia="zh-CN"/>
                <w:rPrChange w:id="5106" w:author="谢馨" w:date="2021-01-22T14:18:00Z">
                  <w:rPr>
                    <w:del w:id="5107" w:author="谢馨" w:date="2021-01-25T17:00:00Z"/>
                    <w:rFonts w:hint="eastAsia" w:ascii="仿宋" w:hAnsi="仿宋" w:eastAsia="仿宋" w:cs="仿宋"/>
                    <w:snapToGrid/>
                    <w:color w:val="000000"/>
                    <w:sz w:val="21"/>
                    <w:lang w:eastAsia="zh-CN"/>
                  </w:rPr>
                </w:rPrChange>
              </w:rPr>
              <w:pPrChange w:id="51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textAlignment w:val="auto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09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18" w:hRule="atLeast"/>
          <w:jc w:val="center"/>
          <w:del w:id="5108" w:author="谢馨" w:date="2021-01-25T17:00:00Z"/>
          <w:trPrChange w:id="5109" w:author="谢馨" w:date="2021-01-22T14:45:00Z">
            <w:trPr>
              <w:trHeight w:val="618" w:hRule="atLeast"/>
            </w:trPr>
          </w:trPrChange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  <w:tcPrChange w:id="5110" w:author="谢馨" w:date="2021-01-22T14:45:00Z">
              <w:tcPr>
                <w:tcW w:w="1076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1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13" w:author="谢馨" w:date="2021-01-22T14:22:00Z">
                  <w:rPr>
                    <w:del w:id="511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1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16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118" w:author="谢馨" w:date="2021-01-22T14:45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2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21" w:author="谢馨" w:date="2021-01-22T14:22:00Z">
                  <w:rPr>
                    <w:del w:id="512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2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24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126" w:author="谢馨" w:date="2021-01-22T14:45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2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29" w:author="谢馨" w:date="2021-01-22T14:22:00Z">
                  <w:rPr>
                    <w:del w:id="513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31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32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134" w:author="谢馨" w:date="2021-01-22T14:45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36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37" w:author="谢馨" w:date="2021-01-22T14:22:00Z">
                  <w:rPr>
                    <w:del w:id="5138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39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40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142" w:author="谢馨" w:date="2021-01-22T14:45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44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45" w:author="谢馨" w:date="2021-01-22T14:22:00Z">
                  <w:rPr>
                    <w:del w:id="5146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47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48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150" w:author="谢馨" w:date="2021-01-22T14:45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52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53" w:author="谢馨" w:date="2021-01-22T14:22:00Z">
                  <w:rPr>
                    <w:del w:id="5154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55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56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158" w:author="谢馨" w:date="2021-01-22T14:45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60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61" w:author="谢馨" w:date="2021-01-22T14:22:00Z">
                  <w:rPr>
                    <w:del w:id="516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63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64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166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68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69" w:author="谢馨" w:date="2021-01-22T14:22:00Z">
                  <w:rPr>
                    <w:del w:id="517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71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72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75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76" w:author="谢馨" w:date="2021-01-22T14:22:00Z">
                  <w:rPr>
                    <w:del w:id="517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78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79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181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83" w:author="谢馨" w:date="2021-01-25T17:00:00Z"/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u w:val="none"/>
                <w:rPrChange w:id="5184" w:author="谢馨" w:date="2021-01-22T14:22:00Z">
                  <w:rPr>
                    <w:del w:id="518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86" w:author="谢馨" w:date="2021-01-25T17:00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5187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9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3" w:hRule="atLeast"/>
          <w:jc w:val="center"/>
          <w:del w:id="5189" w:author="谢馨" w:date="2021-01-25T17:00:00Z"/>
          <w:trPrChange w:id="5190" w:author="谢馨" w:date="2021-01-22T14:53:00Z">
            <w:trPr>
              <w:trHeight w:val="493" w:hRule="atLeast"/>
            </w:trPr>
          </w:trPrChange>
        </w:trPr>
        <w:tc>
          <w:tcPr>
            <w:tcW w:w="1076" w:type="dxa"/>
            <w:vMerge w:val="restart"/>
            <w:noWrap w:val="0"/>
            <w:vAlign w:val="center"/>
            <w:tcPrChange w:id="5191" w:author="谢馨" w:date="2021-01-22T14:53:00Z">
              <w:tcPr>
                <w:tcW w:w="1076" w:type="dxa"/>
                <w:vMerge w:val="restart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1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194" w:author="谢馨" w:date="2021-01-22T14:18:00Z">
                  <w:rPr>
                    <w:del w:id="51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1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1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基本药物生产能力储备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01" w:author="谢馨" w:date="2021-01-22T14:18:00Z">
                  <w:rPr>
                    <w:del w:id="52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1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基本药物生产能力储备</w:delText>
              </w:r>
            </w:del>
          </w:p>
        </w:tc>
        <w:tc>
          <w:tcPr>
            <w:tcW w:w="545" w:type="dxa"/>
            <w:gridSpan w:val="2"/>
            <w:noWrap w:val="0"/>
            <w:vAlign w:val="center"/>
            <w:tcPrChange w:id="5206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09" w:author="谢馨" w:date="2021-01-22T14:18:00Z">
                  <w:rPr>
                    <w:del w:id="521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</w:p>
        </w:tc>
        <w:tc>
          <w:tcPr>
            <w:tcW w:w="2114" w:type="dxa"/>
            <w:noWrap w:val="0"/>
            <w:vAlign w:val="center"/>
            <w:tcPrChange w:id="5214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17" w:author="谢馨" w:date="2021-01-22T14:18:00Z">
                  <w:rPr>
                    <w:del w:id="52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2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布洛芬颗粒</w:delText>
              </w:r>
            </w:del>
          </w:p>
        </w:tc>
        <w:tc>
          <w:tcPr>
            <w:tcW w:w="2160" w:type="dxa"/>
            <w:noWrap w:val="0"/>
            <w:vAlign w:val="center"/>
            <w:tcPrChange w:id="5222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25" w:author="谢馨" w:date="2021-01-22T14:18:00Z">
                  <w:rPr>
                    <w:del w:id="52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0.2g*9（2盒/人份）</w:delText>
              </w:r>
            </w:del>
          </w:p>
        </w:tc>
        <w:tc>
          <w:tcPr>
            <w:tcW w:w="870" w:type="dxa"/>
            <w:noWrap w:val="0"/>
            <w:vAlign w:val="center"/>
            <w:tcPrChange w:id="5230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33" w:author="谢馨" w:date="2021-01-22T14:18:00Z">
                  <w:rPr>
                    <w:del w:id="52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noWrap w:val="0"/>
            <w:vAlign w:val="center"/>
            <w:tcPrChange w:id="5238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4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41" w:author="谢馨" w:date="2021-01-22T14:18:00Z">
                  <w:rPr>
                    <w:del w:id="524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3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52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2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</w:delText>
              </w:r>
            </w:del>
            <w:del w:id="524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5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.80</w:delText>
              </w:r>
            </w:del>
          </w:p>
        </w:tc>
        <w:tc>
          <w:tcPr>
            <w:tcW w:w="1275" w:type="dxa"/>
            <w:noWrap w:val="0"/>
            <w:vAlign w:val="center"/>
            <w:tcPrChange w:id="5252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55" w:author="谢馨" w:date="2021-01-22T14:18:00Z">
                  <w:rPr>
                    <w:del w:id="52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5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25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52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0000</w:delText>
              </w:r>
            </w:del>
            <w:del w:id="52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2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noWrap w:val="0"/>
            <w:vAlign w:val="center"/>
            <w:tcPrChange w:id="5266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6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69" w:author="谢馨" w:date="2021-01-22T14:18:00Z">
                  <w:rPr>
                    <w:del w:id="527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7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27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63.20</w:delText>
              </w:r>
            </w:del>
          </w:p>
        </w:tc>
        <w:tc>
          <w:tcPr>
            <w:tcW w:w="3441" w:type="dxa"/>
            <w:noWrap w:val="0"/>
            <w:vAlign w:val="center"/>
            <w:tcPrChange w:id="5274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77" w:author="谢馨" w:date="2021-01-22T14:18:00Z">
                  <w:rPr>
                    <w:del w:id="52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2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52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浙江康恩贝制药股份有限公司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28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del w:id="5282" w:author="谢馨" w:date="2021-01-25T17:00:00Z"/>
          <w:trPrChange w:id="5283" w:author="谢馨" w:date="2021-01-22T14:53:00Z">
            <w:trPr>
              <w:trHeight w:val="90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5284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87" w:author="谢馨" w:date="2021-01-22T14:18:00Z">
                  <w:rPr>
                    <w:del w:id="52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noWrap w:val="0"/>
            <w:vAlign w:val="center"/>
            <w:tcPrChange w:id="5289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9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292" w:author="谢馨" w:date="2021-01-22T14:18:00Z">
                  <w:rPr>
                    <w:del w:id="529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9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29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29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</w:p>
        </w:tc>
        <w:tc>
          <w:tcPr>
            <w:tcW w:w="2114" w:type="dxa"/>
            <w:noWrap w:val="0"/>
            <w:vAlign w:val="center"/>
            <w:tcPrChange w:id="5297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2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00" w:author="谢馨" w:date="2021-01-22T14:18:00Z">
                  <w:rPr>
                    <w:del w:id="53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2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30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0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复方甘草浙贝</w:delText>
              </w:r>
            </w:del>
            <w:del w:id="530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0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氯化铵片</w:delText>
              </w:r>
            </w:del>
          </w:p>
        </w:tc>
        <w:tc>
          <w:tcPr>
            <w:tcW w:w="2160" w:type="dxa"/>
            <w:noWrap w:val="0"/>
            <w:vAlign w:val="center"/>
            <w:tcPrChange w:id="5308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11" w:author="谢馨" w:date="2021-01-22T14:18:00Z">
                  <w:rPr>
                    <w:del w:id="53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3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36</w:delText>
              </w:r>
            </w:del>
            <w:del w:id="531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1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s（1盒/人份）</w:delText>
              </w:r>
            </w:del>
          </w:p>
        </w:tc>
        <w:tc>
          <w:tcPr>
            <w:tcW w:w="870" w:type="dxa"/>
            <w:noWrap w:val="0"/>
            <w:vAlign w:val="center"/>
            <w:tcPrChange w:id="5319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22" w:author="谢馨" w:date="2021-01-22T14:18:00Z">
                  <w:rPr>
                    <w:del w:id="53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noWrap w:val="0"/>
            <w:vAlign w:val="center"/>
            <w:tcPrChange w:id="5327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30" w:author="谢馨" w:date="2021-01-22T14:18:00Z">
                  <w:rPr>
                    <w:del w:id="53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3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19.40</w:delText>
              </w:r>
            </w:del>
          </w:p>
        </w:tc>
        <w:tc>
          <w:tcPr>
            <w:tcW w:w="1275" w:type="dxa"/>
            <w:noWrap w:val="0"/>
            <w:vAlign w:val="center"/>
            <w:tcPrChange w:id="5335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338" w:author="谢馨" w:date="2021-01-22T14:18:00Z">
                  <w:rPr>
                    <w:del w:id="53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3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3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160</w:delText>
              </w:r>
            </w:del>
            <w:del w:id="534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4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</w:delText>
              </w:r>
            </w:del>
            <w:del w:id="53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3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noWrap w:val="0"/>
            <w:vAlign w:val="center"/>
            <w:tcPrChange w:id="5349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352" w:author="谢馨" w:date="2021-01-22T14:18:00Z">
                  <w:rPr>
                    <w:del w:id="535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35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5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35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31.04</w:delText>
              </w:r>
            </w:del>
          </w:p>
        </w:tc>
        <w:tc>
          <w:tcPr>
            <w:tcW w:w="3441" w:type="dxa"/>
            <w:noWrap w:val="0"/>
            <w:vAlign w:val="center"/>
            <w:tcPrChange w:id="5357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5360" w:author="谢馨" w:date="2021-01-22T14:18:00Z">
                  <w:rPr>
                    <w:del w:id="536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53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3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53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浙江康恩贝制药股份有限公司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366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3" w:hRule="atLeast"/>
          <w:jc w:val="center"/>
          <w:del w:id="5365" w:author="谢馨" w:date="2021-01-25T17:00:00Z"/>
          <w:trPrChange w:id="5366" w:author="谢馨" w:date="2021-01-22T14:53:00Z">
            <w:trPr>
              <w:trHeight w:val="463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5367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outlineLvl w:val="9"/>
              <w:rPr>
                <w:del w:id="5369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rPrChange w:id="5370" w:author="谢馨" w:date="2021-01-22T14:18:00Z">
                  <w:rPr>
                    <w:del w:id="5371" w:author="谢馨" w:date="2021-01-25T17:00:00Z"/>
                    <w:rFonts w:hint="eastAsia" w:ascii="仿宋" w:hAnsi="仿宋" w:eastAsia="仿宋" w:cs="仿宋"/>
                    <w:color w:val="000000"/>
                    <w:sz w:val="21"/>
                  </w:rPr>
                </w:rPrChange>
              </w:rPr>
              <w:pPrChange w:id="53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noWrap w:val="0"/>
            <w:vAlign w:val="center"/>
            <w:tcPrChange w:id="5372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75" w:author="谢馨" w:date="2021-01-22T14:18:00Z">
                  <w:rPr>
                    <w:del w:id="53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7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7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3</w:delText>
              </w:r>
            </w:del>
          </w:p>
        </w:tc>
        <w:tc>
          <w:tcPr>
            <w:tcW w:w="2114" w:type="dxa"/>
            <w:noWrap w:val="0"/>
            <w:vAlign w:val="center"/>
            <w:tcPrChange w:id="5380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8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83" w:author="谢馨" w:date="2021-01-22T14:18:00Z">
                  <w:rPr>
                    <w:del w:id="538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8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38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38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复方鱼腥草合剂</w:delText>
              </w:r>
            </w:del>
          </w:p>
        </w:tc>
        <w:tc>
          <w:tcPr>
            <w:tcW w:w="2160" w:type="dxa"/>
            <w:noWrap w:val="0"/>
            <w:vAlign w:val="center"/>
            <w:tcPrChange w:id="5388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39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391" w:author="谢馨" w:date="2021-01-22T14:18:00Z">
                  <w:rPr>
                    <w:del w:id="539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38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39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20"/>
                  <w:sz w:val="21"/>
                  <w:u w:val="none"/>
                  <w:rPrChange w:id="539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20"/>
                      <w:sz w:val="21"/>
                      <w:u w:val="none"/>
                    </w:rPr>
                  </w:rPrChange>
                </w:rPr>
                <w:delText>10ml*1</w:delText>
              </w:r>
            </w:del>
            <w:del w:id="53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20"/>
                  <w:sz w:val="21"/>
                  <w:u w:val="none"/>
                  <w:lang w:val="en-US" w:eastAsia="zh-CN"/>
                  <w:rPrChange w:id="53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2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539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20"/>
                  <w:sz w:val="21"/>
                  <w:u w:val="none"/>
                  <w:rPrChange w:id="540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20"/>
                      <w:sz w:val="21"/>
                      <w:u w:val="none"/>
                    </w:rPr>
                  </w:rPrChange>
                </w:rPr>
                <w:delText>支（4盒/人份）</w:delText>
              </w:r>
            </w:del>
          </w:p>
        </w:tc>
        <w:tc>
          <w:tcPr>
            <w:tcW w:w="870" w:type="dxa"/>
            <w:noWrap w:val="0"/>
            <w:vAlign w:val="center"/>
            <w:tcPrChange w:id="5402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0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05" w:author="谢馨" w:date="2021-01-22T14:18:00Z">
                  <w:rPr>
                    <w:del w:id="540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0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noWrap w:val="0"/>
            <w:vAlign w:val="center"/>
            <w:tcPrChange w:id="5410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1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5413" w:author="谢馨" w:date="2021-01-22T14:18:00Z">
                  <w:rPr>
                    <w:del w:id="541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54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1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41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18.98</w:delText>
              </w:r>
            </w:del>
          </w:p>
        </w:tc>
        <w:tc>
          <w:tcPr>
            <w:tcW w:w="1275" w:type="dxa"/>
            <w:noWrap w:val="0"/>
            <w:vAlign w:val="center"/>
            <w:tcPrChange w:id="5418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2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5421" w:author="谢馨" w:date="2021-01-22T14:18:00Z">
                  <w:rPr>
                    <w:del w:id="542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54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2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42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12000.00</w:delText>
              </w:r>
            </w:del>
          </w:p>
        </w:tc>
        <w:tc>
          <w:tcPr>
            <w:tcW w:w="1425" w:type="dxa"/>
            <w:noWrap w:val="0"/>
            <w:vAlign w:val="center"/>
            <w:tcPrChange w:id="5426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2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29" w:author="谢馨" w:date="2021-01-22T14:18:00Z">
                  <w:rPr>
                    <w:del w:id="543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3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3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9</w:delText>
              </w:r>
            </w:del>
            <w:del w:id="543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43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</w:delText>
              </w:r>
            </w:del>
            <w:del w:id="54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54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4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10</w:delText>
              </w:r>
            </w:del>
          </w:p>
        </w:tc>
        <w:tc>
          <w:tcPr>
            <w:tcW w:w="3441" w:type="dxa"/>
            <w:noWrap w:val="0"/>
            <w:vAlign w:val="center"/>
            <w:tcPrChange w:id="5443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46" w:author="谢馨" w:date="2021-01-22T14:18:00Z">
                  <w:rPr>
                    <w:del w:id="54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4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54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浙江康恩贝中药有限公司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45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3" w:hRule="atLeast"/>
          <w:jc w:val="center"/>
          <w:del w:id="5451" w:author="谢馨" w:date="2021-01-25T17:00:00Z"/>
          <w:trPrChange w:id="5452" w:author="谢馨" w:date="2021-01-22T14:53:00Z">
            <w:trPr>
              <w:trHeight w:val="433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5453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5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56" w:author="谢馨" w:date="2021-01-22T14:18:00Z">
                  <w:rPr>
                    <w:del w:id="545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5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noWrap w:val="0"/>
            <w:vAlign w:val="center"/>
            <w:tcPrChange w:id="5458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6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61" w:author="谢馨" w:date="2021-01-22T14:18:00Z">
                  <w:rPr>
                    <w:del w:id="54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4</w:delText>
              </w:r>
            </w:del>
          </w:p>
        </w:tc>
        <w:tc>
          <w:tcPr>
            <w:tcW w:w="2114" w:type="dxa"/>
            <w:noWrap w:val="0"/>
            <w:vAlign w:val="center"/>
            <w:tcPrChange w:id="5466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6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69" w:author="谢馨" w:date="2021-01-22T14:18:00Z">
                  <w:rPr>
                    <w:del w:id="547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47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7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非那雄胺片</w:delText>
              </w:r>
            </w:del>
          </w:p>
        </w:tc>
        <w:tc>
          <w:tcPr>
            <w:tcW w:w="2160" w:type="dxa"/>
            <w:noWrap w:val="0"/>
            <w:vAlign w:val="center"/>
            <w:tcPrChange w:id="5474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477" w:author="谢馨" w:date="2021-01-22T14:18:00Z">
                  <w:rPr>
                    <w:del w:id="54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4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5mg*10</w:delText>
              </w:r>
            </w:del>
            <w:del w:id="54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4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</w:p>
        </w:tc>
        <w:tc>
          <w:tcPr>
            <w:tcW w:w="870" w:type="dxa"/>
            <w:noWrap w:val="0"/>
            <w:vAlign w:val="center"/>
            <w:tcPrChange w:id="5485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88" w:author="谢馨" w:date="2021-01-22T14:18:00Z">
                  <w:rPr>
                    <w:del w:id="54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noWrap w:val="0"/>
            <w:vAlign w:val="center"/>
            <w:tcPrChange w:id="5493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4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496" w:author="谢馨" w:date="2021-01-22T14:18:00Z">
                  <w:rPr>
                    <w:del w:id="54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4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4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4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11.80</w:delText>
              </w:r>
            </w:del>
          </w:p>
        </w:tc>
        <w:tc>
          <w:tcPr>
            <w:tcW w:w="1275" w:type="dxa"/>
            <w:noWrap w:val="0"/>
            <w:vAlign w:val="center"/>
            <w:tcPrChange w:id="5501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04" w:author="谢馨" w:date="2021-01-22T14:18:00Z">
                  <w:rPr>
                    <w:del w:id="55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50000</w:delText>
              </w:r>
            </w:del>
            <w:del w:id="550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51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noWrap w:val="0"/>
            <w:vAlign w:val="center"/>
            <w:tcPrChange w:id="5512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1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15" w:author="谢馨" w:date="2021-01-22T14:18:00Z">
                  <w:rPr>
                    <w:del w:id="551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1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1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1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59.00</w:delText>
              </w:r>
            </w:del>
          </w:p>
        </w:tc>
        <w:tc>
          <w:tcPr>
            <w:tcW w:w="3441" w:type="dxa"/>
            <w:noWrap w:val="0"/>
            <w:vAlign w:val="center"/>
            <w:tcPrChange w:id="5520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2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5523" w:author="谢馨" w:date="2021-01-22T14:18:00Z">
                  <w:rPr>
                    <w:del w:id="552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552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5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55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杭州康恩贝制药有限公司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529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5528" w:author="谢馨" w:date="2021-01-25T17:00:00Z"/>
          <w:trPrChange w:id="5529" w:author="谢馨" w:date="2021-01-22T14:53:00Z">
            <w:trPr>
              <w:trHeight w:val="505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5530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533" w:author="谢馨" w:date="2021-01-22T14:18:00Z">
                  <w:rPr>
                    <w:del w:id="55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noWrap w:val="0"/>
            <w:vAlign w:val="center"/>
            <w:tcPrChange w:id="5535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37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38" w:author="谢馨" w:date="2021-01-22T14:18:00Z">
                  <w:rPr>
                    <w:del w:id="553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</w:delText>
              </w:r>
            </w:del>
          </w:p>
        </w:tc>
        <w:tc>
          <w:tcPr>
            <w:tcW w:w="2114" w:type="dxa"/>
            <w:noWrap w:val="0"/>
            <w:vAlign w:val="center"/>
            <w:tcPrChange w:id="5543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45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46" w:author="谢馨" w:date="2021-01-22T14:18:00Z">
                  <w:rPr>
                    <w:del w:id="554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5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地红霉素肠溶片</w:delText>
              </w:r>
            </w:del>
          </w:p>
        </w:tc>
        <w:tc>
          <w:tcPr>
            <w:tcW w:w="2160" w:type="dxa"/>
            <w:noWrap w:val="0"/>
            <w:vAlign w:val="center"/>
            <w:tcPrChange w:id="5551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53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54" w:author="谢馨" w:date="2021-01-22T14:18:00Z">
                  <w:rPr>
                    <w:del w:id="555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0.125g*8</w:delText>
              </w:r>
            </w:del>
            <w:del w:id="55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5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  <w:del w:id="55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（2盒/人份）</w:delText>
              </w:r>
            </w:del>
          </w:p>
        </w:tc>
        <w:tc>
          <w:tcPr>
            <w:tcW w:w="870" w:type="dxa"/>
            <w:noWrap w:val="0"/>
            <w:vAlign w:val="center"/>
            <w:tcPrChange w:id="5565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67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68" w:author="谢馨" w:date="2021-01-22T14:18:00Z">
                  <w:rPr>
                    <w:del w:id="556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noWrap w:val="0"/>
            <w:vAlign w:val="center"/>
            <w:tcPrChange w:id="5573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75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76" w:author="谢馨" w:date="2021-01-22T14:18:00Z">
                  <w:rPr>
                    <w:del w:id="5577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5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14.65</w:delText>
              </w:r>
            </w:del>
          </w:p>
        </w:tc>
        <w:tc>
          <w:tcPr>
            <w:tcW w:w="1275" w:type="dxa"/>
            <w:noWrap w:val="0"/>
            <w:vAlign w:val="center"/>
            <w:tcPrChange w:id="5581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83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84" w:author="谢馨" w:date="2021-01-22T14:18:00Z">
                  <w:rPr>
                    <w:del w:id="5585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58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58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558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59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0000</w:delText>
              </w:r>
            </w:del>
            <w:del w:id="55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5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noWrap w:val="0"/>
            <w:vAlign w:val="center"/>
            <w:tcPrChange w:id="5595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597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598" w:author="谢馨" w:date="2021-01-22T14:18:00Z">
                  <w:rPr>
                    <w:del w:id="5599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5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6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6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58.</w:delText>
              </w:r>
            </w:del>
            <w:del w:id="56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6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60</w:delText>
              </w:r>
            </w:del>
          </w:p>
        </w:tc>
        <w:tc>
          <w:tcPr>
            <w:tcW w:w="3441" w:type="dxa"/>
            <w:noWrap w:val="0"/>
            <w:vAlign w:val="center"/>
            <w:tcPrChange w:id="5606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08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5609" w:author="谢馨" w:date="2021-01-22T14:18:00Z">
                  <w:rPr>
                    <w:del w:id="561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6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pacing w:val="-4"/>
                  <w:sz w:val="21"/>
                  <w:u w:val="none"/>
                  <w:rPrChange w:id="56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pacing w:val="-4"/>
                      <w:sz w:val="21"/>
                      <w:u w:val="none"/>
                    </w:rPr>
                  </w:rPrChange>
                </w:rPr>
                <w:delText>浙江金华康恩贝生物制药有限公司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615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5" w:hRule="atLeast"/>
          <w:jc w:val="center"/>
          <w:del w:id="5614" w:author="谢馨" w:date="2021-01-25T17:00:00Z"/>
          <w:trPrChange w:id="5615" w:author="谢馨" w:date="2021-01-22T14:53:00Z">
            <w:trPr>
              <w:trHeight w:val="505" w:hRule="atLeast"/>
            </w:trPr>
          </w:trPrChange>
        </w:trPr>
        <w:tc>
          <w:tcPr>
            <w:tcW w:w="1076" w:type="dxa"/>
            <w:vMerge w:val="continue"/>
            <w:noWrap w:val="0"/>
            <w:vAlign w:val="center"/>
            <w:tcPrChange w:id="5616" w:author="谢馨" w:date="2021-01-22T14:53:00Z">
              <w:tcPr>
                <w:tcW w:w="1076" w:type="dxa"/>
                <w:vMerge w:val="continue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19" w:author="谢馨" w:date="2021-01-22T14:18:00Z">
                  <w:rPr>
                    <w:del w:id="56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noWrap w:val="0"/>
            <w:vAlign w:val="center"/>
            <w:tcPrChange w:id="5621" w:author="谢馨" w:date="2021-01-22T14:53:00Z">
              <w:tcPr>
                <w:tcW w:w="545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2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24" w:author="谢馨" w:date="2021-01-22T14:18:00Z">
                  <w:rPr>
                    <w:del w:id="562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2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62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62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</w:p>
        </w:tc>
        <w:tc>
          <w:tcPr>
            <w:tcW w:w="2114" w:type="dxa"/>
            <w:noWrap w:val="0"/>
            <w:vAlign w:val="center"/>
            <w:tcPrChange w:id="5629" w:author="谢馨" w:date="2021-01-22T14:53:00Z">
              <w:tcPr>
                <w:tcW w:w="2114" w:type="dxa"/>
                <w:gridSpan w:val="2"/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63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32" w:author="谢馨" w:date="2021-01-22T14:18:00Z">
                  <w:rPr>
                    <w:del w:id="563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30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563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635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奥美拉唑肠溶胶囊</w:delText>
              </w:r>
            </w:del>
          </w:p>
        </w:tc>
        <w:tc>
          <w:tcPr>
            <w:tcW w:w="2160" w:type="dxa"/>
            <w:noWrap w:val="0"/>
            <w:vAlign w:val="center"/>
            <w:tcPrChange w:id="5637" w:author="谢馨" w:date="2021-01-22T14:53:00Z">
              <w:tcPr>
                <w:tcW w:w="2160" w:type="dxa"/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63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640" w:author="谢馨" w:date="2021-01-22T14:18:00Z">
                  <w:rPr>
                    <w:del w:id="564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638" w:author="谢馨" w:date="2021-01-25T17:00:00Z">
                <w:pPr>
                  <w:widowControl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564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5643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20mg*14</w:delText>
              </w:r>
            </w:del>
            <w:del w:id="5645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eastAsia="zh-CN" w:bidi="ar"/>
                  <w:rPrChange w:id="5646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</w:rPrChange>
                </w:rPr>
                <w:delText>粒</w:delText>
              </w:r>
            </w:del>
          </w:p>
        </w:tc>
        <w:tc>
          <w:tcPr>
            <w:tcW w:w="870" w:type="dxa"/>
            <w:noWrap w:val="0"/>
            <w:vAlign w:val="center"/>
            <w:tcPrChange w:id="5648" w:author="谢馨" w:date="2021-01-22T14:53:00Z">
              <w:tcPr>
                <w:tcW w:w="870" w:type="dxa"/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65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51" w:author="谢馨" w:date="2021-01-22T14:18:00Z">
                  <w:rPr>
                    <w:del w:id="565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49" w:author="谢馨" w:date="2021-01-25T17:00:00Z">
                <w:pPr>
                  <w:widowControl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5653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5654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noWrap w:val="0"/>
            <w:vAlign w:val="center"/>
            <w:tcPrChange w:id="5656" w:author="谢馨" w:date="2021-01-22T14:53:00Z">
              <w:tcPr>
                <w:tcW w:w="960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5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659" w:author="谢馨" w:date="2021-01-22T14:18:00Z">
                  <w:rPr>
                    <w:del w:id="566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65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66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66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56.06</w:delText>
              </w:r>
            </w:del>
          </w:p>
        </w:tc>
        <w:tc>
          <w:tcPr>
            <w:tcW w:w="1275" w:type="dxa"/>
            <w:noWrap w:val="0"/>
            <w:vAlign w:val="center"/>
            <w:tcPrChange w:id="5664" w:author="谢馨" w:date="2021-01-22T14:53:00Z">
              <w:tcPr>
                <w:tcW w:w="127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6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667" w:author="谢馨" w:date="2021-01-22T14:18:00Z">
                  <w:rPr>
                    <w:del w:id="566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66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66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67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8000.00</w:delText>
              </w:r>
            </w:del>
          </w:p>
        </w:tc>
        <w:tc>
          <w:tcPr>
            <w:tcW w:w="1425" w:type="dxa"/>
            <w:noWrap w:val="0"/>
            <w:vAlign w:val="center"/>
            <w:tcPrChange w:id="5672" w:author="谢馨" w:date="2021-01-22T14:53:00Z">
              <w:tcPr>
                <w:tcW w:w="1425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675" w:author="谢馨" w:date="2021-01-22T14:18:00Z">
                  <w:rPr>
                    <w:del w:id="56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6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67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67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44.85</w:delText>
              </w:r>
            </w:del>
          </w:p>
        </w:tc>
        <w:tc>
          <w:tcPr>
            <w:tcW w:w="3441" w:type="dxa"/>
            <w:noWrap w:val="0"/>
            <w:vAlign w:val="center"/>
            <w:tcPrChange w:id="5680" w:author="谢馨" w:date="2021-01-22T14:53:00Z">
              <w:tcPr>
                <w:tcW w:w="3441" w:type="dxa"/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8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pacing w:val="-4"/>
                <w:sz w:val="21"/>
                <w:u w:val="none"/>
                <w:rPrChange w:id="5683" w:author="谢馨" w:date="2021-01-22T14:18:00Z">
                  <w:rPr>
                    <w:del w:id="568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pacing w:val="-4"/>
                    <w:sz w:val="21"/>
                    <w:u w:val="none"/>
                  </w:rPr>
                </w:rPrChange>
              </w:rPr>
              <w:pPrChange w:id="568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685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pacing w:val="-4"/>
                  <w:sz w:val="21"/>
                  <w:szCs w:val="21"/>
                  <w:rPrChange w:id="5686" w:author="谢馨" w:date="2021-01-22T14:18:00Z">
                    <w:rPr>
                      <w:rFonts w:hint="eastAsia" w:ascii="仿宋" w:hAnsi="仿宋" w:eastAsia="仿宋" w:cs="仿宋"/>
                      <w:color w:val="000000"/>
                      <w:spacing w:val="-4"/>
                      <w:sz w:val="21"/>
                      <w:szCs w:val="21"/>
                    </w:rPr>
                  </w:rPrChange>
                </w:rPr>
                <w:delText>浙江金华康恩贝生物制药有限公司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689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5" w:hRule="atLeast"/>
          <w:jc w:val="center"/>
          <w:del w:id="5688" w:author="谢馨" w:date="2021-01-25T17:00:00Z"/>
          <w:trPrChange w:id="5689" w:author="谢馨" w:date="2021-01-22T14:53:00Z">
            <w:trPr>
              <w:trHeight w:val="47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690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93" w:author="谢馨" w:date="2021-01-22T14:18:00Z">
                  <w:rPr>
                    <w:del w:id="56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695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6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698" w:author="谢馨" w:date="2021-01-22T14:18:00Z">
                  <w:rPr>
                    <w:del w:id="56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6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0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70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7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703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705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rPrChange w:id="5706" w:author="谢馨" w:date="2021-01-22T14:18:00Z">
                  <w:rPr>
                    <w:del w:id="5707" w:author="谢馨" w:date="2021-01-25T17:00:00Z"/>
                    <w:rFonts w:hint="eastAsia" w:ascii="仿宋" w:hAnsi="仿宋" w:eastAsia="仿宋" w:cs="仿宋"/>
                    <w:color w:val="000000"/>
                    <w:sz w:val="21"/>
                    <w:szCs w:val="21"/>
                  </w:rPr>
                </w:rPrChange>
              </w:rPr>
              <w:pPrChange w:id="5704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570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709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瑞舒伐他汀钙片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711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713" w:author="谢馨" w:date="2021-01-25T17:00:00Z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5714" w:author="谢馨" w:date="2021-01-22T14:18:00Z">
                  <w:rPr>
                    <w:del w:id="5715" w:author="谢馨" w:date="2021-01-25T17:00:00Z"/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pPrChange w:id="5712" w:author="谢馨" w:date="2021-01-25T17:00:00Z">
                <w:pPr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571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71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10mg*12片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719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5721" w:author="谢馨" w:date="2021-01-25T17:00:00Z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  <w:rPrChange w:id="5722" w:author="谢馨" w:date="2021-01-22T14:18:00Z">
                  <w:rPr>
                    <w:del w:id="5723" w:author="谢馨" w:date="2021-01-25T17:00:00Z"/>
                    <w:rFonts w:hint="eastAsia" w:ascii="仿宋" w:hAnsi="仿宋" w:eastAsia="仿宋" w:cs="仿宋"/>
                    <w:color w:val="000000"/>
                    <w:kern w:val="0"/>
                    <w:sz w:val="21"/>
                    <w:szCs w:val="21"/>
                    <w:lang w:bidi="ar"/>
                  </w:rPr>
                </w:rPrChange>
              </w:rPr>
              <w:pPrChange w:id="5720" w:author="谢馨" w:date="2021-01-25T17:00:00Z">
                <w:pPr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572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725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72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30" w:author="谢馨" w:date="2021-01-22T14:18:00Z">
                  <w:rPr>
                    <w:del w:id="57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7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3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733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48.56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735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38" w:author="谢馨" w:date="2021-01-22T14:18:00Z">
                  <w:rPr>
                    <w:del w:id="57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7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7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16000.00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74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746" w:author="谢馨" w:date="2021-01-22T14:18:00Z">
                  <w:rPr>
                    <w:del w:id="57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7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7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77.70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751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53" w:author="谢馨" w:date="2021-01-25T17:00:00Z"/>
                <w:rFonts w:hint="default" w:ascii="Times New Roman" w:hAnsi="Times New Roman" w:eastAsia="仿宋_GB2312" w:cs="Times New Roman"/>
                <w:color w:val="000000"/>
                <w:spacing w:val="-4"/>
                <w:sz w:val="21"/>
                <w:szCs w:val="21"/>
                <w:rPrChange w:id="5754" w:author="谢馨" w:date="2021-01-22T14:18:00Z">
                  <w:rPr>
                    <w:del w:id="5755" w:author="谢馨" w:date="2021-01-25T17:00:00Z"/>
                    <w:rFonts w:hint="eastAsia" w:ascii="仿宋" w:hAnsi="仿宋" w:eastAsia="仿宋" w:cs="仿宋"/>
                    <w:color w:val="000000"/>
                    <w:spacing w:val="-4"/>
                    <w:sz w:val="21"/>
                    <w:szCs w:val="21"/>
                  </w:rPr>
                </w:rPrChange>
              </w:rPr>
              <w:pPrChange w:id="57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75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75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浙江京新药业股份有限公司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76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del w:id="5759" w:author="谢馨" w:date="2021-01-25T17:00:00Z"/>
          <w:trPrChange w:id="5760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761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6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764" w:author="谢馨" w:date="2021-01-22T14:18:00Z">
                  <w:rPr>
                    <w:del w:id="576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6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766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6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769" w:author="谢馨" w:date="2021-01-22T14:18:00Z">
                  <w:rPr>
                    <w:del w:id="577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6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7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77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8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774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777" w:author="谢馨" w:date="2021-01-22T14:18:00Z">
                  <w:rPr>
                    <w:del w:id="57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7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7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注射用亚胺培南西司他丁钠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782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785" w:author="谢馨" w:date="2021-01-22T14:18:00Z">
                  <w:rPr>
                    <w:del w:id="578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7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1.0g（3瓶/人份）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790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7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793" w:author="谢馨" w:date="2021-01-22T14:18:00Z">
                  <w:rPr>
                    <w:del w:id="57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7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7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7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798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01" w:author="谢馨" w:date="2021-01-22T14:18:00Z">
                  <w:rPr>
                    <w:del w:id="58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7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288.33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806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0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09" w:author="谢馨" w:date="2021-01-22T14:18:00Z">
                  <w:rPr>
                    <w:del w:id="581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0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1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1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81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17" w:author="谢馨" w:date="2021-01-22T14:18:00Z">
                  <w:rPr>
                    <w:del w:id="58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8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60.55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822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25" w:author="谢馨" w:date="2021-01-22T14:18:00Z">
                  <w:rPr>
                    <w:del w:id="58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827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828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瀚晖制药有限公司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3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8" w:hRule="atLeast"/>
          <w:jc w:val="center"/>
          <w:del w:id="5830" w:author="谢馨" w:date="2021-01-25T17:00:00Z"/>
          <w:trPrChange w:id="5831" w:author="谢馨" w:date="2021-01-22T14:53:00Z">
            <w:trPr>
              <w:trHeight w:val="318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83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35" w:author="谢馨" w:date="2021-01-22T14:18:00Z">
                  <w:rPr>
                    <w:del w:id="58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837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3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40" w:author="谢馨" w:date="2021-01-22T14:18:00Z">
                  <w:rPr>
                    <w:del w:id="584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3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4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84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9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845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4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48" w:author="谢馨" w:date="2021-01-22T14:18:00Z">
                  <w:rPr>
                    <w:del w:id="584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4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85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85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注射用磷酸氟达拉滨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85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5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56" w:author="谢馨" w:date="2021-01-22T14:18:00Z">
                  <w:rPr>
                    <w:del w:id="585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5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5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85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50mg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861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6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64" w:author="谢馨" w:date="2021-01-22T14:18:00Z">
                  <w:rPr>
                    <w:del w:id="586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6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6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86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86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72" w:author="谢馨" w:date="2021-01-22T14:18:00Z">
                  <w:rPr>
                    <w:del w:id="58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8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7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7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851.28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87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80" w:author="谢馨" w:date="2021-01-22T14:18:00Z">
                  <w:rPr>
                    <w:del w:id="58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88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888" w:author="谢馨" w:date="2021-01-22T14:18:00Z">
                  <w:rPr>
                    <w:del w:id="58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8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8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8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68.10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893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8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896" w:author="谢馨" w:date="2021-01-22T14:18:00Z">
                  <w:rPr>
                    <w:del w:id="58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8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89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5899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瀚晖制药有限公司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0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6" w:hRule="atLeast"/>
          <w:jc w:val="center"/>
          <w:del w:id="5901" w:author="谢馨" w:date="2021-01-25T17:00:00Z"/>
          <w:trPrChange w:id="5902" w:author="谢馨" w:date="2021-01-22T14:53:00Z">
            <w:trPr>
              <w:trHeight w:val="396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90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0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06" w:author="谢馨" w:date="2021-01-22T14:18:00Z">
                  <w:rPr>
                    <w:del w:id="590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0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908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5911" w:author="谢馨" w:date="2021-01-22T14:18:00Z">
                  <w:rPr>
                    <w:del w:id="59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59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916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19" w:author="谢馨" w:date="2021-01-22T14:18:00Z">
                  <w:rPr>
                    <w:del w:id="59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9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注射用盐酸吉西他滨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924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27" w:author="谢馨" w:date="2021-01-22T14:18:00Z">
                  <w:rPr>
                    <w:del w:id="59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200mg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5932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35" w:author="谢馨" w:date="2021-01-22T14:18:00Z">
                  <w:rPr>
                    <w:del w:id="59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5940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4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5943" w:author="谢馨" w:date="2021-01-22T14:18:00Z">
                  <w:rPr>
                    <w:del w:id="594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9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4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94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160.45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5948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5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5951" w:author="谢馨" w:date="2021-01-22T14:18:00Z">
                  <w:rPr>
                    <w:del w:id="595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594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5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5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  <w:del w:id="595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95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595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5962" w:author="谢馨" w:date="2021-01-22T14:18:00Z">
                  <w:rPr>
                    <w:del w:id="59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59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59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35.30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596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70" w:author="谢馨" w:date="2021-01-22T14:18:00Z">
                  <w:rPr>
                    <w:del w:id="59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59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浙江海正药业股份有限公司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76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3" w:hRule="atLeast"/>
          <w:jc w:val="center"/>
          <w:del w:id="5975" w:author="谢馨" w:date="2021-01-25T17:00:00Z"/>
          <w:trPrChange w:id="5976" w:author="谢馨" w:date="2021-01-22T14:53:00Z">
            <w:trPr>
              <w:trHeight w:val="363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5977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80" w:author="谢馨" w:date="2021-01-22T14:18:00Z">
                  <w:rPr>
                    <w:del w:id="59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5982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8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5985" w:author="谢馨" w:date="2021-01-22T14:18:00Z">
                  <w:rPr>
                    <w:del w:id="598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598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598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8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11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5990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599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5993" w:author="谢馨" w:date="2021-01-22T14:18:00Z">
                  <w:rPr>
                    <w:del w:id="599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599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59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59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比卡鲁胺片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5998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0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001" w:author="谢馨" w:date="2021-01-22T14:18:00Z">
                  <w:rPr>
                    <w:del w:id="600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599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0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0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50mg*20</w:delText>
              </w:r>
            </w:del>
            <w:del w:id="60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0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009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12" w:author="谢馨" w:date="2021-01-22T14:18:00Z">
                  <w:rPr>
                    <w:del w:id="60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01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6020" w:author="谢馨" w:date="2021-01-22T14:18:00Z">
                  <w:rPr>
                    <w:del w:id="60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60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0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512.22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025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2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28" w:author="谢馨" w:date="2021-01-22T14:18:00Z">
                  <w:rPr>
                    <w:del w:id="602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2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3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03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1200.00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03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036" w:author="谢馨" w:date="2021-01-22T14:18:00Z">
                  <w:rPr>
                    <w:del w:id="60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0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  <w:del w:id="60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0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1.47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044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4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47" w:author="谢馨" w:date="2021-01-22T14:18:00Z">
                  <w:rPr>
                    <w:del w:id="604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4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04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5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浙江海正药业股份有限公司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05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del w:id="6052" w:author="谢馨" w:date="2021-01-25T17:00:00Z"/>
          <w:trPrChange w:id="6053" w:author="谢馨" w:date="2021-01-22T14:53:00Z">
            <w:trPr>
              <w:trHeight w:val="454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054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57" w:author="谢馨" w:date="2021-01-22T14:18:00Z">
                  <w:rPr>
                    <w:del w:id="60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059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062" w:author="谢馨" w:date="2021-01-22T14:18:00Z">
                  <w:rPr>
                    <w:del w:id="60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06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12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06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70" w:author="谢馨" w:date="2021-01-22T14:18:00Z">
                  <w:rPr>
                    <w:del w:id="60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0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注射用盐酸万古霉素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07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78" w:author="谢馨" w:date="2021-01-22T14:18:00Z">
                  <w:rPr>
                    <w:del w:id="60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8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8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0.5g（2盒/人份）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083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086" w:author="谢馨" w:date="2021-01-22T14:18:00Z">
                  <w:rPr>
                    <w:del w:id="60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0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0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09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0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6094" w:author="谢馨" w:date="2021-01-22T14:18:00Z">
                  <w:rPr>
                    <w:del w:id="60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60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0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0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78.00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099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02" w:author="谢馨" w:date="2021-01-22T14:18:00Z">
                  <w:rPr>
                    <w:del w:id="61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45</w:delText>
              </w:r>
            </w:del>
            <w:del w:id="610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</w:delText>
              </w:r>
            </w:del>
            <w:del w:id="61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11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1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16" w:author="谢馨" w:date="2021-01-22T14:18:00Z">
                  <w:rPr>
                    <w:del w:id="611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1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1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7</w:delText>
              </w:r>
            </w:del>
            <w:del w:id="61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0.20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124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27" w:author="谢馨" w:date="2021-01-22T14:18:00Z">
                  <w:rPr>
                    <w:del w:id="61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1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浙江医药股份有限公司新昌制药厂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13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del w:id="6132" w:author="谢馨" w:date="2021-01-25T17:00:00Z"/>
          <w:trPrChange w:id="6133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134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3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37" w:author="谢馨" w:date="2021-01-22T14:18:00Z">
                  <w:rPr>
                    <w:del w:id="613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139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4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142" w:author="谢馨" w:date="2021-01-22T14:18:00Z">
                  <w:rPr>
                    <w:del w:id="61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14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13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14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50" w:author="谢馨" w:date="2021-01-22T14:18:00Z">
                  <w:rPr>
                    <w:del w:id="61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15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5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乳酸左氧氟沙星片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15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58" w:author="谢馨" w:date="2021-01-22T14:18:00Z">
                  <w:rPr>
                    <w:del w:id="61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5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6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6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0.1g*10</w:delText>
              </w:r>
            </w:del>
            <w:del w:id="61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  <w:del w:id="616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6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（1盒/人份）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169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7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172" w:author="谢馨" w:date="2021-01-22T14:18:00Z">
                  <w:rPr>
                    <w:del w:id="617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17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7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7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17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180" w:author="谢馨" w:date="2021-01-22T14:18:00Z">
                  <w:rPr>
                    <w:del w:id="61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1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7.27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185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1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eastAsia="zh-CN"/>
                <w:rPrChange w:id="6188" w:author="谢馨" w:date="2021-01-22T14:18:00Z">
                  <w:rPr>
                    <w:del w:id="61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eastAsia="zh-CN"/>
                  </w:rPr>
                </w:rPrChange>
              </w:rPr>
              <w:pPrChange w:id="61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1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150</w:delText>
              </w:r>
            </w:del>
            <w:del w:id="619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19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000</w:delText>
              </w:r>
            </w:del>
            <w:del w:id="61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1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19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2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02" w:author="谢馨" w:date="2021-01-22T14:18:00Z">
                  <w:rPr>
                    <w:del w:id="62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2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2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620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2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09</w:delText>
              </w:r>
            </w:del>
            <w:del w:id="62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2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62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2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05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216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2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219" w:author="谢馨" w:date="2021-01-22T14:18:00Z">
                  <w:rPr>
                    <w:del w:id="62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2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2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2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浙江医药股份有限公司新昌制药厂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226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ins w:id="6224" w:author="周一珉" w:date="2021-01-22T10:20:00Z"/>
          <w:del w:id="6225" w:author="谢馨" w:date="2021-01-25T17:00:00Z"/>
          <w:trPrChange w:id="6226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  <w:tcPrChange w:id="6227" w:author="谢馨" w:date="2021-01-22T14:53:00Z">
              <w:tcPr>
                <w:tcW w:w="1076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29" w:author="周一珉" w:date="2021-01-22T10:20:00Z"/>
                <w:del w:id="6230" w:author="谢馨" w:date="2021-01-25T17:00:00Z"/>
                <w:rFonts w:hint="default" w:ascii="黑体" w:hAnsi="黑体" w:eastAsia="黑体" w:cs="黑体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231" w:author="谢馨" w:date="2021-01-22T14:22:00Z">
                  <w:rPr>
                    <w:ins w:id="6232" w:author="周一珉" w:date="2021-01-22T10:20:00Z"/>
                    <w:del w:id="623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22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3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623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分类</w:delText>
              </w:r>
            </w:del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237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39" w:author="周一珉" w:date="2021-01-22T10:20:00Z"/>
                <w:del w:id="6240" w:author="谢馨" w:date="2021-01-25T17:00:00Z"/>
                <w:rFonts w:hint="default" w:ascii="黑体" w:hAnsi="黑体" w:eastAsia="黑体" w:cs="黑体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241" w:author="谢馨" w:date="2021-01-22T14:22:00Z">
                  <w:rPr>
                    <w:ins w:id="6242" w:author="周一珉" w:date="2021-01-22T10:20:00Z"/>
                    <w:del w:id="62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23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4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u w:val="none"/>
                  <w:rPrChange w:id="624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序号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24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49" w:author="周一珉" w:date="2021-01-22T10:20:00Z"/>
                <w:del w:id="6250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251" w:author="谢馨" w:date="2021-01-22T14:22:00Z">
                  <w:rPr>
                    <w:ins w:id="6252" w:author="周一珉" w:date="2021-01-22T10:20:00Z"/>
                    <w:del w:id="625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24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5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25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品名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257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59" w:author="周一珉" w:date="2021-01-22T10:20:00Z"/>
                <w:del w:id="6260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261" w:author="谢馨" w:date="2021-01-22T14:22:00Z">
                  <w:rPr>
                    <w:ins w:id="6262" w:author="周一珉" w:date="2021-01-22T10:20:00Z"/>
                    <w:del w:id="626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2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6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26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规格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267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69" w:author="周一珉" w:date="2021-01-22T10:20:00Z"/>
                <w:del w:id="6270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271" w:author="谢馨" w:date="2021-01-22T14:22:00Z">
                  <w:rPr>
                    <w:ins w:id="6272" w:author="周一珉" w:date="2021-01-22T10:20:00Z"/>
                    <w:del w:id="627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2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7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27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单位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27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79" w:author="周一珉" w:date="2021-01-22T10:20:00Z"/>
                <w:del w:id="6280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281" w:author="谢馨" w:date="2021-01-22T14:22:00Z">
                  <w:rPr>
                    <w:ins w:id="6282" w:author="周一珉" w:date="2021-01-22T10:20:00Z"/>
                    <w:del w:id="628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2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8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28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价格（元）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28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289" w:author="周一珉" w:date="2021-01-22T10:20:00Z"/>
                <w:del w:id="6290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291" w:author="谢馨" w:date="2021-01-22T14:22:00Z">
                  <w:rPr>
                    <w:ins w:id="6292" w:author="周一珉" w:date="2021-01-22T10:20:00Z"/>
                    <w:del w:id="6293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2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294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295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全省储备量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297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299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sz w:val="21"/>
                <w:highlight w:val="none"/>
                <w:u w:val="none"/>
                <w:rPrChange w:id="6300" w:author="谢馨" w:date="2021-01-22T14:22:00Z">
                  <w:rPr>
                    <w:del w:id="6301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2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02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303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全省储备</w:delText>
              </w:r>
            </w:del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306" w:author="周一珉" w:date="2021-01-22T10:20:00Z"/>
                <w:del w:id="6307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308" w:author="谢馨" w:date="2021-01-22T14:22:00Z">
                  <w:rPr>
                    <w:ins w:id="6309" w:author="周一珉" w:date="2021-01-22T10:20:00Z"/>
                    <w:del w:id="631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30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11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312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金额(万元)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314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ins w:id="6316" w:author="周一珉" w:date="2021-01-22T10:20:00Z"/>
                <w:del w:id="6317" w:author="谢馨" w:date="2021-01-25T17:00:00Z"/>
                <w:rFonts w:hint="default" w:ascii="黑体" w:hAnsi="黑体" w:eastAsia="黑体" w:cs="黑体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318" w:author="谢馨" w:date="2021-01-22T14:22:00Z">
                  <w:rPr>
                    <w:ins w:id="6319" w:author="周一珉" w:date="2021-01-22T10:20:00Z"/>
                    <w:del w:id="6320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3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21" w:author="谢馨" w:date="2021-01-25T17:00:00Z">
              <w:r>
                <w:rPr>
                  <w:rFonts w:hint="default" w:ascii="黑体" w:hAnsi="黑体" w:eastAsia="黑体" w:cs="黑体"/>
                  <w:b w:val="0"/>
                  <w:bCs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322" w:author="谢馨" w:date="2021-01-22T14:22:00Z">
                    <w:rPr>
                      <w:rFonts w:hint="eastAsia" w:ascii="仿宋" w:hAnsi="仿宋" w:eastAsia="仿宋" w:cs="仿宋"/>
                      <w:b/>
                      <w:bCs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储备企业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25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del w:id="6324" w:author="谢馨" w:date="2021-01-25T17:00:00Z"/>
          <w:trPrChange w:id="6325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noWrap w:val="0"/>
            <w:vAlign w:val="center"/>
            <w:tcPrChange w:id="6326" w:author="谢馨" w:date="2021-01-22T14:53:00Z">
              <w:tcPr>
                <w:tcW w:w="1076" w:type="dxa"/>
                <w:vMerge w:val="restart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2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29" w:author="谢馨" w:date="2021-01-22T14:18:00Z">
                  <w:rPr>
                    <w:del w:id="633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ins w:id="6331" w:author="周一珉" w:date="2021-01-22T10:20:00Z">
              <w:del w:id="6332" w:author="谢馨" w:date="2021-01-25T17:00:00Z">
                <w:r>
                  <w:rPr>
                    <w:rFonts w:hint="default" w:ascii="Times New Roman" w:hAnsi="Times New Roman" w:eastAsia="仿宋_GB2312" w:cs="Times New Roman"/>
                    <w:b w:val="0"/>
                    <w:i w:val="0"/>
                    <w:snapToGrid/>
                    <w:color w:val="000000"/>
                    <w:sz w:val="21"/>
                    <w:u w:val="none"/>
                    <w:rPrChange w:id="6333" w:author="谢馨" w:date="2021-01-22T14:18:00Z">
                      <w:rPr>
                        <w:rFonts w:hint="eastAsia" w:ascii="仿宋" w:hAnsi="仿宋" w:eastAsia="仿宋" w:cs="仿宋"/>
                        <w:b w:val="0"/>
                        <w:i w:val="0"/>
                        <w:snapToGrid/>
                        <w:color w:val="000000"/>
                        <w:sz w:val="21"/>
                        <w:u w:val="none"/>
                      </w:rPr>
                    </w:rPrChange>
                  </w:rPr>
                  <w:delText>基本药物生产能力储备</w:delText>
                </w:r>
              </w:del>
            </w:ins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38" w:author="谢馨" w:date="2021-01-22T14:18:00Z">
                  <w:rPr>
                    <w:del w:id="63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3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4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34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基本药物生产能力储备</w:delText>
              </w:r>
            </w:del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34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4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346" w:author="谢馨" w:date="2021-01-22T14:18:00Z">
                  <w:rPr>
                    <w:del w:id="634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34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3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14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351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3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54" w:author="谢馨" w:date="2021-01-22T14:18:00Z">
                  <w:rPr>
                    <w:del w:id="63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52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635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35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乳酸左氧氟沙星氯化钠注射液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359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36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62" w:author="谢馨" w:date="2021-01-22T14:18:00Z">
                  <w:rPr>
                    <w:del w:id="636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60" w:author="谢馨" w:date="2021-01-25T17:00:00Z">
                <w:pPr>
                  <w:widowControl/>
                  <w:spacing w:line="280" w:lineRule="exact"/>
                  <w:jc w:val="both"/>
                  <w:textAlignment w:val="center"/>
                </w:pPr>
              </w:pPrChange>
            </w:pPr>
            <w:del w:id="636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6365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100ml：0.5g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367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3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370" w:author="谢馨" w:date="2021-01-22T14:18:00Z">
                  <w:rPr>
                    <w:del w:id="63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368" w:author="谢馨" w:date="2021-01-25T17:00:00Z">
                <w:pPr>
                  <w:widowControl/>
                  <w:spacing w:line="280" w:lineRule="exact"/>
                  <w:ind w:firstLine="210" w:firstLineChars="100"/>
                  <w:jc w:val="both"/>
                  <w:textAlignment w:val="center"/>
                </w:pPr>
              </w:pPrChange>
            </w:pPr>
            <w:del w:id="637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6373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袋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375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378" w:author="谢馨" w:date="2021-01-22T14:18:00Z">
                  <w:rPr>
                    <w:del w:id="63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3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8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38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46.50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383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386" w:author="谢馨" w:date="2021-01-22T14:18:00Z">
                  <w:rPr>
                    <w:del w:id="63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3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3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391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3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394" w:author="谢馨" w:date="2021-01-22T14:18:00Z">
                  <w:rPr>
                    <w:del w:id="63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3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3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3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46.50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399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02" w:author="谢馨" w:date="2021-01-22T14:18:00Z">
                  <w:rPr>
                    <w:del w:id="64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4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4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浙江医药股份有限公司新昌制药厂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08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5" w:hRule="atLeast"/>
          <w:jc w:val="center"/>
          <w:del w:id="6407" w:author="谢馨" w:date="2021-01-25T17:00:00Z"/>
          <w:trPrChange w:id="6408" w:author="谢馨" w:date="2021-01-22T14:53:00Z">
            <w:trPr>
              <w:trHeight w:val="47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409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12" w:author="谢馨" w:date="2021-01-22T14:18:00Z">
                  <w:rPr>
                    <w:del w:id="64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4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41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417" w:author="谢馨" w:date="2021-01-22T14:18:00Z">
                  <w:rPr>
                    <w:del w:id="64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4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1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2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15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422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2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6425" w:author="谢馨" w:date="2021-01-22T14:18:00Z">
                  <w:rPr>
                    <w:del w:id="642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642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42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2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黄体酮胶丸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430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3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6433" w:author="谢馨" w:date="2021-01-22T14:18:00Z">
                  <w:rPr>
                    <w:del w:id="643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643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0.1g*6</w:delText>
              </w:r>
            </w:del>
            <w:del w:id="64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s</w:delText>
              </w:r>
            </w:del>
            <w:del w:id="644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4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（4盒/人份）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44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4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rPrChange w:id="6447" w:author="谢馨" w:date="2021-01-22T14:18:00Z">
                  <w:rPr>
                    <w:del w:id="644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szCs w:val="21"/>
                    <w:u w:val="none"/>
                  </w:rPr>
                </w:rPrChange>
              </w:rPr>
              <w:pPrChange w:id="644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4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5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452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5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455" w:author="谢馨" w:date="2021-01-22T14:18:00Z">
                  <w:rPr>
                    <w:del w:id="645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45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5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5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15.00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46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6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463" w:author="谢馨" w:date="2021-01-22T14:18:00Z">
                  <w:rPr>
                    <w:del w:id="646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46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6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6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1000</w:delText>
              </w:r>
            </w:del>
            <w:del w:id="646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6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</w:delText>
              </w:r>
            </w:del>
            <w:del w:id="647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7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47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7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477" w:author="谢馨" w:date="2021-01-22T14:18:00Z">
                  <w:rPr>
                    <w:del w:id="647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47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47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8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  <w:del w:id="64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4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0.00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485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88" w:author="谢馨" w:date="2021-01-22T14:18:00Z">
                  <w:rPr>
                    <w:del w:id="64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4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4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4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浙江医药股份有限公司新昌制药厂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94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0" w:hRule="atLeast"/>
          <w:jc w:val="center"/>
          <w:del w:id="6493" w:author="谢馨" w:date="2021-01-25T17:00:00Z"/>
          <w:trPrChange w:id="6494" w:author="谢馨" w:date="2021-01-22T14:53:00Z">
            <w:trPr>
              <w:trHeight w:val="49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495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49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498" w:author="谢馨" w:date="2021-01-22T14:18:00Z">
                  <w:rPr>
                    <w:del w:id="649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49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500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0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503" w:author="谢馨" w:date="2021-01-22T14:18:00Z">
                  <w:rPr>
                    <w:del w:id="650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50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0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50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16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508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10" w:author="谢馨" w:date="2021-01-25T17:00:00Z"/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highlight w:val="none"/>
                <w:rPrChange w:id="6511" w:author="谢馨" w:date="2021-01-22T14:18:00Z">
                  <w:rPr>
                    <w:del w:id="6512" w:author="谢馨" w:date="2021-01-25T17:00:00Z"/>
                    <w:rFonts w:hint="eastAsia" w:ascii="仿宋" w:hAnsi="仿宋" w:eastAsia="仿宋" w:cs="仿宋"/>
                    <w:color w:val="000000"/>
                    <w:sz w:val="21"/>
                    <w:szCs w:val="24"/>
                    <w:highlight w:val="none"/>
                  </w:rPr>
                </w:rPrChange>
              </w:rPr>
              <w:pPrChange w:id="65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5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复方丹参片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516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18" w:author="谢馨" w:date="2021-01-25T17:00:00Z"/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6519" w:author="谢馨" w:date="2021-01-22T14:18:00Z">
                  <w:rPr>
                    <w:del w:id="6520" w:author="谢馨" w:date="2021-01-25T17:00:00Z"/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  <w:pPrChange w:id="65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60s（1盒/人份）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524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26" w:author="谢馨" w:date="2021-01-25T17:00:00Z"/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highlight w:val="none"/>
                <w:lang w:bidi="ar"/>
                <w:rPrChange w:id="6527" w:author="谢馨" w:date="2021-01-22T14:18:00Z">
                  <w:rPr>
                    <w:del w:id="6528" w:author="谢馨" w:date="2021-01-25T17:00:00Z"/>
                    <w:rFonts w:hint="eastAsia" w:ascii="仿宋" w:hAnsi="仿宋" w:eastAsia="仿宋" w:cs="仿宋"/>
                    <w:color w:val="000000"/>
                    <w:kern w:val="2"/>
                    <w:sz w:val="21"/>
                    <w:szCs w:val="24"/>
                    <w:highlight w:val="none"/>
                    <w:lang w:bidi="ar"/>
                  </w:rPr>
                </w:rPrChange>
              </w:rPr>
              <w:pPrChange w:id="65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532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3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535" w:author="谢馨" w:date="2021-01-22T14:18:00Z">
                  <w:rPr>
                    <w:del w:id="653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53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3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53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33.30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540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4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543" w:author="谢馨" w:date="2021-01-22T14:18:00Z">
                  <w:rPr>
                    <w:del w:id="654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54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4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54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654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4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0000</w:delText>
              </w:r>
            </w:del>
            <w:del w:id="655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55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55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557" w:author="谢馨" w:date="2021-01-22T14:18:00Z">
                  <w:rPr>
                    <w:del w:id="65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5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5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66.60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562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6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6565" w:author="谢馨" w:date="2021-01-22T14:18:00Z">
                  <w:rPr>
                    <w:del w:id="656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56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56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6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杭州胡庆余堂药业有限公司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571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del w:id="6570" w:author="谢馨" w:date="2021-01-25T17:00:00Z"/>
          <w:trPrChange w:id="6571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572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7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575" w:author="谢馨" w:date="2021-01-22T14:18:00Z">
                  <w:rPr>
                    <w:del w:id="657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57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577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7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580" w:author="谢馨" w:date="2021-01-22T14:18:00Z">
                  <w:rPr>
                    <w:del w:id="658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57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8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58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17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585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8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6588" w:author="谢馨" w:date="2021-01-22T14:18:00Z">
                  <w:rPr>
                    <w:del w:id="658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58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59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9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安宫牛黄丸（大蜜丸)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59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59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6596" w:author="谢馨" w:date="2021-01-22T14:18:00Z">
                  <w:rPr>
                    <w:del w:id="659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59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5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5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3g*1丸（3盒/人份）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601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0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6604" w:author="谢馨" w:date="2021-01-22T14:18:00Z">
                  <w:rPr>
                    <w:del w:id="660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60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0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60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人份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60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1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612" w:author="谢馨" w:date="2021-01-22T14:18:00Z">
                  <w:rPr>
                    <w:del w:id="661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61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1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61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87.52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61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1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620" w:author="谢馨" w:date="2021-01-22T14:18:00Z">
                  <w:rPr>
                    <w:del w:id="662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6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2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62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27</w:delText>
              </w:r>
            </w:del>
            <w:del w:id="662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62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00</w:delText>
              </w:r>
            </w:del>
            <w:del w:id="662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62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631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3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lang w:val="en-US" w:eastAsia="zh-CN"/>
                <w:rPrChange w:id="6634" w:author="谢馨" w:date="2021-01-22T14:18:00Z">
                  <w:rPr>
                    <w:del w:id="663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  <w:lang w:val="en-US" w:eastAsia="zh-CN"/>
                  </w:rPr>
                </w:rPrChange>
              </w:rPr>
              <w:pPrChange w:id="663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3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63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70.89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639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4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highlight w:val="none"/>
                <w:u w:val="none"/>
                <w:rPrChange w:id="6642" w:author="谢馨" w:date="2021-01-22T14:18:00Z">
                  <w:rPr>
                    <w:del w:id="66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highlight w:val="none"/>
                    <w:u w:val="none"/>
                  </w:rPr>
                </w:rPrChange>
              </w:rPr>
              <w:pPrChange w:id="664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64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64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杭州胡庆余堂药业有限公司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648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del w:id="6647" w:author="谢馨" w:date="2021-01-25T17:00:00Z"/>
          <w:trPrChange w:id="6648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649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652" w:author="谢馨" w:date="2021-01-22T14:18:00Z">
                  <w:rPr>
                    <w:del w:id="665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65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654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5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657" w:author="谢馨" w:date="2021-01-22T14:18:00Z">
                  <w:rPr>
                    <w:del w:id="665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65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5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66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66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6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8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665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6667" w:author="谢馨" w:date="2021-01-25T17:00:00Z"/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668" w:author="谢馨" w:date="2021-01-22T14:18:00Z">
                  <w:rPr>
                    <w:del w:id="6669" w:author="谢馨" w:date="2021-01-25T17:00:00Z"/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666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  <w:outlineLvl w:val="9"/>
                </w:pPr>
              </w:pPrChange>
            </w:pPr>
            <w:del w:id="667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4"/>
                  <w:highlight w:val="none"/>
                  <w:rPrChange w:id="6671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4"/>
                      <w:highlight w:val="none"/>
                    </w:rPr>
                  </w:rPrChange>
                </w:rPr>
                <w:delText>强力枇杷露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673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6675" w:author="谢馨" w:date="2021-01-25T17:00:00Z"/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676" w:author="谢馨" w:date="2021-01-22T14:18:00Z">
                  <w:rPr>
                    <w:del w:id="6677" w:author="谢馨" w:date="2021-01-25T17:00:00Z"/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674" w:author="谢馨" w:date="2021-01-25T17:00:00Z">
                <w:pPr>
                  <w:widowControl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667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2"/>
                  <w:sz w:val="21"/>
                  <w:szCs w:val="24"/>
                  <w:highlight w:val="none"/>
                  <w:lang w:bidi="ar"/>
                  <w:rPrChange w:id="6679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4"/>
                      <w:highlight w:val="none"/>
                      <w:lang w:bidi="ar"/>
                    </w:rPr>
                  </w:rPrChange>
                </w:rPr>
                <w:delText>100ml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681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outlineLvl w:val="9"/>
              <w:rPr>
                <w:del w:id="6683" w:author="谢馨" w:date="2021-01-25T17:00:00Z"/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684" w:author="谢馨" w:date="2021-01-22T14:18:00Z">
                  <w:rPr>
                    <w:del w:id="6685" w:author="谢馨" w:date="2021-01-25T17:00:00Z"/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682" w:author="谢馨" w:date="2021-01-25T17:00:00Z">
                <w:pPr>
                  <w:widowControl w:val="0"/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  <w:outlineLvl w:val="9"/>
                </w:pPr>
              </w:pPrChange>
            </w:pPr>
            <w:del w:id="668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2"/>
                  <w:sz w:val="21"/>
                  <w:szCs w:val="24"/>
                  <w:highlight w:val="none"/>
                  <w:lang w:bidi="ar"/>
                  <w:rPrChange w:id="6687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4"/>
                      <w:highlight w:val="none"/>
                      <w:lang w:bidi="ar"/>
                    </w:rPr>
                  </w:rPrChange>
                </w:rPr>
                <w:delText>瓶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689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9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692" w:author="谢馨" w:date="2021-01-22T14:18:00Z">
                  <w:rPr>
                    <w:del w:id="669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69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69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rPrChange w:id="669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</w:rPr>
                  </w:rPrChange>
                </w:rPr>
                <w:delText>7.70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697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6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700" w:author="谢馨" w:date="2021-01-22T14:18:00Z">
                  <w:rPr>
                    <w:del w:id="67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6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0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70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50000.00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705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0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708" w:author="谢馨" w:date="2021-01-22T14:18:00Z">
                  <w:rPr>
                    <w:del w:id="670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70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1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highlight w:val="none"/>
                  <w:u w:val="none"/>
                  <w:lang w:val="en-US" w:eastAsia="zh-CN"/>
                  <w:rPrChange w:id="671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highlight w:val="none"/>
                      <w:u w:val="none"/>
                      <w:lang w:val="en-US" w:eastAsia="zh-CN"/>
                    </w:rPr>
                  </w:rPrChange>
                </w:rPr>
                <w:delText>38.50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713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15" w:author="谢馨" w:date="2021-01-25T17:00:00Z"/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  <w:rPrChange w:id="6716" w:author="谢馨" w:date="2021-01-22T14:18:00Z">
                  <w:rPr>
                    <w:del w:id="6717" w:author="谢馨" w:date="2021-01-25T17:00:00Z"/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kern w:val="2"/>
                    <w:sz w:val="21"/>
                    <w:szCs w:val="24"/>
                    <w:highlight w:val="none"/>
                    <w:u w:val="none"/>
                    <w:lang w:val="en-US" w:eastAsia="zh-CN" w:bidi="ar-SA"/>
                  </w:rPr>
                </w:rPrChange>
              </w:rPr>
              <w:pPrChange w:id="671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71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4"/>
                  <w:highlight w:val="none"/>
                  <w:rPrChange w:id="6719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4"/>
                      <w:highlight w:val="none"/>
                    </w:rPr>
                  </w:rPrChange>
                </w:rPr>
                <w:delText>杭州胡庆余堂药业有限公司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22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5" w:hRule="atLeast"/>
          <w:jc w:val="center"/>
          <w:del w:id="6721" w:author="谢馨" w:date="2021-01-25T17:00:00Z"/>
          <w:trPrChange w:id="6722" w:author="谢馨" w:date="2021-01-22T14:53:00Z">
            <w:trPr>
              <w:trHeight w:val="445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723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2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726" w:author="谢馨" w:date="2021-01-22T14:18:00Z">
                  <w:rPr>
                    <w:del w:id="672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72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728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30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31" w:author="谢馨" w:date="2021-01-22T14:18:00Z">
                  <w:rPr>
                    <w:del w:id="6732" w:author="谢馨" w:date="2021-01-25T17:00:00Z"/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3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73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</w:delText>
              </w:r>
            </w:del>
            <w:del w:id="673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73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9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739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74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42" w:author="谢馨" w:date="2021-01-22T14:18:00Z">
                  <w:rPr>
                    <w:del w:id="674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40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674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745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黄芪生脉饮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747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74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50" w:author="谢馨" w:date="2021-01-22T14:18:00Z">
                  <w:rPr>
                    <w:del w:id="675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48" w:author="谢馨" w:date="2021-01-25T17:00:00Z">
                <w:pPr>
                  <w:autoSpaceDN w:val="0"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675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753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10ml*10支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755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675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58" w:author="谢馨" w:date="2021-01-22T14:18:00Z">
                  <w:rPr>
                    <w:del w:id="675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56" w:author="谢馨" w:date="2021-01-25T17:00:00Z">
                <w:pPr>
                  <w:autoSpaceDN w:val="0"/>
                  <w:spacing w:line="280" w:lineRule="exact"/>
                  <w:ind w:firstLine="210" w:firstLineChars="100"/>
                  <w:jc w:val="both"/>
                  <w:textAlignment w:val="center"/>
                </w:pPr>
              </w:pPrChange>
            </w:pPr>
            <w:del w:id="676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761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763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6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66" w:author="谢馨" w:date="2021-01-22T14:18:00Z">
                  <w:rPr>
                    <w:del w:id="676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6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68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6769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16.83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771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7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74" w:author="谢馨" w:date="2021-01-22T14:18:00Z">
                  <w:rPr>
                    <w:del w:id="677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7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7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77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779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8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82" w:author="谢馨" w:date="2021-01-22T14:18:00Z">
                  <w:rPr>
                    <w:del w:id="678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8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7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7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33.66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787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790" w:author="谢馨" w:date="2021-01-22T14:18:00Z">
                  <w:rPr>
                    <w:del w:id="679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7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79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6793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浙江新光药业股份有限公司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96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2" w:hRule="atLeast"/>
          <w:jc w:val="center"/>
          <w:del w:id="6795" w:author="谢馨" w:date="2021-01-25T17:00:00Z"/>
          <w:trPrChange w:id="6796" w:author="谢馨" w:date="2021-01-22T14:53:00Z">
            <w:trPr>
              <w:trHeight w:val="62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797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79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00" w:author="谢馨" w:date="2021-01-22T14:18:00Z">
                  <w:rPr>
                    <w:del w:id="680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79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802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0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05" w:author="谢馨" w:date="2021-01-22T14:18:00Z">
                  <w:rPr>
                    <w:del w:id="680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0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8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810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1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13" w:author="谢馨" w:date="2021-01-22T14:18:00Z">
                  <w:rPr>
                    <w:del w:id="681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81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1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氯沙坦钾片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818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2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21" w:author="谢馨" w:date="2021-01-22T14:18:00Z">
                  <w:rPr>
                    <w:del w:id="682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2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2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50mg*7s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826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2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29" w:author="谢馨" w:date="2021-01-22T14:18:00Z">
                  <w:rPr>
                    <w:del w:id="683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2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3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3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834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3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37" w:author="谢馨" w:date="2021-01-22T14:18:00Z">
                  <w:rPr>
                    <w:del w:id="683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3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3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84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28.50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842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4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45" w:author="谢馨" w:date="2021-01-22T14:18:00Z">
                  <w:rPr>
                    <w:del w:id="684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4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4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84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21000.00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850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5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53" w:author="谢馨" w:date="2021-01-22T14:18:00Z">
                  <w:rPr>
                    <w:del w:id="685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5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5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85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59.85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85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6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61" w:author="谢馨" w:date="2021-01-22T14:18:00Z">
                  <w:rPr>
                    <w:del w:id="686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5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86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6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浙江华海药业股份有限公司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67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78" w:hRule="atLeast"/>
          <w:jc w:val="center"/>
          <w:del w:id="6866" w:author="谢馨" w:date="2021-01-25T17:00:00Z"/>
          <w:trPrChange w:id="6867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868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7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71" w:author="谢馨" w:date="2021-01-22T14:18:00Z">
                  <w:rPr>
                    <w:del w:id="687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6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87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876" w:author="谢馨" w:date="2021-01-22T14:18:00Z">
                  <w:rPr>
                    <w:del w:id="68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8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  <w:del w:id="68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8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884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8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87" w:author="谢馨" w:date="2021-01-22T14:18:00Z">
                  <w:rPr>
                    <w:del w:id="688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8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88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9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消旋山莨菪碱注射液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892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894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895" w:author="谢馨" w:date="2021-01-22T14:18:00Z">
                  <w:rPr>
                    <w:del w:id="6896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89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897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89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1ml:10mg*10支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900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0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03" w:author="谢馨" w:date="2021-01-22T14:18:00Z">
                  <w:rPr>
                    <w:del w:id="690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0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0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0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908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1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911" w:author="谢馨" w:date="2021-01-22T14:18:00Z">
                  <w:rPr>
                    <w:del w:id="691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90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1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1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24.10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916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1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919" w:author="谢馨" w:date="2021-01-22T14:18:00Z">
                  <w:rPr>
                    <w:del w:id="692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91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2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2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25000.00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6924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2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927" w:author="谢馨" w:date="2021-01-22T14:18:00Z">
                  <w:rPr>
                    <w:del w:id="692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92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2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3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  <w:del w:id="693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3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0</w:delText>
              </w:r>
            </w:del>
            <w:del w:id="693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3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69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25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6941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44" w:author="谢馨" w:date="2021-01-22T14:18:00Z">
                  <w:rPr>
                    <w:del w:id="69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4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69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杭州民生药业有限公司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950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2" w:hRule="atLeast"/>
          <w:jc w:val="center"/>
          <w:del w:id="6949" w:author="谢馨" w:date="2021-01-25T17:00:00Z"/>
          <w:trPrChange w:id="6950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6951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5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54" w:author="谢馨" w:date="2021-01-22T14:18:00Z">
                  <w:rPr>
                    <w:del w:id="695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5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6956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58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6959" w:author="谢馨" w:date="2021-01-22T14:18:00Z">
                  <w:rPr>
                    <w:del w:id="6960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6957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6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6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2</w:delText>
              </w:r>
            </w:del>
            <w:del w:id="696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6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696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6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70" w:author="谢馨" w:date="2021-01-22T14:18:00Z">
                  <w:rPr>
                    <w:del w:id="697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6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697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7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消旋山莨菪碱片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697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7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78" w:author="谢馨" w:date="2021-01-22T14:18:00Z">
                  <w:rPr>
                    <w:del w:id="697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7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8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8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5mg*100s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6983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8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6986" w:author="谢馨" w:date="2021-01-22T14:18:00Z">
                  <w:rPr>
                    <w:del w:id="698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698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8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698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6991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99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6994" w:author="谢馨" w:date="2021-01-22T14:18:00Z">
                  <w:rPr>
                    <w:del w:id="69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69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699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699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32.06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6999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0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002" w:author="谢馨" w:date="2021-01-22T14:18:00Z">
                  <w:rPr>
                    <w:del w:id="700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00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0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0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20000.00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007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0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10" w:author="谢馨" w:date="2021-01-22T14:18:00Z">
                  <w:rPr>
                    <w:del w:id="701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0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1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1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6</w:delText>
              </w:r>
            </w:del>
            <w:del w:id="701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1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4.12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018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2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21" w:author="谢馨" w:date="2021-01-22T14:18:00Z">
                  <w:rPr>
                    <w:del w:id="702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1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023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24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杭州民生药业有限公司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027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0" w:hRule="atLeast"/>
          <w:jc w:val="center"/>
          <w:del w:id="7026" w:author="谢馨" w:date="2021-01-25T17:00:00Z"/>
          <w:trPrChange w:id="7027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7028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30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31" w:author="谢馨" w:date="2021-01-22T14:18:00Z">
                  <w:rPr>
                    <w:del w:id="7032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29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7033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3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036" w:author="谢馨" w:date="2021-01-22T14:18:00Z">
                  <w:rPr>
                    <w:del w:id="70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70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3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3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23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041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4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44" w:author="谢馨" w:date="2021-01-22T14:18:00Z">
                  <w:rPr>
                    <w:del w:id="704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4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left"/>
                  <w:textAlignment w:val="center"/>
                  <w:outlineLvl w:val="9"/>
                </w:pPr>
              </w:pPrChange>
            </w:pPr>
            <w:del w:id="7046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47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聚维酮碘溶液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049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52" w:author="谢馨" w:date="2021-01-22T14:18:00Z">
                  <w:rPr>
                    <w:del w:id="705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5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5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5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100ml:7.5%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057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060" w:author="谢馨" w:date="2021-01-22T14:18:00Z">
                  <w:rPr>
                    <w:del w:id="706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0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065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068" w:author="谢馨" w:date="2021-01-22T14:18:00Z">
                  <w:rPr>
                    <w:del w:id="70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0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17.54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073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076" w:author="谢馨" w:date="2021-01-22T14:18:00Z">
                  <w:rPr>
                    <w:del w:id="70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0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640</w:delText>
              </w:r>
            </w:del>
            <w:del w:id="708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8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00</w:delText>
              </w:r>
            </w:del>
            <w:del w:id="708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8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087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08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/>
                <w:rPrChange w:id="7090" w:author="谢馨" w:date="2021-01-22T14:18:00Z">
                  <w:rPr>
                    <w:del w:id="709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/>
                  </w:rPr>
                </w:rPrChange>
              </w:rPr>
              <w:pPrChange w:id="708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09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9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11</w:delText>
              </w:r>
            </w:del>
            <w:del w:id="7095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096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</w:delText>
              </w:r>
            </w:del>
            <w:del w:id="709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09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.</w:delText>
              </w:r>
            </w:del>
            <w:del w:id="7101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02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26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104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0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07" w:author="谢馨" w:date="2021-01-22T14:18:00Z">
                  <w:rPr>
                    <w:del w:id="710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0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109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rPrChange w:id="711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杭州民生药业有限公司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113" w:author="谢馨" w:date="2021-01-22T14:5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jc w:val="center"/>
          <w:del w:id="7112" w:author="谢馨" w:date="2021-01-25T17:00:00Z"/>
          <w:trPrChange w:id="7113" w:author="谢馨" w:date="2021-01-22T14:53:00Z">
            <w:trPr>
              <w:trHeight w:val="560" w:hRule="atLeast"/>
            </w:trPr>
          </w:trPrChange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noWrap w:val="0"/>
            <w:vAlign w:val="center"/>
            <w:tcPrChange w:id="7114" w:author="谢馨" w:date="2021-01-22T14:53:00Z">
              <w:tcPr>
                <w:tcW w:w="1076" w:type="dxa"/>
                <w:vMerge w:val="continue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16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17" w:author="谢馨" w:date="2021-01-22T14:18:00Z">
                  <w:rPr>
                    <w:del w:id="7118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15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  <w:tc>
          <w:tcPr>
            <w:tcW w:w="545" w:type="dxa"/>
            <w:gridSpan w:val="2"/>
            <w:tcBorders>
              <w:tl2br w:val="nil"/>
              <w:tr2bl w:val="nil"/>
            </w:tcBorders>
            <w:noWrap w:val="0"/>
            <w:vAlign w:val="center"/>
            <w:tcPrChange w:id="7119" w:author="谢馨" w:date="2021-01-22T14:53:00Z">
              <w:tcPr>
                <w:tcW w:w="545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2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1"/>
                <w:szCs w:val="24"/>
                <w:u w:val="none"/>
                <w:lang w:val="en-US" w:eastAsia="zh-CN" w:bidi="ar-SA"/>
                <w:rPrChange w:id="7122" w:author="谢馨" w:date="2021-01-22T14:18:00Z">
                  <w:rPr>
                    <w:del w:id="712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1"/>
                    <w:szCs w:val="24"/>
                    <w:u w:val="none"/>
                    <w:lang w:val="en-US" w:eastAsia="zh-CN" w:bidi="ar-SA"/>
                  </w:rPr>
                </w:rPrChange>
              </w:rPr>
              <w:pPrChange w:id="7120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124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25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24</w:delText>
              </w:r>
            </w:del>
          </w:p>
        </w:tc>
        <w:tc>
          <w:tcPr>
            <w:tcW w:w="2114" w:type="dxa"/>
            <w:tcBorders>
              <w:tl2br w:val="nil"/>
              <w:tr2bl w:val="nil"/>
            </w:tcBorders>
            <w:noWrap w:val="0"/>
            <w:vAlign w:val="center"/>
            <w:tcPrChange w:id="7127" w:author="谢馨" w:date="2021-01-22T14:53:00Z">
              <w:tcPr>
                <w:tcW w:w="2114" w:type="dxa"/>
                <w:gridSpan w:val="2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712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30" w:author="谢馨" w:date="2021-01-22T14:18:00Z">
                  <w:rPr>
                    <w:del w:id="713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28" w:author="谢馨" w:date="2021-01-25T17:00:00Z">
                <w:pPr>
                  <w:autoSpaceDN w:val="0"/>
                  <w:spacing w:line="280" w:lineRule="exact"/>
                  <w:ind w:firstLine="0" w:firstLineChars="0"/>
                  <w:jc w:val="left"/>
                  <w:textAlignment w:val="center"/>
                </w:pPr>
              </w:pPrChange>
            </w:pPr>
            <w:del w:id="7132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7133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乙酰半胱氨酸注射液</w:delText>
              </w:r>
            </w:del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  <w:tcPrChange w:id="7135" w:author="谢馨" w:date="2021-01-22T14:53:00Z">
              <w:tcPr>
                <w:tcW w:w="21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713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38" w:author="谢馨" w:date="2021-01-22T14:18:00Z">
                  <w:rPr>
                    <w:del w:id="713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36" w:author="谢馨" w:date="2021-01-25T17:00:00Z">
                <w:pPr>
                  <w:widowControl/>
                  <w:spacing w:line="280" w:lineRule="exact"/>
                  <w:ind w:firstLine="0" w:firstLineChars="0"/>
                  <w:jc w:val="center"/>
                  <w:textAlignment w:val="center"/>
                </w:pPr>
              </w:pPrChange>
            </w:pPr>
            <w:del w:id="7140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7141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20ml</w:delText>
              </w:r>
            </w:del>
            <w:del w:id="7143" w:author="谢馨" w:date="2021-01-25T17:00:00Z">
              <w:r>
                <w:rPr>
                  <w:rStyle w:val="12"/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lang w:bidi="ar"/>
                  <w:rPrChange w:id="7144" w:author="谢馨" w:date="2021-01-22T14:18:00Z">
                    <w:rPr>
                      <w:rStyle w:val="12"/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bidi="ar"/>
                    </w:rPr>
                  </w:rPrChange>
                </w:rPr>
                <w:delText>：</w:delText>
              </w:r>
            </w:del>
            <w:del w:id="7146" w:author="谢馨" w:date="2021-01-25T17:00:00Z">
              <w:r>
                <w:rPr>
                  <w:rStyle w:val="11"/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lang w:bidi="ar"/>
                  <w:rPrChange w:id="7147" w:author="谢馨" w:date="2021-01-22T14:18:00Z">
                    <w:rPr>
                      <w:rStyle w:val="11"/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bidi="ar"/>
                    </w:rPr>
                  </w:rPrChange>
                </w:rPr>
                <w:delText>4g</w:delText>
              </w:r>
            </w:del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  <w:tcPrChange w:id="7149" w:author="谢馨" w:date="2021-01-22T14:53:00Z">
              <w:tcPr>
                <w:tcW w:w="87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widowControl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7151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52" w:author="谢馨" w:date="2021-01-22T14:18:00Z">
                  <w:rPr>
                    <w:del w:id="7153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50" w:author="谢馨" w:date="2021-01-25T17:00:00Z">
                <w:pPr>
                  <w:widowControl/>
                  <w:spacing w:line="280" w:lineRule="exact"/>
                  <w:ind w:firstLine="210" w:firstLineChars="100"/>
                  <w:jc w:val="both"/>
                  <w:textAlignment w:val="center"/>
                </w:pPr>
              </w:pPrChange>
            </w:pPr>
            <w:del w:id="7154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1"/>
                  <w:szCs w:val="21"/>
                  <w:lang w:bidi="ar"/>
                  <w:rPrChange w:id="7155" w:author="谢馨" w:date="2021-01-22T14:18:00Z"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bidi="ar"/>
                    </w:rPr>
                  </w:rPrChange>
                </w:rPr>
                <w:delText>盒</w:delText>
              </w:r>
            </w:del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  <w:tcPrChange w:id="7157" w:author="谢馨" w:date="2021-01-22T14:53:00Z">
              <w:tcPr>
                <w:tcW w:w="960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59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60" w:author="谢馨" w:date="2021-01-22T14:18:00Z">
                  <w:rPr>
                    <w:del w:id="7161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15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162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63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184.10</w:delText>
              </w:r>
            </w:del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  <w:tcPrChange w:id="7165" w:author="谢馨" w:date="2021-01-22T14:53:00Z">
              <w:tcPr>
                <w:tcW w:w="127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67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68" w:author="谢馨" w:date="2021-01-22T14:18:00Z">
                  <w:rPr>
                    <w:del w:id="7169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166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170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71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3500.00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173" w:author="谢馨" w:date="2021-01-22T14:53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75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176" w:author="谢馨" w:date="2021-01-22T14:18:00Z">
                  <w:rPr>
                    <w:del w:id="717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17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178" w:author="谢馨" w:date="2021-01-25T17:00:00Z">
              <w:r>
                <w:rPr>
                  <w:rFonts w:hint="default" w:ascii="Times New Roman" w:hAnsi="Times New Roman" w:eastAsia="仿宋_GB2312" w:cs="Times New Roman"/>
                  <w:b w:val="0"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179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64.44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181" w:author="谢馨" w:date="2021-01-22T14:53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83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rPrChange w:id="7184" w:author="谢馨" w:date="2021-01-22T14:18:00Z">
                  <w:rPr>
                    <w:del w:id="718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18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186" w:author="谢馨" w:date="2021-01-25T17:00:00Z">
              <w:r>
                <w:rPr>
                  <w:rFonts w:hint="default" w:ascii="Times New Roman" w:hAnsi="Times New Roman" w:eastAsia="仿宋_GB2312" w:cs="Times New Roman"/>
                  <w:color w:val="000000"/>
                  <w:sz w:val="21"/>
                  <w:szCs w:val="21"/>
                  <w:rPrChange w:id="7187" w:author="谢馨" w:date="2021-01-22T14:18:00Z"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rPrChange>
                </w:rPr>
                <w:delText>杭州民生药业有限公司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190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" w:hRule="atLeast"/>
          <w:jc w:val="center"/>
          <w:del w:id="7189" w:author="谢馨" w:date="2021-01-25T17:00:00Z"/>
          <w:trPrChange w:id="7190" w:author="谢馨" w:date="2021-01-22T14:45:00Z">
            <w:trPr>
              <w:trHeight w:val="540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7191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193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7194" w:author="谢馨" w:date="2021-01-22T14:18:00Z">
                  <w:rPr>
                    <w:del w:id="7195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192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196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lang w:eastAsia="zh-CN"/>
                  <w:rPrChange w:id="7197" w:author="谢馨" w:date="2021-01-22T14:18:00Z"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snapToGrid/>
                      <w:color w:val="000000"/>
                      <w:sz w:val="21"/>
                      <w:u w:val="none"/>
                      <w:lang w:eastAsia="zh-CN"/>
                    </w:rPr>
                  </w:rPrChange>
                </w:rPr>
                <w:delText>基本药物生产能力储备</w:delText>
              </w:r>
            </w:del>
            <w:del w:id="7199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7200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合计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202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204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  <w:rPrChange w:id="7205" w:author="谢馨" w:date="2021-01-22T14:18:00Z">
                  <w:rPr>
                    <w:del w:id="7206" w:author="谢馨" w:date="2021-01-25T17:00:00Z"/>
                    <w:rFonts w:hint="default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203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del w:id="7207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lang w:val="en-US" w:eastAsia="zh-CN"/>
                  <w:rPrChange w:id="7208" w:author="谢馨" w:date="2021-01-22T14:18:00Z">
                    <w:rPr>
                      <w:rFonts w:hint="eastAsia" w:ascii="仿宋" w:hAnsi="仿宋" w:eastAsia="仿宋" w:cs="仿宋"/>
                      <w:b w:val="0"/>
                      <w:i w:val="0"/>
                      <w:snapToGrid/>
                      <w:color w:val="000000"/>
                      <w:sz w:val="21"/>
                      <w:u w:val="none"/>
                      <w:lang w:val="en-US" w:eastAsia="zh-CN"/>
                    </w:rPr>
                  </w:rPrChange>
                </w:rPr>
                <w:delText>1507.23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center"/>
            <w:tcPrChange w:id="7210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212" w:author="谢馨" w:date="2021-01-25T17:00:00Z"/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  <w:rPrChange w:id="7213" w:author="谢馨" w:date="2021-01-22T14:18:00Z">
                  <w:rPr>
                    <w:del w:id="7214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  <w:lang w:val="en-US" w:eastAsia="zh-CN"/>
                  </w:rPr>
                </w:rPrChange>
              </w:rPr>
              <w:pPrChange w:id="7211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16" w:author="谢馨" w:date="2021-01-22T14:45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5" w:hRule="atLeast"/>
          <w:jc w:val="center"/>
          <w:del w:id="7215" w:author="谢馨" w:date="2021-01-25T17:00:00Z"/>
          <w:trPrChange w:id="7216" w:author="谢馨" w:date="2021-01-22T14:45:00Z">
            <w:trPr>
              <w:trHeight w:val="525" w:hRule="atLeast"/>
            </w:trPr>
          </w:trPrChange>
        </w:trPr>
        <w:tc>
          <w:tcPr>
            <w:tcW w:w="9000" w:type="dxa"/>
            <w:gridSpan w:val="8"/>
            <w:tcBorders>
              <w:tl2br w:val="nil"/>
              <w:tr2bl w:val="nil"/>
            </w:tcBorders>
            <w:noWrap w:val="0"/>
            <w:vAlign w:val="center"/>
            <w:tcPrChange w:id="7217" w:author="谢馨" w:date="2021-01-22T14:45:00Z">
              <w:tcPr>
                <w:tcW w:w="9000" w:type="dxa"/>
                <w:gridSpan w:val="9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219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7220" w:author="谢馨" w:date="2021-01-22T14:18:00Z">
                  <w:rPr>
                    <w:del w:id="7221" w:author="谢馨" w:date="2021-01-25T17:00:00Z"/>
                    <w:rFonts w:hint="eastAsia" w:ascii="仿宋" w:hAnsi="仿宋" w:eastAsia="仿宋" w:cs="仿宋"/>
                    <w:b w:val="0"/>
                    <w:bCs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218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both"/>
                  <w:textAlignment w:val="center"/>
                  <w:outlineLvl w:val="9"/>
                </w:pPr>
              </w:pPrChange>
            </w:pPr>
            <w:del w:id="7222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snapToGrid/>
                  <w:color w:val="000000"/>
                  <w:sz w:val="21"/>
                  <w:u w:val="none"/>
                  <w:rPrChange w:id="7223" w:author="谢馨" w:date="2021-01-22T14:18:00Z"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snapToGrid/>
                      <w:color w:val="000000"/>
                      <w:sz w:val="21"/>
                      <w:u w:val="none"/>
                    </w:rPr>
                  </w:rPrChange>
                </w:rPr>
                <w:delText>生产能力储备总计</w:delText>
              </w:r>
            </w:del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  <w:tcPrChange w:id="7225" w:author="谢馨" w:date="2021-01-22T14:45:00Z">
              <w:tcPr>
                <w:tcW w:w="1425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pStyle w:val="9"/>
              <w:keepNext w:val="0"/>
              <w:keepLines w:val="0"/>
              <w:widowControl/>
              <w:suppressLineNumbers w:val="0"/>
              <w:autoSpaceDN w:val="0"/>
              <w:spacing w:beforeLines="0" w:afterLines="0" w:line="600" w:lineRule="exact"/>
              <w:ind w:firstLine="0" w:firstLineChars="0"/>
              <w:jc w:val="both"/>
              <w:textAlignment w:val="auto"/>
              <w:rPr>
                <w:del w:id="7227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:rPrChange w:id="7228" w:author="谢馨" w:date="2021-01-22T14:18:00Z">
                  <w:rPr>
                    <w:del w:id="7229" w:author="谢馨" w:date="2021-01-25T17:00:00Z"/>
                    <w:rFonts w:hint="eastAsia" w:ascii="仿宋" w:hAnsi="仿宋" w:eastAsia="仿宋" w:cs="仿宋"/>
                    <w:i w:val="0"/>
                    <w:color w:val="000000"/>
                    <w:kern w:val="2"/>
                    <w:sz w:val="21"/>
                    <w:szCs w:val="21"/>
                    <w:u w:val="none"/>
                    <w:lang w:val="en-US" w:eastAsia="zh-CN" w:bidi="ar-SA"/>
                  </w:rPr>
                </w:rPrChange>
              </w:rPr>
              <w:pPrChange w:id="7226" w:author="谢馨" w:date="2021-01-25T17:00:00Z">
                <w:pPr>
                  <w:keepNext w:val="0"/>
                  <w:keepLines w:val="0"/>
                  <w:widowControl/>
                  <w:suppressLineNumbers w:val="0"/>
                  <w:ind w:firstLine="0" w:firstLineChars="0"/>
                  <w:jc w:val="center"/>
                  <w:textAlignment w:val="center"/>
                </w:pPr>
              </w:pPrChange>
            </w:pPr>
            <w:del w:id="7230" w:author="谢馨" w:date="2021-01-25T17:00:00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7231" w:author="谢馨" w:date="2021-01-22T14:18:00Z"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delText>16866.51</w:delText>
              </w:r>
            </w:del>
          </w:p>
        </w:tc>
        <w:tc>
          <w:tcPr>
            <w:tcW w:w="3441" w:type="dxa"/>
            <w:tcBorders>
              <w:tl2br w:val="nil"/>
              <w:tr2bl w:val="nil"/>
            </w:tcBorders>
            <w:noWrap w:val="0"/>
            <w:vAlign w:val="bottom"/>
            <w:tcPrChange w:id="7233" w:author="谢馨" w:date="2021-01-22T14:45:00Z">
              <w:tcPr>
                <w:tcW w:w="3441" w:type="dxa"/>
                <w:tcBorders>
                  <w:tl2br w:val="nil"/>
                  <w:tr2bl w:val="nil"/>
                </w:tcBorders>
                <w:noWrap w:val="0"/>
                <w:vAlign w:val="bottom"/>
              </w:tcPr>
            </w:tcPrChange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7235" w:author="谢馨" w:date="2021-01-25T17:00:00Z"/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1"/>
                <w:u w:val="none"/>
                <w:rPrChange w:id="7236" w:author="谢馨" w:date="2021-01-22T14:18:00Z">
                  <w:rPr>
                    <w:del w:id="7237" w:author="谢馨" w:date="2021-01-25T17:00:00Z"/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1"/>
                    <w:u w:val="none"/>
                  </w:rPr>
                </w:rPrChange>
              </w:rPr>
              <w:pPrChange w:id="7234" w:author="谢馨" w:date="2021-01-25T17:00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280" w:lineRule="exact"/>
                  <w:ind w:left="0" w:leftChars="0" w:right="0" w:rightChars="0" w:firstLine="0" w:firstLineChars="0"/>
                  <w:jc w:val="center"/>
                  <w:textAlignment w:val="bottom"/>
                  <w:outlineLvl w:val="9"/>
                </w:pPr>
              </w:pPrChange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del w:id="7239" w:author="谢馨" w:date="2021-01-25T17:00:00Z"/>
          <w:rFonts w:hint="eastAsia" w:ascii="仿宋_GB2312" w:hAnsi="仿宋_GB2312" w:eastAsia="仿宋_GB2312"/>
          <w:sz w:val="32"/>
          <w:szCs w:val="30"/>
        </w:rPr>
        <w:sectPr>
          <w:pgSz w:w="16838" w:h="11906" w:orient="landscape"/>
          <w:pgMar w:top="1587" w:right="2097" w:bottom="1474" w:left="1984" w:header="851" w:footer="181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  <w:pPrChange w:id="7238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wordWrap w:val="0"/>
            <w:overflowPunct/>
            <w:topLinePunct w:val="0"/>
            <w:autoSpaceDE/>
            <w:autoSpaceDN w:val="0"/>
            <w:bidi w:val="0"/>
            <w:adjustRightInd/>
            <w:snapToGrid/>
            <w:spacing w:line="580" w:lineRule="atLeast"/>
            <w:ind w:left="0" w:leftChars="0" w:right="1782" w:rightChars="557" w:firstLine="0" w:firstLineChars="0"/>
            <w:jc w:val="right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pPrChange w:id="7240" w:author="谢馨" w:date="2021-01-22T14:23:00Z">
          <w:pPr>
            <w:pStyle w:val="9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有关市、县（市、区）及储备企业名单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7241" w:author="谢馨" w:date="2021-01-25T17:00:00Z">
          <w:tblPr>
            <w:tblStyle w:val="5"/>
            <w:tblW w:w="9061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91"/>
        <w:gridCol w:w="2316"/>
        <w:gridCol w:w="5654"/>
        <w:tblGridChange w:id="7242">
          <w:tblGrid>
            <w:gridCol w:w="1091"/>
            <w:gridCol w:w="2316"/>
            <w:gridCol w:w="565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43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trPrChange w:id="7243" w:author="谢馨" w:date="2021-01-25T17:00:00Z">
            <w:trPr>
              <w:trHeight w:val="600" w:hRule="atLeast"/>
            </w:trPr>
          </w:trPrChange>
        </w:trPr>
        <w:tc>
          <w:tcPr>
            <w:tcW w:w="1091" w:type="dxa"/>
            <w:noWrap w:val="0"/>
            <w:vAlign w:val="center"/>
            <w:tcPrChange w:id="7244" w:author="谢馨" w:date="2021-01-25T17:00:00Z">
              <w:tcPr>
                <w:tcW w:w="1091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45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  <w:rPrChange w:id="7246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lang w:val="en-US" w:eastAsia="zh-CN"/>
                  </w:rPr>
                </w:rPrChange>
              </w:rPr>
              <w:t>序号</w:t>
            </w:r>
          </w:p>
        </w:tc>
        <w:tc>
          <w:tcPr>
            <w:tcW w:w="2316" w:type="dxa"/>
            <w:noWrap w:val="0"/>
            <w:vAlign w:val="center"/>
            <w:tcPrChange w:id="7247" w:author="谢馨" w:date="2021-01-25T17:00:00Z">
              <w:tcPr>
                <w:tcW w:w="2316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48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49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地区</w:t>
            </w:r>
          </w:p>
        </w:tc>
        <w:tc>
          <w:tcPr>
            <w:tcW w:w="5654" w:type="dxa"/>
            <w:noWrap w:val="0"/>
            <w:vAlign w:val="center"/>
            <w:tcPrChange w:id="7250" w:author="谢馨" w:date="2021-01-25T17:00:00Z">
              <w:tcPr>
                <w:tcW w:w="5654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51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52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承储单位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53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trPrChange w:id="7253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254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5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5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257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258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6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5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26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262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6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6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26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浙江普康生物技术股份有限公司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66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2" w:hRule="atLeast"/>
          <w:jc w:val="center"/>
          <w:trPrChange w:id="7266" w:author="谢馨" w:date="2021-01-25T17:00:00Z">
            <w:trPr>
              <w:trHeight w:val="443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267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6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6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270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2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271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7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7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274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7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7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27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杭州康恩贝制药有限公司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78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278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279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8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8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282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3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283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8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8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286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8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8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28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杭州苏泊尔南洋药业有限公司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90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290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291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29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29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294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4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295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29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29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298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0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29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0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杭州博日科技股份有限公司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02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02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03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0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0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06" w:author="谢馨" w:date="2021-01-22T14:23:00Z">
                  <w:rPr>
                    <w:rFonts w:hint="eastAsia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5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307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0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0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10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1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31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1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明峰医疗系统股份有限公司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14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14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15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1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1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18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6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319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32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32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2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23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32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324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2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杭州美美科技有限公司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27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27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28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3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2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31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7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332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3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3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3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余杭区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36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3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3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3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杭州胡庆余堂药业有限公司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40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40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41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4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4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44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8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345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4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34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48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5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34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5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杭州民生药业有限公司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52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52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53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5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5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56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9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357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5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35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60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6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36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6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杭州迪安生物技术有限公司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64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64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65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6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6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68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10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369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7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7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7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富阳区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73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7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74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7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瀚晖制药有限公司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77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77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78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8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7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81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11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382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8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8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8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桐庐县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86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8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38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8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杭州华润老桐君药业有限公司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90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390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391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9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9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394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12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395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39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39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39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建德市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399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0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00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0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建德市朝美日化有限公司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03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03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04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0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0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07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13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408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1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0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11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1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12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1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杭州朗索医用消毒剂有限公司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15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15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16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1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1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19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14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420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2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2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2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宁波市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24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42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42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2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宁波荣安生物药业有限公司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28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28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29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3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3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32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15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433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3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3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36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43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43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3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宁波市康家乐医疗器械有限公司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40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40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41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43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4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44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45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6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446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4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4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4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洞头区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50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5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5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5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浙江诚意药业股份有限公司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54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54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55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57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5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58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59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7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460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6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6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6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德清县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64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6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46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6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浙江朗特医疗科技有限公司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68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68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69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7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7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72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18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473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7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7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7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海宁市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77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7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78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8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浙江宁尔杀虫药业有限公司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81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81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82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8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8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85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19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486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8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8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8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绍兴市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490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9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49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49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浙江震元股份有限公司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94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494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495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49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49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498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20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499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0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0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02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0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50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0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振德医疗用品股份有限公司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06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06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07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0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50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10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21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511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1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1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14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51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515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1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绍兴守仁医疗健康科技有限公司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18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18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19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2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52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22" w:author="谢馨" w:date="2021-01-22T14:23:00Z">
                  <w:rPr>
                    <w:rFonts w:hint="default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22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523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2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2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2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柯桥区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27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-SA"/>
                <w:rPrChange w:id="752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kern w:val="2"/>
                    <w:sz w:val="24"/>
                    <w:szCs w:val="24"/>
                    <w:u w:val="none"/>
                    <w:shd w:val="clear" w:color="auto" w:fill="FFFFFF"/>
                    <w:lang w:val="en-US" w:eastAsia="zh-CN" w:bidi="ar-SA"/>
                  </w:rPr>
                </w:rPrChange>
              </w:rPr>
              <w:pPrChange w:id="7528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3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绍兴金阳纺织有限公司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31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31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32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3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3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35" w:author="谢馨" w:date="2021-01-22T14:23:00Z">
                  <w:rPr>
                    <w:rFonts w:hint="eastAsia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23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536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3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3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3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嵊州市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40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4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41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4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浙江新光药业股份有限公司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44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44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45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4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4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48" w:author="谢馨" w:date="2021-01-22T14:23:00Z">
                  <w:rPr>
                    <w:rFonts w:hint="eastAsia" w:ascii="Times New Roman" w:hAnsi="Times New Roman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24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549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5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50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5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新昌县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53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5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54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5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浙江医药股份有限公司新昌制药厂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57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57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58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6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pPrChange w:id="755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61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25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562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6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56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65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6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pPrChange w:id="7566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6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浙江京新药业股份有限公司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69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69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70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7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7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73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574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7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7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57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金华市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78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8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79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8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浙江金华康恩贝生物制药有限公司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82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82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83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8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84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86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27</w:t>
            </w:r>
          </w:p>
        </w:tc>
        <w:tc>
          <w:tcPr>
            <w:tcW w:w="2316" w:type="dxa"/>
            <w:vMerge w:val="restart"/>
            <w:shd w:val="solid" w:color="FFFFFF" w:fill="auto"/>
            <w:noWrap w:val="0"/>
            <w:vAlign w:val="center"/>
            <w:tcPrChange w:id="7587" w:author="谢馨" w:date="2021-01-25T17:00:00Z">
              <w:tcPr>
                <w:tcW w:w="2316" w:type="dxa"/>
                <w:vMerge w:val="restart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8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8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9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兰溪市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591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9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92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59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浙江天一堂药业有限公司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95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595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596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9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597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599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2316" w:type="dxa"/>
            <w:vMerge w:val="continue"/>
            <w:shd w:val="solid" w:color="FFFFFF" w:fill="auto"/>
            <w:noWrap w:val="0"/>
            <w:vAlign w:val="center"/>
            <w:tcPrChange w:id="7600" w:author="谢馨" w:date="2021-01-25T17:00:00Z">
              <w:tcPr>
                <w:tcW w:w="2316" w:type="dxa"/>
                <w:vMerge w:val="continue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0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01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603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0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04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0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浙江康恩贝制药股份有限公司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07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607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608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1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0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11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29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612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1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13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1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东阳市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616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1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17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left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1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浙江普洛康裕制药有限公司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20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620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621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2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2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24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30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625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2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26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  <w:rPrChange w:id="762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val="en-US" w:eastAsia="zh-CN"/>
                  </w:rPr>
                </w:rPrChange>
              </w:rPr>
              <w:t>台州市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629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3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30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32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浙江海正药业股份有限公司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33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0" w:hRule="atLeast"/>
          <w:jc w:val="center"/>
          <w:trPrChange w:id="7633" w:author="谢馨" w:date="2021-01-25T17:00:00Z">
            <w:trPr>
              <w:trHeight w:val="0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634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36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35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37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638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40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39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41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临海市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642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4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43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45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46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1" w:hRule="atLeast"/>
          <w:jc w:val="center"/>
          <w:trPrChange w:id="7646" w:author="谢馨" w:date="2021-01-25T17:00:00Z">
            <w:trPr>
              <w:trHeight w:val="513" w:hRule="atLeast"/>
            </w:trPr>
          </w:trPrChange>
        </w:trPr>
        <w:tc>
          <w:tcPr>
            <w:tcW w:w="1091" w:type="dxa"/>
            <w:shd w:val="solid" w:color="FFFFFF" w:fill="auto"/>
            <w:noWrap w:val="0"/>
            <w:vAlign w:val="center"/>
            <w:tcPrChange w:id="7647" w:author="谢馨" w:date="2021-01-25T17:00:00Z">
              <w:tcPr>
                <w:tcW w:w="1091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49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48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360" w:lineRule="auto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50" w:author="谢馨" w:date="2021-01-22T14:23:00Z">
                  <w:rPr>
                    <w:rFonts w:hint="eastAsia" w:eastAsia="宋体" w:cs="Times New Roman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2316" w:type="dxa"/>
            <w:shd w:val="solid" w:color="FFFFFF" w:fill="auto"/>
            <w:noWrap w:val="0"/>
            <w:vAlign w:val="center"/>
            <w:tcPrChange w:id="7651" w:author="谢馨" w:date="2021-01-25T17:00:00Z">
              <w:tcPr>
                <w:tcW w:w="2316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53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52" w:author="周一珉" w:date="2021-01-22T11:06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54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松阳县</w:t>
            </w:r>
          </w:p>
        </w:tc>
        <w:tc>
          <w:tcPr>
            <w:tcW w:w="5654" w:type="dxa"/>
            <w:shd w:val="solid" w:color="FFFFFF" w:fill="auto"/>
            <w:noWrap w:val="0"/>
            <w:vAlign w:val="center"/>
            <w:tcPrChange w:id="7655" w:author="谢馨" w:date="2021-01-25T17:00:00Z">
              <w:tcPr>
                <w:tcW w:w="5654" w:type="dxa"/>
                <w:shd w:val="solid" w:color="FFFFFF" w:fill="auto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57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56" w:author="谢馨" w:date="2021-01-22T14:23:00Z">
                <w:pPr>
                  <w:keepNext w:val="0"/>
                  <w:keepLines w:val="0"/>
                  <w:pageBreakBefore w:val="0"/>
                  <w:shd w:val="solid" w:color="FFFFFF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both"/>
                  <w:textAlignment w:val="center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  <w:rPrChange w:id="7658" w:author="谢馨" w:date="2021-01-22T14:23:00Z">
                  <w:rPr>
                    <w:rFonts w:hint="eastAsia" w:ascii="仿宋" w:hAnsi="仿宋" w:eastAsia="仿宋" w:cs="仿宋"/>
                    <w:b w:val="0"/>
                    <w:i w:val="0"/>
                    <w:snapToGrid/>
                    <w:color w:val="000000"/>
                    <w:sz w:val="24"/>
                    <w:u w:val="none"/>
                    <w:shd w:val="clear" w:color="auto" w:fill="FFFFFF"/>
                    <w:lang w:eastAsia="zh-CN"/>
                  </w:rPr>
                </w:rPrChange>
              </w:rPr>
              <w:t>浙江康恩贝中药有限公司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59" w:author="谢馨" w:date="2021-01-25T17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4" w:hRule="atLeast"/>
          <w:jc w:val="center"/>
          <w:trPrChange w:id="7659" w:author="谢馨" w:date="2021-01-25T17:00:00Z">
            <w:trPr>
              <w:trHeight w:val="670" w:hRule="atLeast"/>
            </w:trPr>
          </w:trPrChange>
        </w:trPr>
        <w:tc>
          <w:tcPr>
            <w:tcW w:w="3407" w:type="dxa"/>
            <w:gridSpan w:val="2"/>
            <w:noWrap w:val="0"/>
            <w:vAlign w:val="center"/>
            <w:tcPrChange w:id="7660" w:author="谢馨" w:date="2021-01-25T17:00:00Z">
              <w:tcPr>
                <w:tcW w:w="3407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62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61" w:author="周一珉" w:date="2021-01-22T11:07:00Z">
                <w:pPr>
                  <w:keepNext w:val="0"/>
                  <w:keepLines w:val="0"/>
                  <w:pageBreakBefore w:val="0"/>
                  <w:widowControl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hd w:val="clear" w:color="auto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63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全省合计</w:t>
            </w:r>
          </w:p>
        </w:tc>
        <w:tc>
          <w:tcPr>
            <w:tcW w:w="5654" w:type="dxa"/>
            <w:noWrap w:val="0"/>
            <w:vAlign w:val="center"/>
            <w:tcPrChange w:id="7664" w:author="谢馨" w:date="2021-01-25T17:00:00Z">
              <w:tcPr>
                <w:tcW w:w="5654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66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pPrChange w:id="7665" w:author="周一珉" w:date="2021-01-22T11:07:00Z">
                <w:pPr>
                  <w:keepNext w:val="0"/>
                  <w:keepLines w:val="0"/>
                  <w:pageBreakBefore w:val="0"/>
                  <w:widowControl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hd w:val="clear" w:color="auto" w:fill="auto"/>
                  <w:kinsoku/>
                  <w:wordWrap/>
                  <w:overflowPunct/>
                  <w:topLinePunct w:val="0"/>
                  <w:autoSpaceDE/>
                  <w:autoSpaceDN w:val="0"/>
                  <w:bidi w:val="0"/>
                  <w:adjustRightInd/>
                  <w:snapToGrid/>
                  <w:spacing w:line="400" w:lineRule="exact"/>
                  <w:ind w:left="0" w:leftChars="0" w:right="0" w:rightChars="0" w:firstLine="0" w:firstLineChars="0"/>
                  <w:jc w:val="center"/>
                  <w:textAlignment w:val="center"/>
                  <w:outlineLvl w:val="9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4"/>
                <w:shd w:val="clear" w:color="auto" w:fill="FFFFFF"/>
                <w:vertAlign w:val="baseline"/>
                <w:lang w:val="en-US" w:eastAsia="zh-CN"/>
                <w:rPrChange w:id="7667" w:author="谢馨" w:date="2021-01-22T14:23:00Z">
                  <w:rPr>
                    <w:rFonts w:hint="eastAsia" w:ascii="仿宋" w:hAnsi="仿宋" w:eastAsia="仿宋" w:cs="仿宋"/>
                    <w:b/>
                    <w:bCs/>
                    <w:i w:val="0"/>
                    <w:snapToGrid/>
                    <w:color w:val="000000"/>
                    <w:sz w:val="24"/>
                    <w:shd w:val="clear" w:color="auto" w:fill="FFFFFF"/>
                    <w:vertAlign w:val="baseline"/>
                    <w:lang w:val="en-US" w:eastAsia="zh-CN"/>
                  </w:rPr>
                </w:rPrChange>
              </w:rPr>
              <w:t>32家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0"/>
        </w:rPr>
        <w:sectPr>
          <w:type w:val="continuous"/>
          <w:pgSz w:w="11906" w:h="16838"/>
          <w:pgMar w:top="1587" w:right="1587" w:bottom="1587" w:left="1984" w:header="850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7668" w:author="谢馨" w:date="2021-01-25T17:00:00Z"/>
          <w:rFonts w:hint="eastAsia" w:ascii="仿宋_GB2312" w:hAnsi="仿宋_GB2312" w:eastAsia="仿宋_GB2312"/>
          <w:sz w:val="32"/>
          <w:szCs w:val="30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7669" w:author="谢馨" w:date="2021-01-25T17:00:00Z"/>
          <w:rFonts w:hint="eastAsia" w:ascii="仿宋_GB2312" w:hAnsi="仿宋_GB2312" w:eastAsia="仿宋_GB2312"/>
          <w:sz w:val="32"/>
          <w:szCs w:val="30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7670" w:author="谢馨" w:date="2021-01-25T17:00:00Z"/>
          <w:rFonts w:hint="eastAsia" w:ascii="仿宋_GB2312" w:hAnsi="仿宋_GB2312" w:eastAsia="仿宋_GB2312"/>
          <w:sz w:val="32"/>
          <w:szCs w:val="30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71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72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both"/>
        <w:textAlignment w:val="auto"/>
        <w:outlineLvl w:val="9"/>
        <w:rPr>
          <w:del w:id="7674" w:author="谢馨" w:date="2021-01-25T17:00:00Z"/>
          <w:rFonts w:hint="eastAsia" w:ascii="仿宋_GB2312" w:hAnsi="仿宋_GB2312"/>
          <w:sz w:val="32"/>
          <w:szCs w:val="30"/>
          <w:lang w:val="en-US" w:eastAsia="zh-CN"/>
        </w:rPr>
        <w:pPrChange w:id="7673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exact"/>
            <w:ind w:left="0" w:leftChars="0" w:right="563" w:rightChars="176"/>
            <w:jc w:val="center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both"/>
        <w:textAlignment w:val="auto"/>
        <w:outlineLvl w:val="9"/>
        <w:rPr>
          <w:del w:id="7676" w:author="谢馨" w:date="2021-01-25T17:00:00Z"/>
          <w:rFonts w:hint="eastAsia" w:ascii="仿宋_GB2312" w:hAnsi="仿宋_GB2312"/>
          <w:sz w:val="32"/>
          <w:szCs w:val="30"/>
          <w:lang w:val="en-US" w:eastAsia="zh-CN"/>
        </w:rPr>
        <w:pPrChange w:id="7675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exact"/>
            <w:ind w:left="0" w:leftChars="0" w:right="563" w:rightChars="176"/>
            <w:jc w:val="center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77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78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79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0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1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2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3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4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ins w:id="7685" w:author="周一珉" w:date="2021-01-22T11:07:00Z"/>
          <w:del w:id="7686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7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8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del w:id="7689" w:author="谢馨" w:date="2021-01-25T17:00:00Z"/>
          <w:rFonts w:hint="eastAsia" w:ascii="仿宋_GB2312" w:hAnsi="仿宋_GB2312"/>
          <w:sz w:val="32"/>
          <w:szCs w:val="3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both"/>
        <w:textAlignment w:val="auto"/>
        <w:outlineLvl w:val="9"/>
        <w:rPr>
          <w:del w:id="7691" w:author="谢馨" w:date="2021-01-25T17:00:00Z"/>
          <w:rFonts w:hint="eastAsia" w:ascii="仿宋_GB2312" w:hAnsi="仿宋_GB2312"/>
          <w:sz w:val="32"/>
          <w:szCs w:val="30"/>
          <w:lang w:val="en-US" w:eastAsia="zh-CN"/>
        </w:rPr>
        <w:pPrChange w:id="7690" w:author="谢馨" w:date="2021-01-25T17:00:00Z">
          <w:pPr>
            <w:pStyle w:val="9"/>
            <w:keepNext w:val="0"/>
            <w:keepLines w:val="0"/>
            <w:pageBreakBefore w:val="0"/>
            <w:widowControl/>
            <w:kinsoku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exact"/>
            <w:ind w:left="0" w:leftChars="0" w:right="563" w:rightChars="176"/>
            <w:jc w:val="center"/>
            <w:textAlignment w:val="auto"/>
            <w:outlineLvl w:val="9"/>
          </w:pPr>
        </w:pPrChange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both"/>
        <w:textAlignment w:val="auto"/>
        <w:outlineLvl w:val="9"/>
        <w:rPr>
          <w:del w:id="7692" w:author="谢馨" w:date="2021-01-25T17:00:00Z"/>
          <w:rFonts w:hint="eastAsia" w:ascii="仿宋_GB2312" w:hAnsi="仿宋_GB2312" w:eastAsia="仿宋_GB2312"/>
          <w:sz w:val="32"/>
          <w:szCs w:val="30"/>
          <w:lang w:eastAsia="zh-CN"/>
        </w:rPr>
      </w:pPr>
      <w:del w:id="7693" w:author="谢馨" w:date="2021-01-25T17:00:00Z">
        <w:r>
          <w:rPr>
            <w:rFonts w:hint="eastAsia" w:ascii="仿宋_GB2312" w:hAnsi="仿宋_GB2312"/>
            <w:sz w:val="32"/>
            <w:szCs w:val="30"/>
            <w:lang w:val="en-US" w:eastAsia="zh-CN"/>
          </w:rPr>
          <w:delText xml:space="preserve">                    </w:delText>
        </w:r>
      </w:del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right"/>
        <w:textAlignment w:val="auto"/>
        <w:outlineLvl w:val="9"/>
        <w:rPr>
          <w:del w:id="7694" w:author="谢馨" w:date="2021-01-25T17:00:00Z"/>
          <w:rFonts w:hint="eastAsia" w:ascii="仿宋_GB2312" w:hAnsi="仿宋_GB2312" w:eastAsia="仿宋_GB2312"/>
          <w:sz w:val="32"/>
          <w:szCs w:val="30"/>
          <w:lang w:val="en" w:eastAsia="zh-CN"/>
        </w:rPr>
        <w:sectPr>
          <w:type w:val="continuous"/>
          <w:pgSz w:w="11906" w:h="16838"/>
          <w:pgMar w:top="2097" w:right="1474" w:bottom="1984" w:left="1587" w:header="851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  <w:del w:id="7695" w:author="谢馨" w:date="2021-01-25T17:00:00Z">
        <w:r>
          <w:rPr>
            <w:rFonts w:hint="eastAsia" w:ascii="仿宋_GB2312" w:hAnsi="仿宋_GB2312"/>
            <w:sz w:val="32"/>
            <w:szCs w:val="30"/>
            <w:lang w:val="en" w:eastAsia="zh-CN"/>
          </w:rPr>
          <w:delText>2021年1月22日</w:delText>
        </w:r>
      </w:del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7696" w:author="谢馨" w:date="2021-01-25T17:00:00Z"/>
          <w:rFonts w:hint="eastAsia" w:ascii="仿宋_GB2312" w:hAnsi="仿宋_GB2312" w:eastAsia="仿宋_GB2312"/>
          <w:sz w:val="32"/>
          <w:szCs w:val="30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7697" w:author="谢馨" w:date="2021-01-25T17:00:00Z"/>
          <w:rFonts w:hint="eastAsia" w:ascii="仿宋_GB2312" w:hAnsi="仿宋_GB2312" w:eastAsia="仿宋_GB2312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7698" w:author="谢馨" w:date="2021-01-25T17:00:00Z"/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7699" w:author="谢馨" w:date="2021-01-25T17:00:00Z"/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7700" w:author="谢馨" w:date="2021-01-25T17:00:00Z"/>
          <w:rFonts w:hint="eastAsia" w:ascii="仿宋_GB2312" w:hAnsi="仿宋_GB2312" w:eastAsia="仿宋_GB2312"/>
          <w:sz w:val="32"/>
        </w:rPr>
        <w:sectPr>
          <w:type w:val="continuous"/>
          <w:pgSz w:w="11906" w:h="16838"/>
          <w:pgMar w:top="2097" w:right="1474" w:bottom="1984" w:left="1587" w:header="851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</w:pPr>
    </w:p>
    <w:p>
      <w:pPr>
        <w:pStyle w:val="8"/>
        <w:ind w:firstLine="1120" w:firstLineChars="400"/>
        <w:rPr>
          <w:del w:id="7702" w:author="谢馨" w:date="2021-01-25T17:00:00Z"/>
          <w:rFonts w:hint="eastAsia" w:eastAsia="仿宋_GB2312"/>
          <w:sz w:val="28"/>
        </w:rPr>
        <w:pPrChange w:id="7701" w:author="谢馨" w:date="2021-01-22T14:23:00Z">
          <w:pPr>
            <w:pStyle w:val="8"/>
          </w:pPr>
        </w:pPrChange>
      </w:pPr>
      <w:del w:id="7703" w:author="谢馨" w:date="2021-01-25T17:00:00Z">
        <w:r>
          <w:rPr>
            <w:rFonts w:eastAsia="仿宋_GB2312"/>
            <w:sz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541655</wp:posOffset>
                  </wp:positionV>
                  <wp:extent cx="5328285" cy="0"/>
                  <wp:effectExtent l="0" t="0" r="0" b="0"/>
                  <wp:wrapNone/>
                  <wp:docPr id="4" name="直线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0" o:spid="_x0000_s1026" o:spt="20" style="position:absolute;left:0pt;margin-left:-3.6pt;margin-top:42.65pt;height:0pt;width:419.55pt;z-index:251661312;mso-width-relative:page;mso-height-relative:page;" filled="f" stroked="t" coordsize="21600,21600" o:allowincell="f" o:gfxdata="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9jubWAAAACAEAAA8AAAAAAAAAAQAgAAAAIgAAAGRycy9k&#10;b3ducmV2LnhtbFBLAQIUABQAAAAIAIdO4kCZEu8pywEAAI4DAAAOAAAAAAAAAAEAIAAAACUBAABk&#10;cnMvZTJvRG9jLnhtbFBLBQYAAAAABgAGAFkBAABiBQAAAAA=&#10;"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7705" w:author="谢馨" w:date="2021-01-25T17:00:00Z">
        <w:r>
          <w:rPr>
            <w:rFonts w:eastAsia="仿宋_GB2312"/>
            <w:sz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328285" cy="0"/>
                  <wp:effectExtent l="0" t="9525" r="5715" b="9525"/>
                  <wp:wrapNone/>
                  <wp:docPr id="3" name="直线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9" o:spid="_x0000_s1026" o:spt="20" style="position:absolute;left:0pt;margin-left:0pt;margin-top:0.2pt;height:0pt;width:419.55pt;z-index:251660288;mso-width-relative:page;mso-height-relative:page;" filled="f" stroked="t" coordsize="21600,21600" o:allowincell="f" o:gfxdata="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62sjx0QAAAAIBAAAPAAAAAAAAAAEAIAAAACIAAABkcnMvZG93&#10;bnJldi54bWxQSwECFAAUAAAACACHTuJAXb9qCc4BAACOAwAADgAAAAAAAAABACAAAAAgAQAAZHJz&#10;L2Uyb0RvYy54bWxQSwUGAAAAAAYABgBZAQAAYAU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7707" w:author="谢馨" w:date="2021-01-25T17:00:00Z">
        <w:r>
          <w:rPr>
            <w:rFonts w:eastAsia="仿宋_GB2312"/>
            <w:sz w:val="28"/>
          </w:rPr>
          <w:delText xml:space="preserve">  </w:delText>
        </w:r>
      </w:del>
      <w:del w:id="7708" w:author="谢馨" w:date="2021-01-25T17:00:00Z">
        <w:r>
          <w:rPr>
            <w:rFonts w:hint="eastAsia" w:eastAsia="仿宋_GB2312"/>
            <w:sz w:val="28"/>
          </w:rPr>
          <w:delText>抄送</w:delText>
        </w:r>
      </w:del>
      <w:del w:id="7709" w:author="谢馨" w:date="2021-01-25T17:00:00Z">
        <w:r>
          <w:rPr>
            <w:rFonts w:hint="eastAsia" w:eastAsia="仿宋_GB2312"/>
            <w:sz w:val="28"/>
            <w:lang w:eastAsia="zh-CN"/>
          </w:rPr>
          <w:delText>：</w:delText>
        </w:r>
      </w:del>
      <w:del w:id="7710" w:author="谢馨" w:date="2021-01-25T17:00:00Z">
        <w:r>
          <w:rPr>
            <w:rFonts w:hint="eastAsia" w:ascii="仿宋_GB2312"/>
            <w:sz w:val="28"/>
            <w:lang w:val="en" w:eastAsia="zh-CN"/>
          </w:rPr>
          <w:delText>省发展改革委、省财政厅、省卫生健康委、省粮食物资局、省医保局、省药监局</w:delText>
        </w:r>
      </w:del>
      <w:del w:id="7711" w:author="谢馨" w:date="2021-01-25T17:00:00Z">
        <w:r>
          <w:rPr>
            <w:rFonts w:hint="eastAsia" w:eastAsia="仿宋_GB2312"/>
            <w:sz w:val="28"/>
            <w:szCs w:val="32"/>
          </w:rPr>
          <w:delText>。</w:delText>
        </w:r>
      </w:del>
    </w:p>
    <w:p>
      <w:pPr>
        <w:pStyle w:val="8"/>
        <w:rPr>
          <w:del w:id="7712" w:author="谢馨" w:date="2021-01-25T17:00:00Z"/>
          <w:rFonts w:hint="eastAsia" w:eastAsia="仿宋_GB2312"/>
          <w:sz w:val="28"/>
        </w:rPr>
      </w:pPr>
      <w:del w:id="7713" w:author="谢馨" w:date="2021-01-25T17:00:00Z">
        <w:r>
          <w:rPr/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238760</wp:posOffset>
                  </wp:positionV>
                  <wp:extent cx="5328285" cy="0"/>
                  <wp:effectExtent l="0" t="9525" r="5715" b="9525"/>
                  <wp:wrapNone/>
                  <wp:docPr id="5" name="直线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1" o:spid="_x0000_s1026" o:spt="20" style="position:absolute;left:0pt;margin-left:-1.2pt;margin-top:18.8pt;height:0pt;width:419.55pt;z-index:251662336;mso-width-relative:page;mso-height-relative:page;" filled="f" stroked="t" coordsize="21600,21600" o:allowincell="f" o:gfxdata="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1e6/dYAAAAIAQAADwAAAAAAAAABACAAAAAiAAAAZHJz&#10;L2Rvd25yZXYueG1sUEsBAhQAFAAAAAgAh07iQOGkFojNAQAAjwMAAA4AAAAAAAAAAQAgAAAAJQEA&#10;AGRycy9lMm9Eb2MueG1sUEsFBgAAAAAGAAYAWQEAAGQF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7715" w:author="谢馨" w:date="2021-01-25T17:00:00Z">
        <w:r>
          <w:rPr>
            <w:rFonts w:hint="eastAsia" w:eastAsia="仿宋_GB2312"/>
            <w:sz w:val="28"/>
          </w:rPr>
          <w:delText xml:space="preserve"> </w:delText>
        </w:r>
      </w:del>
      <w:del w:id="7716" w:author="谢馨" w:date="2021-01-25T17:00:00Z">
        <w:r>
          <w:rPr>
            <w:rFonts w:eastAsia="仿宋_GB2312"/>
            <w:sz w:val="28"/>
          </w:rPr>
          <w:delText xml:space="preserve"> </w:delText>
        </w:r>
      </w:del>
      <w:del w:id="7717" w:author="谢馨" w:date="2021-01-25T17:00:00Z">
        <w:r>
          <w:rPr>
            <w:rFonts w:hint="eastAsia" w:eastAsia="仿宋_GB2312"/>
            <w:sz w:val="28"/>
          </w:rPr>
          <w:delText>浙江省经济和信息化</w:delText>
        </w:r>
      </w:del>
      <w:del w:id="7718" w:author="谢馨" w:date="2021-01-25T17:00:00Z">
        <w:r>
          <w:rPr>
            <w:rFonts w:hint="eastAsia" w:eastAsia="仿宋_GB2312"/>
            <w:sz w:val="28"/>
            <w:lang w:eastAsia="zh-CN"/>
          </w:rPr>
          <w:delText>厅</w:delText>
        </w:r>
      </w:del>
      <w:del w:id="7719" w:author="谢馨" w:date="2021-01-25T17:00:00Z">
        <w:r>
          <w:rPr>
            <w:rFonts w:hint="eastAsia" w:eastAsia="仿宋_GB2312"/>
            <w:sz w:val="28"/>
          </w:rPr>
          <w:delText xml:space="preserve">办公室     </w:delText>
        </w:r>
      </w:del>
      <w:del w:id="7720" w:author="谢馨" w:date="2021-01-25T17:00:00Z">
        <w:r>
          <w:rPr>
            <w:rFonts w:hint="eastAsia" w:eastAsia="仿宋_GB2312"/>
            <w:sz w:val="28"/>
            <w:lang w:val="en-US" w:eastAsia="zh-CN"/>
          </w:rPr>
          <w:delText xml:space="preserve">    </w:delText>
        </w:r>
      </w:del>
      <w:del w:id="7721" w:author="谢馨" w:date="2021-01-25T17:00:00Z">
        <w:r>
          <w:rPr>
            <w:rFonts w:hint="eastAsia"/>
            <w:sz w:val="28"/>
            <w:lang w:val="en" w:eastAsia="zh-CN"/>
          </w:rPr>
          <w:delText>2021年1月22日</w:delText>
        </w:r>
      </w:del>
      <w:del w:id="7722" w:author="谢馨" w:date="2021-01-25T17:00:00Z">
        <w:r>
          <w:rPr>
            <w:rFonts w:hint="eastAsia" w:eastAsia="仿宋_GB2312"/>
            <w:sz w:val="28"/>
          </w:rPr>
          <w:delText>印发</w:delText>
        </w:r>
      </w:del>
    </w:p>
    <w:p>
      <w:pPr>
        <w:spacing w:line="40" w:lineRule="exact"/>
        <w:rPr>
          <w:rFonts w:hint="eastAsia"/>
        </w:rPr>
      </w:pPr>
    </w:p>
    <w:sectPr>
      <w:type w:val="continuous"/>
      <w:pgSz w:w="11906" w:h="16838"/>
      <w:pgMar w:top="2097" w:right="1474" w:bottom="1984" w:left="1587" w:header="851" w:footer="181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0" w:author="谢馨" w:date="2021-01-22T14:16:00Z">
                                <w:rPr/>
                              </w:rPrChange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1" w:author="谢馨" w:date="2021-01-22T14:16:00Z">
                                <w:rPr>
                                  <w:rStyle w:val="7"/>
                                  <w:rFonts w:hint="eastAsia"/>
                                  <w:sz w:val="30"/>
                                </w:rPr>
                              </w:rPrChange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2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3" w:author="谢馨" w:date="2021-01-22T14:16:00Z">
                                <w:rPr>
                                  <w:rStyle w:val="7"/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4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5" w:author="谢馨" w:date="2021-01-22T14:16:00Z">
                                <w:rPr>
                                  <w:rStyle w:val="7"/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6" w:author="谢馨" w:date="2021-01-22T14:16:00Z">
                                <w:rPr>
                                  <w:rFonts w:hint="eastAsia" w:ascii="宋体" w:hAnsi="宋体" w:eastAsia="宋体"/>
                                  <w:sz w:val="28"/>
                                </w:rPr>
                              </w:rPrChange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rPrChange w:id="7" w:author="谢馨" w:date="2021-01-22T14:16:00Z">
                                <w:rPr>
                                  <w:rStyle w:val="7"/>
                                  <w:rFonts w:hint="eastAsia"/>
                                  <w:sz w:val="30"/>
                                </w:rPr>
                              </w:rPrChange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20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m+E2PTAAAABwEAAA8AAAAAAAAAAQAgAAAAIgAAAGRycy9kb3ducmV2LnhtbFBL&#10;AQIUABQAAAAIAIdO4kAix6HhwgEAAHADAAAOAAAAAAAAAAEAIAAAACI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8" w:author="谢馨" w:date="2021-01-22T14:16:00Z">
                          <w:rPr/>
                        </w:rPrChange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9" w:author="谢馨" w:date="2021-01-22T14:16:00Z">
                          <w:rPr>
                            <w:rStyle w:val="7"/>
                            <w:rFonts w:hint="eastAsia"/>
                            <w:sz w:val="30"/>
                          </w:rPr>
                        </w:rPrChange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0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1" w:author="谢馨" w:date="2021-01-22T14:16:00Z">
                          <w:rPr>
                            <w:rStyle w:val="7"/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2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3" w:author="谢馨" w:date="2021-01-22T14:16:00Z">
                          <w:rPr>
                            <w:rStyle w:val="7"/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4" w:author="谢馨" w:date="2021-01-22T14:16:00Z">
                          <w:rPr>
                            <w:rFonts w:hint="eastAsia" w:ascii="宋体" w:hAnsi="宋体" w:eastAsia="宋体"/>
                            <w:sz w:val="28"/>
                          </w:rPr>
                        </w:rPrChange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rPrChange w:id="15" w:author="谢馨" w:date="2021-01-22T14:16:00Z">
                          <w:rPr>
                            <w:rStyle w:val="7"/>
                            <w:rFonts w:hint="eastAsia"/>
                            <w:sz w:val="30"/>
                          </w:rPr>
                        </w:rPrChange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一珉">
    <w15:presenceInfo w15:providerId="None" w15:userId="周一珉"/>
  </w15:person>
  <w15:person w15:author="谢馨">
    <w15:presenceInfo w15:providerId="None" w15:userId="谢馨"/>
  </w15:person>
  <w15:person w15:author="高松传">
    <w15:presenceInfo w15:providerId="None" w15:userId="高松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forms" w:enforcement="0"/>
  <w:defaultTabStop w:val="420"/>
  <w:hyphenationZone w:val="360"/>
  <w:drawingGridHorizontalSpacing w:val="12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155F3"/>
    <w:rsid w:val="09143199"/>
    <w:rsid w:val="0A8244B4"/>
    <w:rsid w:val="0B7311F2"/>
    <w:rsid w:val="0BCD6EEA"/>
    <w:rsid w:val="0C361EBE"/>
    <w:rsid w:val="0E774718"/>
    <w:rsid w:val="0FAB4944"/>
    <w:rsid w:val="14B21D1D"/>
    <w:rsid w:val="1598675B"/>
    <w:rsid w:val="17050ED2"/>
    <w:rsid w:val="17395A9E"/>
    <w:rsid w:val="19B62FA3"/>
    <w:rsid w:val="19B93F60"/>
    <w:rsid w:val="1B973A59"/>
    <w:rsid w:val="1BD51F51"/>
    <w:rsid w:val="1D7C7E4C"/>
    <w:rsid w:val="1DEC1BB8"/>
    <w:rsid w:val="20770EDC"/>
    <w:rsid w:val="21E20C45"/>
    <w:rsid w:val="23340A5E"/>
    <w:rsid w:val="23FC29CE"/>
    <w:rsid w:val="251F2EDB"/>
    <w:rsid w:val="258259A2"/>
    <w:rsid w:val="25A75195"/>
    <w:rsid w:val="277E4AD0"/>
    <w:rsid w:val="2B345837"/>
    <w:rsid w:val="2D44536D"/>
    <w:rsid w:val="2DB24BE1"/>
    <w:rsid w:val="2F9D2A9E"/>
    <w:rsid w:val="32833F64"/>
    <w:rsid w:val="32A90B4B"/>
    <w:rsid w:val="33BC6AFC"/>
    <w:rsid w:val="346C0750"/>
    <w:rsid w:val="378944ED"/>
    <w:rsid w:val="37FC4126"/>
    <w:rsid w:val="38A93408"/>
    <w:rsid w:val="3ADB045D"/>
    <w:rsid w:val="3ADF30B0"/>
    <w:rsid w:val="3C52143E"/>
    <w:rsid w:val="418F019B"/>
    <w:rsid w:val="47623378"/>
    <w:rsid w:val="48DB40A0"/>
    <w:rsid w:val="49114ACD"/>
    <w:rsid w:val="4CCA20B3"/>
    <w:rsid w:val="4D8403C7"/>
    <w:rsid w:val="522A24E1"/>
    <w:rsid w:val="54D62CF0"/>
    <w:rsid w:val="571C1005"/>
    <w:rsid w:val="578E474A"/>
    <w:rsid w:val="5AC9716C"/>
    <w:rsid w:val="5D053CEB"/>
    <w:rsid w:val="5E1A20EF"/>
    <w:rsid w:val="5E7354DA"/>
    <w:rsid w:val="64BB057B"/>
    <w:rsid w:val="65016BD0"/>
    <w:rsid w:val="678B7AFD"/>
    <w:rsid w:val="6AB53C85"/>
    <w:rsid w:val="6BC85664"/>
    <w:rsid w:val="6C0C19F8"/>
    <w:rsid w:val="6C9848EE"/>
    <w:rsid w:val="6DA46FB5"/>
    <w:rsid w:val="6F7037C5"/>
    <w:rsid w:val="7033219B"/>
    <w:rsid w:val="70795D2D"/>
    <w:rsid w:val="709223F1"/>
    <w:rsid w:val="74A82BB8"/>
    <w:rsid w:val="75E7244E"/>
    <w:rsid w:val="775E649E"/>
    <w:rsid w:val="77A94F21"/>
    <w:rsid w:val="782A7B95"/>
    <w:rsid w:val="7A8861C0"/>
    <w:rsid w:val="7D801440"/>
    <w:rsid w:val="7E4835CD"/>
    <w:rsid w:val="7F835424"/>
    <w:rsid w:val="FBEBE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uiPriority w:val="0"/>
    <w:pPr>
      <w:widowControl/>
    </w:pPr>
    <w:rPr>
      <w:rFonts w:ascii="Times New Roman" w:hAnsi="Times New Roman" w:eastAsia="仿宋_GB2312"/>
      <w:kern w:val="0"/>
      <w:sz w:val="28"/>
      <w:szCs w:val="32"/>
    </w:rPr>
  </w:style>
  <w:style w:type="paragraph" w:customStyle="1" w:styleId="9">
    <w:name w:val="0"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10</Pages>
  <Words>3185</Words>
  <Characters>4798</Characters>
  <Lines>1</Lines>
  <Paragraphs>1</Paragraphs>
  <TotalTime>34.3333333333333</TotalTime>
  <ScaleCrop>false</ScaleCrop>
  <LinksUpToDate>false</LinksUpToDate>
  <CharactersWithSpaces>4994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2010-06-10T07:05:00Z</dcterms:created>
  <dc:creator>周小平</dc:creator>
  <cp:lastModifiedBy>谢馨</cp:lastModifiedBy>
  <cp:lastPrinted>2010-04-28T09:35:00Z</cp:lastPrinted>
  <dcterms:modified xsi:type="dcterms:W3CDTF">2021-01-25T09:06:05Z</dcterms:modified>
  <dc:title>浙经信软件〔2010〕150号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